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2CF4" w14:textId="77777777" w:rsidR="002E0D9B" w:rsidRPr="006F08CD" w:rsidRDefault="007D44B0" w:rsidP="002E0D9B">
      <w:pPr>
        <w:rPr>
          <w:rFonts w:ascii="David" w:hAnsi="David"/>
        </w:rPr>
      </w:pPr>
      <w:r>
        <w:rPr>
          <w:rFonts w:ascii="David" w:hAnsi="David" w:hint="cs"/>
          <w:rtl/>
        </w:rPr>
        <w:t>בס"ד</w:t>
      </w:r>
      <w:r w:rsidR="00B31C71" w:rsidRPr="006F08CD">
        <w:rPr>
          <w:rFonts w:ascii="David" w:hAnsi="David"/>
          <w:rtl/>
        </w:rPr>
        <w:t xml:space="preserve"> </w:t>
      </w:r>
    </w:p>
    <w:p w14:paraId="448B65E1" w14:textId="77777777" w:rsidR="002E0D9B" w:rsidRPr="006F08CD" w:rsidRDefault="002E0D9B" w:rsidP="002E0D9B">
      <w:pPr>
        <w:rPr>
          <w:rFonts w:ascii="David" w:hAnsi="David"/>
          <w:rtl/>
        </w:rPr>
      </w:pPr>
    </w:p>
    <w:p w14:paraId="32D04F64" w14:textId="77777777" w:rsidR="002E0D9B" w:rsidRPr="006F08CD" w:rsidRDefault="002E0D9B" w:rsidP="002E0D9B">
      <w:pPr>
        <w:rPr>
          <w:rFonts w:ascii="David" w:hAnsi="David"/>
          <w:rtl/>
        </w:rPr>
      </w:pPr>
    </w:p>
    <w:p w14:paraId="7C828352" w14:textId="77777777" w:rsidR="00336277" w:rsidRDefault="003C63CB" w:rsidP="005D2D0A">
      <w:pPr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6201A8"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הודעה בדבר </w:t>
      </w:r>
      <w:r w:rsidR="002E0D9B" w:rsidRPr="006201A8">
        <w:rPr>
          <w:rFonts w:ascii="David" w:hAnsi="David"/>
          <w:b/>
          <w:bCs/>
          <w:sz w:val="28"/>
          <w:szCs w:val="28"/>
          <w:u w:val="single"/>
          <w:rtl/>
        </w:rPr>
        <w:t xml:space="preserve">חלוקת תמיכות </w:t>
      </w:r>
      <w:r w:rsidR="00336277">
        <w:rPr>
          <w:rFonts w:ascii="David" w:hAnsi="David" w:hint="cs"/>
          <w:b/>
          <w:bCs/>
          <w:sz w:val="28"/>
          <w:szCs w:val="28"/>
          <w:u w:val="single"/>
          <w:rtl/>
        </w:rPr>
        <w:t>לתנועות נוער</w:t>
      </w:r>
      <w:r w:rsidR="0098131E"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, </w:t>
      </w:r>
      <w:r w:rsidR="002E0D9B" w:rsidRPr="006201A8">
        <w:rPr>
          <w:rFonts w:ascii="David" w:hAnsi="David"/>
          <w:b/>
          <w:bCs/>
          <w:sz w:val="28"/>
          <w:szCs w:val="28"/>
          <w:u w:val="single"/>
          <w:rtl/>
        </w:rPr>
        <w:t>לאגודות הספורט*</w:t>
      </w:r>
      <w:ins w:id="0" w:author="דוד אוסנת" w:date="2023-08-01T14:11:00Z">
        <w:r w:rsidR="0098131E">
          <w:rPr>
            <w:rFonts w:ascii="David" w:hAnsi="David" w:hint="cs"/>
            <w:b/>
            <w:bCs/>
            <w:sz w:val="28"/>
            <w:szCs w:val="28"/>
            <w:u w:val="single"/>
            <w:rtl/>
          </w:rPr>
          <w:t xml:space="preserve"> </w:t>
        </w:r>
      </w:ins>
      <w:r w:rsidR="00336277">
        <w:rPr>
          <w:rFonts w:ascii="David" w:hAnsi="David" w:hint="cs"/>
          <w:b/>
          <w:bCs/>
          <w:sz w:val="28"/>
          <w:szCs w:val="28"/>
          <w:u w:val="single"/>
          <w:rtl/>
        </w:rPr>
        <w:t>ו</w:t>
      </w:r>
      <w:r w:rsidR="009E4559">
        <w:rPr>
          <w:rFonts w:ascii="David" w:hAnsi="David" w:hint="cs"/>
          <w:b/>
          <w:bCs/>
          <w:sz w:val="28"/>
          <w:szCs w:val="28"/>
          <w:u w:val="single"/>
          <w:rtl/>
        </w:rPr>
        <w:t>ל</w:t>
      </w:r>
      <w:r w:rsidR="00336277"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עמותות רווחה </w:t>
      </w:r>
    </w:p>
    <w:p w14:paraId="35F4D262" w14:textId="77777777" w:rsidR="002E0D9B" w:rsidRPr="006201A8" w:rsidRDefault="002E0D9B" w:rsidP="005D2D0A">
      <w:pPr>
        <w:jc w:val="center"/>
        <w:rPr>
          <w:rFonts w:ascii="David" w:hAnsi="David"/>
          <w:sz w:val="28"/>
          <w:szCs w:val="28"/>
          <w:rtl/>
        </w:rPr>
      </w:pPr>
      <w:r w:rsidRPr="006201A8">
        <w:rPr>
          <w:rFonts w:ascii="David" w:hAnsi="David"/>
          <w:b/>
          <w:bCs/>
          <w:sz w:val="28"/>
          <w:szCs w:val="28"/>
          <w:u w:val="single"/>
          <w:rtl/>
        </w:rPr>
        <w:t xml:space="preserve">לשנת הכספים </w:t>
      </w:r>
      <w:r w:rsidR="005D2D0A"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2023 </w:t>
      </w:r>
    </w:p>
    <w:p w14:paraId="0C37BB2B" w14:textId="77777777" w:rsidR="002E0D9B" w:rsidRPr="006201A8" w:rsidRDefault="002E0D9B" w:rsidP="002E0D9B">
      <w:pPr>
        <w:rPr>
          <w:rFonts w:ascii="David" w:hAnsi="David"/>
          <w:sz w:val="28"/>
          <w:szCs w:val="28"/>
          <w:rtl/>
        </w:rPr>
      </w:pPr>
    </w:p>
    <w:p w14:paraId="511411A0" w14:textId="77777777" w:rsidR="002E0D9B" w:rsidRPr="006F08CD" w:rsidRDefault="002E0D9B" w:rsidP="002E0D9B">
      <w:pPr>
        <w:rPr>
          <w:rFonts w:ascii="David" w:hAnsi="David"/>
          <w:rtl/>
        </w:rPr>
      </w:pPr>
    </w:p>
    <w:p w14:paraId="09F4F906" w14:textId="77777777" w:rsidR="00336277" w:rsidRPr="00821098" w:rsidRDefault="00B31C71" w:rsidP="00336277">
      <w:pPr>
        <w:rPr>
          <w:rtl/>
        </w:rPr>
      </w:pPr>
      <w:r w:rsidRPr="006F08CD">
        <w:rPr>
          <w:rFonts w:ascii="David" w:hAnsi="David"/>
          <w:rtl/>
        </w:rPr>
        <w:t>עיריית בת ים מודיעה בזאת  על חלוקת תמיכות</w:t>
      </w:r>
      <w:r w:rsidR="00CA66B7" w:rsidRPr="006F08CD">
        <w:rPr>
          <w:rFonts w:ascii="David" w:hAnsi="David"/>
          <w:rtl/>
        </w:rPr>
        <w:t xml:space="preserve"> </w:t>
      </w:r>
      <w:r w:rsidR="00336277">
        <w:rPr>
          <w:rFonts w:ascii="David" w:hAnsi="David" w:hint="cs"/>
          <w:rtl/>
        </w:rPr>
        <w:t xml:space="preserve">לשנת 2023 </w:t>
      </w:r>
      <w:r w:rsidR="00CA66B7" w:rsidRPr="006F08CD">
        <w:rPr>
          <w:rFonts w:ascii="David" w:hAnsi="David"/>
          <w:rtl/>
        </w:rPr>
        <w:t xml:space="preserve">למוסדות ציבור הפועלים שלא לכוונת רווח  </w:t>
      </w:r>
      <w:r w:rsidRPr="006F08CD">
        <w:rPr>
          <w:rFonts w:ascii="David" w:hAnsi="David"/>
          <w:rtl/>
        </w:rPr>
        <w:t xml:space="preserve"> </w:t>
      </w:r>
      <w:r w:rsidR="00336277">
        <w:rPr>
          <w:rFonts w:hint="cs"/>
          <w:rtl/>
        </w:rPr>
        <w:t>בעיר בת-ים בתחו</w:t>
      </w:r>
      <w:r w:rsidR="009E4559">
        <w:rPr>
          <w:rFonts w:hint="cs"/>
          <w:rtl/>
        </w:rPr>
        <w:t>מים</w:t>
      </w:r>
      <w:r w:rsidR="00336277">
        <w:rPr>
          <w:rFonts w:hint="cs"/>
          <w:rtl/>
        </w:rPr>
        <w:t xml:space="preserve"> "תנועות נוער" ,אגודות הספורט * ועמותות רווחה. (</w:t>
      </w:r>
      <w:r w:rsidR="0098131E" w:rsidRPr="009E4559">
        <w:rPr>
          <w:rFonts w:hint="cs"/>
          <w:sz w:val="28"/>
          <w:szCs w:val="28"/>
          <w:rtl/>
        </w:rPr>
        <w:t>*</w:t>
      </w:r>
      <w:r w:rsidR="00336277">
        <w:rPr>
          <w:rFonts w:hint="cs"/>
          <w:rtl/>
        </w:rPr>
        <w:t xml:space="preserve">התמיכות בתחום הספורט תחולקנה לאגודות ספורט הזכאיות לקבל תמיכות בפרויקט סל הספורט </w:t>
      </w:r>
      <w:r w:rsidR="009E4559">
        <w:rPr>
          <w:rFonts w:hint="cs"/>
          <w:rtl/>
        </w:rPr>
        <w:t xml:space="preserve">(שקל מול שקל) </w:t>
      </w:r>
      <w:r w:rsidR="00336277">
        <w:rPr>
          <w:rFonts w:hint="cs"/>
          <w:rtl/>
        </w:rPr>
        <w:t>ממינהל הספורט הפועל</w:t>
      </w:r>
      <w:r w:rsidR="0084070A">
        <w:rPr>
          <w:rFonts w:hint="cs"/>
          <w:rtl/>
        </w:rPr>
        <w:t>ו</w:t>
      </w:r>
      <w:r w:rsidR="009E4559">
        <w:rPr>
          <w:rFonts w:hint="cs"/>
          <w:rtl/>
        </w:rPr>
        <w:t xml:space="preserve">ת </w:t>
      </w:r>
      <w:r w:rsidR="00336277">
        <w:rPr>
          <w:rFonts w:hint="cs"/>
          <w:rtl/>
        </w:rPr>
        <w:t xml:space="preserve">בעיר בת-ים וכן אגודות ספורט הזכאיות לקבל תמיכות </w:t>
      </w:r>
      <w:r w:rsidR="00821098" w:rsidRPr="00821098">
        <w:rPr>
          <w:rFonts w:hint="cs"/>
          <w:rtl/>
        </w:rPr>
        <w:t xml:space="preserve">לפי </w:t>
      </w:r>
      <w:r w:rsidR="00336277" w:rsidRPr="00821098">
        <w:rPr>
          <w:rFonts w:hint="cs"/>
          <w:rtl/>
        </w:rPr>
        <w:t xml:space="preserve"> הישגיות של קבוצות ספורט בעיר בת-ים </w:t>
      </w:r>
      <w:r w:rsidR="00821098" w:rsidRPr="00821098">
        <w:rPr>
          <w:rFonts w:hint="cs"/>
          <w:rtl/>
        </w:rPr>
        <w:t xml:space="preserve">(מדד 2) </w:t>
      </w:r>
      <w:r w:rsidR="002B1413" w:rsidRPr="00821098">
        <w:rPr>
          <w:rFonts w:hint="cs"/>
          <w:rtl/>
        </w:rPr>
        <w:t>וספורטאים מצטיינים</w:t>
      </w:r>
      <w:r w:rsidR="00146198" w:rsidRPr="00821098">
        <w:rPr>
          <w:rFonts w:hint="cs"/>
          <w:rtl/>
        </w:rPr>
        <w:t xml:space="preserve"> (מדד 4)</w:t>
      </w:r>
      <w:r w:rsidR="002B1413" w:rsidRPr="00821098">
        <w:rPr>
          <w:rFonts w:hint="cs"/>
          <w:rtl/>
        </w:rPr>
        <w:t>)</w:t>
      </w:r>
      <w:r w:rsidR="00336277" w:rsidRPr="00821098">
        <w:rPr>
          <w:rFonts w:hint="cs"/>
          <w:rtl/>
        </w:rPr>
        <w:t>.</w:t>
      </w:r>
    </w:p>
    <w:p w14:paraId="1602231D" w14:textId="77777777" w:rsidR="002E0D9B" w:rsidRPr="00821098" w:rsidRDefault="002E0D9B" w:rsidP="002E0D9B">
      <w:pPr>
        <w:rPr>
          <w:ins w:id="1" w:author="דוד אוסנת" w:date="2023-08-01T13:49:00Z"/>
          <w:rFonts w:ascii="David" w:hAnsi="David"/>
          <w:rtl/>
        </w:rPr>
      </w:pPr>
    </w:p>
    <w:p w14:paraId="6B09D165" w14:textId="77777777" w:rsidR="002B1413" w:rsidRPr="006F08CD" w:rsidRDefault="002B1413" w:rsidP="002E0D9B">
      <w:pPr>
        <w:rPr>
          <w:rFonts w:ascii="David" w:hAnsi="David"/>
          <w:rtl/>
        </w:rPr>
      </w:pPr>
    </w:p>
    <w:p w14:paraId="72B302EE" w14:textId="77777777" w:rsidR="002E0D9B" w:rsidRPr="006F08CD" w:rsidRDefault="002E0D9B" w:rsidP="002E0D9B">
      <w:pPr>
        <w:rPr>
          <w:rFonts w:ascii="David" w:hAnsi="David"/>
          <w:rtl/>
        </w:rPr>
      </w:pPr>
      <w:r w:rsidRPr="006F08CD">
        <w:rPr>
          <w:rFonts w:ascii="David" w:hAnsi="David"/>
          <w:rtl/>
        </w:rPr>
        <w:t>התמיכות תחולקנה בהתאם לתבחינים (קריטריונים) והסדרים, כפי שאושרו ע"י מועצת העירייה, ובכפוף ל"נוהל תמיכות במוסדות ציבור על ידי הרשויות המקומיות" שהוצא ע"י משרד הפנים.</w:t>
      </w:r>
    </w:p>
    <w:p w14:paraId="58844C63" w14:textId="77777777" w:rsidR="002E0D9B" w:rsidRPr="006F08CD" w:rsidRDefault="002E0D9B" w:rsidP="002E0D9B">
      <w:pPr>
        <w:rPr>
          <w:rFonts w:ascii="David" w:hAnsi="David"/>
          <w:rtl/>
        </w:rPr>
      </w:pPr>
    </w:p>
    <w:p w14:paraId="66734967" w14:textId="77777777" w:rsidR="0098131E" w:rsidRDefault="002B1413" w:rsidP="0098131E">
      <w:pPr>
        <w:rPr>
          <w:ins w:id="2" w:author="דוד אוסנת" w:date="2023-08-01T14:16:00Z"/>
          <w:rtl/>
        </w:rPr>
      </w:pPr>
      <w:r>
        <w:rPr>
          <w:rFonts w:hint="cs"/>
          <w:rtl/>
        </w:rPr>
        <w:t>מוסדות ציבור המאוגדים כמלכ"ר ופועלים בעיר בת-ים בתחו</w:t>
      </w:r>
      <w:r w:rsidR="0084070A">
        <w:rPr>
          <w:rFonts w:hint="cs"/>
          <w:rtl/>
        </w:rPr>
        <w:t>מים</w:t>
      </w:r>
      <w:r>
        <w:rPr>
          <w:rFonts w:hint="cs"/>
          <w:rtl/>
        </w:rPr>
        <w:t xml:space="preserve"> תנועות נוער, אגודות ספורט* ועמותות רווחה המעוניינים להגיש בקשה לתמיכה בתחומים  שצויינו לעיל  רשאים להגיש בקשה בהתאם לנוהל התמיכות ובהתאם לתבחינים (הקריטריונים ) .</w:t>
      </w:r>
      <w:ins w:id="3" w:author="דוד אוסנת" w:date="2023-08-01T14:16:00Z">
        <w:r w:rsidR="0098131E">
          <w:rPr>
            <w:rFonts w:hint="cs"/>
            <w:rtl/>
          </w:rPr>
          <w:t xml:space="preserve"> </w:t>
        </w:r>
      </w:ins>
    </w:p>
    <w:p w14:paraId="6FD3F3A5" w14:textId="77777777" w:rsidR="002B1413" w:rsidRDefault="002B1413" w:rsidP="0098131E">
      <w:pPr>
        <w:rPr>
          <w:rtl/>
        </w:rPr>
      </w:pPr>
      <w:r>
        <w:rPr>
          <w:rFonts w:hint="cs"/>
          <w:rtl/>
        </w:rPr>
        <w:t>הטפסים להגשת הבקשה  והבהרות נוספות ניתן לקבל במשרדי</w:t>
      </w:r>
      <w:r w:rsidR="009E4559">
        <w:rPr>
          <w:rFonts w:hint="cs"/>
          <w:rtl/>
        </w:rPr>
        <w:t>ם של</w:t>
      </w:r>
      <w:r>
        <w:rPr>
          <w:rFonts w:hint="cs"/>
          <w:rtl/>
        </w:rPr>
        <w:t xml:space="preserve"> רכזי התמיכות בכל תחום.</w:t>
      </w:r>
    </w:p>
    <w:p w14:paraId="3136EB1E" w14:textId="77777777" w:rsidR="002B1413" w:rsidRDefault="002B1413" w:rsidP="002B1413">
      <w:pPr>
        <w:rPr>
          <w:rtl/>
        </w:rPr>
      </w:pPr>
      <w:r>
        <w:rPr>
          <w:rFonts w:hint="cs"/>
          <w:rtl/>
        </w:rPr>
        <w:t>נוער- מח' הנוער בחברה לתרבות נוער וספורט בימי העבודה של העירייה/חברה ובתיאום עם רכז תמיכות נוער ,</w:t>
      </w:r>
      <w:r w:rsidR="00767281">
        <w:rPr>
          <w:rFonts w:hint="cs"/>
          <w:rtl/>
        </w:rPr>
        <w:t xml:space="preserve">אורן מיכאלי </w:t>
      </w:r>
      <w:r>
        <w:rPr>
          <w:rFonts w:hint="cs"/>
          <w:rtl/>
        </w:rPr>
        <w:t>, בכתובת:- רח' רהב 7  קומה א'  בשעות 15:00-:9:00,</w:t>
      </w:r>
    </w:p>
    <w:p w14:paraId="22E6A036" w14:textId="77777777" w:rsidR="002B1413" w:rsidRDefault="002B1413" w:rsidP="002B1413">
      <w:pPr>
        <w:rPr>
          <w:rtl/>
        </w:rPr>
      </w:pPr>
      <w:r>
        <w:rPr>
          <w:rFonts w:hint="cs"/>
          <w:rtl/>
        </w:rPr>
        <w:t>טל'   2</w:t>
      </w:r>
      <w:r w:rsidR="00767281">
        <w:rPr>
          <w:rFonts w:hint="cs"/>
          <w:rtl/>
        </w:rPr>
        <w:t>43</w:t>
      </w:r>
      <w:r>
        <w:rPr>
          <w:rFonts w:hint="cs"/>
          <w:rtl/>
        </w:rPr>
        <w:t xml:space="preserve"> /5080025  -03 </w:t>
      </w:r>
      <w:r>
        <w:rPr>
          <w:rFonts w:hint="cs"/>
          <w:rtl/>
        </w:rPr>
        <w:tab/>
        <w:t>.</w:t>
      </w:r>
    </w:p>
    <w:p w14:paraId="049D07F2" w14:textId="77777777" w:rsidR="00767281" w:rsidRDefault="002B1413" w:rsidP="002B1413">
      <w:pPr>
        <w:rPr>
          <w:rtl/>
        </w:rPr>
      </w:pPr>
      <w:r>
        <w:rPr>
          <w:rFonts w:hint="cs"/>
          <w:rtl/>
        </w:rPr>
        <w:t xml:space="preserve">ספורט </w:t>
      </w:r>
      <w:r>
        <w:rPr>
          <w:rtl/>
        </w:rPr>
        <w:t>–</w:t>
      </w:r>
      <w:r>
        <w:rPr>
          <w:rFonts w:hint="cs"/>
          <w:rtl/>
        </w:rPr>
        <w:t xml:space="preserve">מח' הספורט בחברה לתרבות נוער וספורט בימי העבודה של העירייה/חברה ובתיאום עם רכז תמיכות הספורט,מר אשר בן יאיר, בכתובת: רח' רהב קומה א'  בשעות 9:00-15:00   </w:t>
      </w:r>
    </w:p>
    <w:p w14:paraId="1746779A" w14:textId="77777777" w:rsidR="002B1413" w:rsidRDefault="002B1413" w:rsidP="002B1413">
      <w:pPr>
        <w:rPr>
          <w:rtl/>
        </w:rPr>
      </w:pPr>
      <w:r>
        <w:rPr>
          <w:rFonts w:hint="cs"/>
          <w:rtl/>
        </w:rPr>
        <w:t xml:space="preserve">   טל':  21</w:t>
      </w:r>
      <w:r w:rsidR="00767281">
        <w:rPr>
          <w:rFonts w:hint="cs"/>
          <w:rtl/>
        </w:rPr>
        <w:t>2</w:t>
      </w:r>
      <w:r>
        <w:rPr>
          <w:rFonts w:hint="cs"/>
          <w:rtl/>
        </w:rPr>
        <w:t xml:space="preserve">  / 03-5080025       </w:t>
      </w:r>
      <w:r w:rsidR="00767281">
        <w:rPr>
          <w:rFonts w:hint="cs"/>
          <w:rtl/>
        </w:rPr>
        <w:t>.</w:t>
      </w:r>
    </w:p>
    <w:p w14:paraId="05671AA0" w14:textId="77777777" w:rsidR="00767281" w:rsidRDefault="002B1413" w:rsidP="002B1413">
      <w:pPr>
        <w:rPr>
          <w:rtl/>
        </w:rPr>
      </w:pPr>
      <w:r>
        <w:rPr>
          <w:rFonts w:hint="cs"/>
          <w:rtl/>
        </w:rPr>
        <w:t xml:space="preserve">רווחה- אגף שירותים חברתיים -בימי העבודה של העיריי'ה ובתיאום עם רכזת תמיכות רווחה , </w:t>
      </w:r>
    </w:p>
    <w:p w14:paraId="5F753122" w14:textId="55D4D6B1" w:rsidR="002B1413" w:rsidRDefault="002B1413" w:rsidP="002B1413">
      <w:pPr>
        <w:rPr>
          <w:rtl/>
        </w:rPr>
      </w:pPr>
      <w:r>
        <w:rPr>
          <w:rFonts w:hint="cs"/>
          <w:rtl/>
        </w:rPr>
        <w:t>גב' גאולה ישראל ,טל': 035556</w:t>
      </w:r>
      <w:r w:rsidR="00591E1D">
        <w:rPr>
          <w:rFonts w:hint="cs"/>
          <w:rtl/>
        </w:rPr>
        <w:t>212</w:t>
      </w:r>
    </w:p>
    <w:p w14:paraId="2DEACA5B" w14:textId="77777777" w:rsidR="006A7795" w:rsidRPr="006F08CD" w:rsidRDefault="006A7795" w:rsidP="006F08CD">
      <w:pPr>
        <w:rPr>
          <w:rFonts w:ascii="David" w:hAnsi="David"/>
          <w:rtl/>
        </w:rPr>
      </w:pPr>
    </w:p>
    <w:p w14:paraId="2361D935" w14:textId="77777777" w:rsidR="006F08CD" w:rsidRDefault="002E0D9B" w:rsidP="006A7795">
      <w:pPr>
        <w:rPr>
          <w:ins w:id="4" w:author="דוד אוסנת" w:date="2023-08-01T14:20:00Z"/>
          <w:rFonts w:ascii="David" w:hAnsi="David"/>
          <w:rtl/>
        </w:rPr>
      </w:pPr>
      <w:r w:rsidRPr="006F08CD">
        <w:rPr>
          <w:rFonts w:ascii="David" w:hAnsi="David"/>
          <w:rtl/>
        </w:rPr>
        <w:t xml:space="preserve"> </w:t>
      </w:r>
      <w:r w:rsidR="002B1413">
        <w:rPr>
          <w:rFonts w:ascii="David" w:hAnsi="David" w:hint="cs"/>
          <w:rtl/>
        </w:rPr>
        <w:t xml:space="preserve">ניתן לעיין ולקבל </w:t>
      </w:r>
      <w:r w:rsidRPr="006F08CD">
        <w:rPr>
          <w:rFonts w:ascii="David" w:hAnsi="David"/>
          <w:rtl/>
        </w:rPr>
        <w:t xml:space="preserve">את </w:t>
      </w:r>
      <w:r w:rsidR="006F08CD">
        <w:rPr>
          <w:rFonts w:ascii="David" w:hAnsi="David" w:hint="cs"/>
          <w:rtl/>
        </w:rPr>
        <w:t>נוהל התמיכות</w:t>
      </w:r>
      <w:r w:rsidR="006A7795">
        <w:rPr>
          <w:rFonts w:ascii="David" w:hAnsi="David" w:hint="cs"/>
          <w:rtl/>
        </w:rPr>
        <w:t>,</w:t>
      </w:r>
      <w:r w:rsidR="006F08CD">
        <w:rPr>
          <w:rFonts w:ascii="David" w:hAnsi="David" w:hint="cs"/>
          <w:rtl/>
        </w:rPr>
        <w:t xml:space="preserve"> התבחינים ו</w:t>
      </w:r>
      <w:r w:rsidRPr="006F08CD">
        <w:rPr>
          <w:rFonts w:ascii="David" w:hAnsi="David"/>
          <w:rtl/>
        </w:rPr>
        <w:t>הטפסים להגשת הבקשה</w:t>
      </w:r>
      <w:r w:rsidR="006F08CD" w:rsidRPr="006F08CD">
        <w:rPr>
          <w:rFonts w:ascii="David" w:hAnsi="David"/>
          <w:rtl/>
        </w:rPr>
        <w:t xml:space="preserve"> </w:t>
      </w:r>
      <w:r w:rsidR="006F08CD">
        <w:rPr>
          <w:rFonts w:ascii="David" w:hAnsi="David" w:hint="cs"/>
          <w:rtl/>
        </w:rPr>
        <w:t xml:space="preserve">באתר  העירייה שכתובתו </w:t>
      </w:r>
      <w:hyperlink r:id="rId4" w:history="1">
        <w:r w:rsidR="006F08CD" w:rsidRPr="00E83E14">
          <w:rPr>
            <w:rStyle w:val="Hyperlink"/>
            <w:rFonts w:ascii="David" w:hAnsi="David"/>
          </w:rPr>
          <w:t>www.bat-yam.muni.il</w:t>
        </w:r>
      </w:hyperlink>
      <w:r w:rsidR="006F08CD">
        <w:rPr>
          <w:rFonts w:ascii="David" w:hAnsi="David"/>
        </w:rPr>
        <w:t xml:space="preserve"> </w:t>
      </w:r>
      <w:r w:rsidR="006F08CD">
        <w:rPr>
          <w:rFonts w:ascii="David" w:hAnsi="David" w:hint="cs"/>
          <w:rtl/>
        </w:rPr>
        <w:t xml:space="preserve"> תחת הכותרת תמיכות.</w:t>
      </w:r>
    </w:p>
    <w:p w14:paraId="7BD6790D" w14:textId="77777777" w:rsidR="009E4559" w:rsidRDefault="009E4559" w:rsidP="006A7795">
      <w:pPr>
        <w:rPr>
          <w:rFonts w:ascii="David" w:hAnsi="David"/>
          <w:rtl/>
        </w:rPr>
      </w:pPr>
    </w:p>
    <w:p w14:paraId="6DEEEDC4" w14:textId="77777777" w:rsidR="002E0D9B" w:rsidRPr="006F08CD" w:rsidRDefault="0098131E" w:rsidP="006F08CD">
      <w:pPr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את הבקשות לתמיכה  בתחום התנועות הנוער  בצירוף המסמכים הנדרשים יש להגיש ידנית  למחלקת נוער </w:t>
      </w:r>
      <w:r w:rsidRPr="006F08CD">
        <w:rPr>
          <w:rFonts w:ascii="David" w:hAnsi="David"/>
          <w:rtl/>
        </w:rPr>
        <w:t xml:space="preserve">בחברה לתרבות </w:t>
      </w:r>
      <w:r>
        <w:rPr>
          <w:rFonts w:ascii="David" w:hAnsi="David" w:hint="cs"/>
          <w:rtl/>
        </w:rPr>
        <w:t xml:space="preserve">פנאי </w:t>
      </w:r>
      <w:r w:rsidRPr="006F08CD">
        <w:rPr>
          <w:rFonts w:ascii="David" w:hAnsi="David"/>
          <w:rtl/>
        </w:rPr>
        <w:t xml:space="preserve">וספורט בימי העבודה של </w:t>
      </w:r>
      <w:r>
        <w:rPr>
          <w:rFonts w:ascii="David" w:hAnsi="David" w:hint="cs"/>
          <w:rtl/>
        </w:rPr>
        <w:t xml:space="preserve">החברה </w:t>
      </w:r>
      <w:r w:rsidRPr="006F08CD">
        <w:rPr>
          <w:rFonts w:ascii="David" w:hAnsi="David"/>
          <w:rtl/>
        </w:rPr>
        <w:t xml:space="preserve">בכתובת: רח' רהב 7 </w:t>
      </w:r>
      <w:r>
        <w:rPr>
          <w:rFonts w:ascii="David" w:hAnsi="David" w:hint="cs"/>
          <w:rtl/>
        </w:rPr>
        <w:t xml:space="preserve"> </w:t>
      </w:r>
      <w:r w:rsidRPr="006F08CD">
        <w:rPr>
          <w:rFonts w:ascii="David" w:hAnsi="David"/>
          <w:rtl/>
        </w:rPr>
        <w:t>בשעות 9:00-15:00</w:t>
      </w:r>
    </w:p>
    <w:p w14:paraId="022476C3" w14:textId="77777777" w:rsidR="006A7795" w:rsidRDefault="006A7795" w:rsidP="002E0D9B">
      <w:pPr>
        <w:rPr>
          <w:rFonts w:ascii="David" w:hAnsi="David"/>
          <w:rtl/>
        </w:rPr>
      </w:pPr>
    </w:p>
    <w:p w14:paraId="4BECC25F" w14:textId="77777777" w:rsidR="006A7795" w:rsidRDefault="006A7795" w:rsidP="00767281">
      <w:pPr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את הבקשות לתמיכה  בתחום הספורט בצירוף המסמכים הנדרשים יש להגיש ידנית  למחלקת ספורט  </w:t>
      </w:r>
      <w:r w:rsidR="002E0D9B" w:rsidRPr="006F08CD">
        <w:rPr>
          <w:rFonts w:ascii="David" w:hAnsi="David"/>
          <w:rtl/>
        </w:rPr>
        <w:t xml:space="preserve">בחברה לתרבות </w:t>
      </w:r>
      <w:r w:rsidR="003C63CB">
        <w:rPr>
          <w:rFonts w:ascii="David" w:hAnsi="David" w:hint="cs"/>
          <w:rtl/>
        </w:rPr>
        <w:t xml:space="preserve">פנאי </w:t>
      </w:r>
      <w:r w:rsidR="002E0D9B" w:rsidRPr="006F08CD">
        <w:rPr>
          <w:rFonts w:ascii="David" w:hAnsi="David"/>
          <w:rtl/>
        </w:rPr>
        <w:t xml:space="preserve">וספורט בימי העבודה של </w:t>
      </w:r>
      <w:r w:rsidR="003C63CB">
        <w:rPr>
          <w:rFonts w:ascii="David" w:hAnsi="David" w:hint="cs"/>
          <w:rtl/>
        </w:rPr>
        <w:t xml:space="preserve"> החברה </w:t>
      </w:r>
      <w:r w:rsidR="002E0D9B" w:rsidRPr="006F08CD">
        <w:rPr>
          <w:rFonts w:ascii="David" w:hAnsi="David"/>
          <w:rtl/>
        </w:rPr>
        <w:t xml:space="preserve">בכתובת: רח' רהב </w:t>
      </w:r>
      <w:r w:rsidR="00237CA1" w:rsidRPr="006F08CD">
        <w:rPr>
          <w:rFonts w:ascii="David" w:hAnsi="David"/>
          <w:rtl/>
        </w:rPr>
        <w:t xml:space="preserve">7 </w:t>
      </w:r>
      <w:r w:rsidR="006201A8">
        <w:rPr>
          <w:rFonts w:ascii="David" w:hAnsi="David" w:hint="cs"/>
          <w:rtl/>
        </w:rPr>
        <w:t xml:space="preserve"> </w:t>
      </w:r>
      <w:r w:rsidR="002E0D9B" w:rsidRPr="006F08CD">
        <w:rPr>
          <w:rFonts w:ascii="David" w:hAnsi="David"/>
          <w:rtl/>
        </w:rPr>
        <w:t xml:space="preserve">בשעות 9:00-15:00 </w:t>
      </w:r>
      <w:r w:rsidR="00767281">
        <w:rPr>
          <w:rFonts w:ascii="David" w:hAnsi="David" w:hint="cs"/>
          <w:rtl/>
        </w:rPr>
        <w:t>.</w:t>
      </w:r>
      <w:r w:rsidR="002E0D9B" w:rsidRPr="006F08CD">
        <w:rPr>
          <w:rFonts w:ascii="David" w:hAnsi="David"/>
          <w:rtl/>
        </w:rPr>
        <w:t xml:space="preserve">    </w:t>
      </w:r>
    </w:p>
    <w:p w14:paraId="54E9A4CF" w14:textId="77777777" w:rsidR="006F08CD" w:rsidRDefault="006F08CD" w:rsidP="002E0D9B">
      <w:pPr>
        <w:rPr>
          <w:rFonts w:ascii="David" w:hAnsi="David"/>
          <w:rtl/>
        </w:rPr>
      </w:pPr>
    </w:p>
    <w:p w14:paraId="22647211" w14:textId="01D9565C" w:rsidR="0098131E" w:rsidRDefault="006A7795" w:rsidP="009E4559">
      <w:pPr>
        <w:rPr>
          <w:rFonts w:ascii="David" w:hAnsi="David"/>
          <w:rtl/>
        </w:rPr>
      </w:pPr>
      <w:r w:rsidRPr="006F08CD">
        <w:rPr>
          <w:rFonts w:ascii="David" w:hAnsi="David"/>
          <w:rtl/>
        </w:rPr>
        <w:t xml:space="preserve"> </w:t>
      </w:r>
      <w:r w:rsidR="0098131E">
        <w:rPr>
          <w:rFonts w:ascii="David" w:hAnsi="David" w:hint="cs"/>
          <w:rtl/>
        </w:rPr>
        <w:t xml:space="preserve">את הבקשות לתמיכה  בתחום </w:t>
      </w:r>
      <w:r w:rsidR="009E4559">
        <w:rPr>
          <w:rFonts w:ascii="David" w:hAnsi="David" w:hint="cs"/>
          <w:rtl/>
        </w:rPr>
        <w:t>הרווחה</w:t>
      </w:r>
      <w:r w:rsidR="0098131E">
        <w:rPr>
          <w:rFonts w:ascii="David" w:hAnsi="David" w:hint="cs"/>
          <w:rtl/>
        </w:rPr>
        <w:t xml:space="preserve">  בצירוף המסמכים הנדרשים יש להגיש ידנית  </w:t>
      </w:r>
      <w:r w:rsidR="009E4559">
        <w:rPr>
          <w:rFonts w:ascii="David" w:hAnsi="David" w:hint="cs"/>
          <w:rtl/>
        </w:rPr>
        <w:t xml:space="preserve">לאגף שירותים חברתיים </w:t>
      </w:r>
      <w:r w:rsidR="0098131E">
        <w:rPr>
          <w:rFonts w:ascii="David" w:hAnsi="David" w:hint="cs"/>
          <w:rtl/>
        </w:rPr>
        <w:t xml:space="preserve"> </w:t>
      </w:r>
      <w:r w:rsidR="009E4559">
        <w:rPr>
          <w:rFonts w:ascii="David" w:hAnsi="David" w:hint="cs"/>
          <w:rtl/>
        </w:rPr>
        <w:t xml:space="preserve">עיריית בת-ים </w:t>
      </w:r>
      <w:r w:rsidR="0098131E" w:rsidRPr="006F08CD">
        <w:rPr>
          <w:rFonts w:ascii="David" w:hAnsi="David"/>
          <w:rtl/>
        </w:rPr>
        <w:t xml:space="preserve"> בימי העבודה של </w:t>
      </w:r>
      <w:r w:rsidR="009E4559">
        <w:rPr>
          <w:rFonts w:ascii="David" w:hAnsi="David" w:hint="cs"/>
          <w:rtl/>
        </w:rPr>
        <w:t xml:space="preserve">העיריי'ה </w:t>
      </w:r>
      <w:r w:rsidR="0098131E" w:rsidRPr="006F08CD">
        <w:rPr>
          <w:rFonts w:ascii="David" w:hAnsi="David"/>
          <w:rtl/>
        </w:rPr>
        <w:t xml:space="preserve">בכתובת: רח' </w:t>
      </w:r>
      <w:r w:rsidR="009E4559">
        <w:rPr>
          <w:rFonts w:ascii="David" w:hAnsi="David" w:hint="cs"/>
          <w:rtl/>
        </w:rPr>
        <w:t xml:space="preserve">נגבה </w:t>
      </w:r>
      <w:r w:rsidR="00596280">
        <w:rPr>
          <w:rFonts w:ascii="David" w:hAnsi="David" w:hint="cs"/>
          <w:rtl/>
        </w:rPr>
        <w:t>13</w:t>
      </w:r>
      <w:r w:rsidR="009E4559">
        <w:rPr>
          <w:rFonts w:ascii="David" w:hAnsi="David" w:hint="cs"/>
          <w:rtl/>
        </w:rPr>
        <w:t xml:space="preserve"> </w:t>
      </w:r>
      <w:r w:rsidR="0098131E">
        <w:rPr>
          <w:rFonts w:ascii="David" w:hAnsi="David" w:hint="cs"/>
          <w:rtl/>
        </w:rPr>
        <w:t xml:space="preserve"> </w:t>
      </w:r>
      <w:r w:rsidR="0098131E" w:rsidRPr="006F08CD">
        <w:rPr>
          <w:rFonts w:ascii="David" w:hAnsi="David"/>
          <w:rtl/>
        </w:rPr>
        <w:t xml:space="preserve">בשעות 9:00-15:00     </w:t>
      </w:r>
    </w:p>
    <w:p w14:paraId="0278B9FD" w14:textId="77777777" w:rsidR="002E0D9B" w:rsidRPr="006F08CD" w:rsidDel="0098131E" w:rsidRDefault="002E0D9B" w:rsidP="002E0D9B">
      <w:pPr>
        <w:rPr>
          <w:del w:id="5" w:author="דוד אוסנת" w:date="2023-08-01T14:17:00Z"/>
          <w:rFonts w:ascii="David" w:hAnsi="David"/>
          <w:rtl/>
        </w:rPr>
      </w:pPr>
    </w:p>
    <w:p w14:paraId="6C83E125" w14:textId="77777777" w:rsidR="002E0D9B" w:rsidRPr="009E4559" w:rsidRDefault="002E0D9B" w:rsidP="009E4559">
      <w:pPr>
        <w:rPr>
          <w:rFonts w:ascii="David" w:hAnsi="David"/>
          <w:u w:val="single"/>
          <w:rtl/>
        </w:rPr>
      </w:pPr>
      <w:r w:rsidRPr="009E4559">
        <w:rPr>
          <w:rFonts w:ascii="David" w:hAnsi="David"/>
          <w:u w:val="single"/>
          <w:rtl/>
        </w:rPr>
        <w:t>המועד האחרון להגשת בקשות לתמיכה</w:t>
      </w:r>
      <w:r w:rsidR="004A244A" w:rsidRPr="009E4559">
        <w:rPr>
          <w:rFonts w:ascii="David" w:hAnsi="David" w:hint="cs"/>
          <w:u w:val="single"/>
          <w:rtl/>
        </w:rPr>
        <w:t xml:space="preserve"> בתחו</w:t>
      </w:r>
      <w:r w:rsidR="009E4559">
        <w:rPr>
          <w:rFonts w:ascii="David" w:hAnsi="David" w:hint="cs"/>
          <w:u w:val="single"/>
          <w:rtl/>
        </w:rPr>
        <w:t>מים</w:t>
      </w:r>
      <w:r w:rsidR="004A244A" w:rsidRPr="009E4559">
        <w:rPr>
          <w:rFonts w:ascii="David" w:hAnsi="David" w:hint="cs"/>
          <w:u w:val="single"/>
          <w:rtl/>
        </w:rPr>
        <w:t xml:space="preserve"> </w:t>
      </w:r>
      <w:r w:rsidR="00767281" w:rsidRPr="009E4559">
        <w:rPr>
          <w:rFonts w:ascii="David" w:hAnsi="David" w:hint="cs"/>
          <w:u w:val="single"/>
          <w:rtl/>
        </w:rPr>
        <w:t xml:space="preserve">תנועות נוער , </w:t>
      </w:r>
      <w:r w:rsidR="004A244A" w:rsidRPr="009E4559">
        <w:rPr>
          <w:rFonts w:ascii="David" w:hAnsi="David" w:hint="cs"/>
          <w:u w:val="single"/>
          <w:rtl/>
        </w:rPr>
        <w:t>ספורט</w:t>
      </w:r>
      <w:r w:rsidR="00767281" w:rsidRPr="009E4559">
        <w:rPr>
          <w:rFonts w:ascii="David" w:hAnsi="David" w:hint="cs"/>
          <w:u w:val="single"/>
          <w:rtl/>
        </w:rPr>
        <w:t xml:space="preserve">* </w:t>
      </w:r>
      <w:r w:rsidR="009E4559" w:rsidRPr="009E4559">
        <w:rPr>
          <w:rFonts w:ascii="David" w:hAnsi="David" w:hint="cs"/>
          <w:u w:val="single"/>
          <w:rtl/>
        </w:rPr>
        <w:t>ו</w:t>
      </w:r>
      <w:r w:rsidR="00767281" w:rsidRPr="009E4559">
        <w:rPr>
          <w:rFonts w:ascii="David" w:hAnsi="David" w:hint="cs"/>
          <w:u w:val="single"/>
          <w:rtl/>
        </w:rPr>
        <w:t>רווחה</w:t>
      </w:r>
      <w:r w:rsidR="004A244A" w:rsidRPr="009E4559">
        <w:rPr>
          <w:rFonts w:ascii="David" w:hAnsi="David" w:hint="cs"/>
          <w:u w:val="single"/>
          <w:rtl/>
        </w:rPr>
        <w:t xml:space="preserve"> </w:t>
      </w:r>
      <w:r w:rsidRPr="009E4559">
        <w:rPr>
          <w:rFonts w:ascii="David" w:hAnsi="David"/>
          <w:u w:val="single"/>
          <w:rtl/>
        </w:rPr>
        <w:t xml:space="preserve"> לשנת </w:t>
      </w:r>
      <w:r w:rsidR="00767281" w:rsidRPr="009E4559">
        <w:rPr>
          <w:rFonts w:ascii="David" w:hAnsi="David" w:hint="cs"/>
          <w:u w:val="single"/>
          <w:rtl/>
        </w:rPr>
        <w:t xml:space="preserve">2023 </w:t>
      </w:r>
      <w:r w:rsidR="009E4559" w:rsidRPr="009E4559">
        <w:rPr>
          <w:rFonts w:ascii="David" w:hAnsi="David" w:hint="cs"/>
          <w:u w:val="single"/>
          <w:rtl/>
        </w:rPr>
        <w:t>הינו</w:t>
      </w:r>
      <w:r w:rsidR="00767281" w:rsidRPr="009E4559">
        <w:rPr>
          <w:rFonts w:ascii="David" w:hAnsi="David" w:hint="cs"/>
          <w:u w:val="single"/>
          <w:rtl/>
        </w:rPr>
        <w:t xml:space="preserve"> </w:t>
      </w:r>
      <w:r w:rsidR="003C63CB" w:rsidRPr="009E4559">
        <w:rPr>
          <w:rFonts w:ascii="David" w:hAnsi="David" w:hint="cs"/>
          <w:u w:val="single"/>
          <w:rtl/>
        </w:rPr>
        <w:t xml:space="preserve">עד ליום </w:t>
      </w:r>
      <w:r w:rsidR="00767281" w:rsidRPr="009E4559">
        <w:rPr>
          <w:rFonts w:ascii="David" w:hAnsi="David" w:hint="cs"/>
          <w:u w:val="single"/>
          <w:rtl/>
        </w:rPr>
        <w:t>14.9</w:t>
      </w:r>
      <w:r w:rsidR="005D2D0A" w:rsidRPr="009E4559">
        <w:rPr>
          <w:rFonts w:ascii="David" w:hAnsi="David" w:hint="cs"/>
          <w:u w:val="single"/>
          <w:rtl/>
        </w:rPr>
        <w:t xml:space="preserve">.2023 </w:t>
      </w:r>
      <w:r w:rsidR="003C63CB" w:rsidRPr="009E4559">
        <w:rPr>
          <w:rFonts w:ascii="David" w:hAnsi="David" w:hint="cs"/>
          <w:u w:val="single"/>
          <w:rtl/>
        </w:rPr>
        <w:t xml:space="preserve"> שעה 13.00 .</w:t>
      </w:r>
      <w:r w:rsidRPr="009E4559">
        <w:rPr>
          <w:rFonts w:ascii="David" w:hAnsi="David"/>
          <w:u w:val="single"/>
          <w:rtl/>
        </w:rPr>
        <w:t xml:space="preserve"> </w:t>
      </w:r>
      <w:r w:rsidRPr="009E4559">
        <w:rPr>
          <w:rFonts w:ascii="David" w:hAnsi="David"/>
          <w:color w:val="FF0000"/>
          <w:u w:val="single"/>
          <w:rtl/>
        </w:rPr>
        <w:t xml:space="preserve"> </w:t>
      </w:r>
      <w:r w:rsidR="003C63CB" w:rsidRPr="009E4559">
        <w:rPr>
          <w:rFonts w:ascii="David" w:hAnsi="David" w:hint="cs"/>
          <w:color w:val="FF0000"/>
          <w:u w:val="single"/>
          <w:rtl/>
        </w:rPr>
        <w:t xml:space="preserve"> </w:t>
      </w:r>
    </w:p>
    <w:p w14:paraId="1A61382A" w14:textId="77777777" w:rsidR="00B31C71" w:rsidRPr="006F08CD" w:rsidRDefault="00B31C71" w:rsidP="003C63CB">
      <w:pPr>
        <w:rPr>
          <w:rFonts w:ascii="David" w:hAnsi="David"/>
          <w:rtl/>
        </w:rPr>
      </w:pPr>
    </w:p>
    <w:p w14:paraId="1EB46712" w14:textId="77777777" w:rsidR="00B31C71" w:rsidRPr="006F08CD" w:rsidRDefault="00B31C71" w:rsidP="006201A8">
      <w:pPr>
        <w:rPr>
          <w:rFonts w:ascii="David" w:hAnsi="David"/>
          <w:rtl/>
        </w:rPr>
      </w:pPr>
      <w:r w:rsidRPr="006F08CD">
        <w:rPr>
          <w:rFonts w:ascii="David" w:hAnsi="David"/>
          <w:rtl/>
        </w:rPr>
        <w:t>הבקשות תיבחנה על ידי  רכז</w:t>
      </w:r>
      <w:r w:rsidR="006201A8">
        <w:rPr>
          <w:rFonts w:ascii="David" w:hAnsi="David" w:hint="cs"/>
          <w:rtl/>
        </w:rPr>
        <w:t xml:space="preserve">י </w:t>
      </w:r>
      <w:r w:rsidRPr="006F08CD">
        <w:rPr>
          <w:rFonts w:ascii="David" w:hAnsi="David"/>
          <w:rtl/>
        </w:rPr>
        <w:t xml:space="preserve"> התמיכות המקצועי</w:t>
      </w:r>
      <w:r w:rsidR="006201A8">
        <w:rPr>
          <w:rFonts w:ascii="David" w:hAnsi="David" w:hint="cs"/>
          <w:rtl/>
        </w:rPr>
        <w:t xml:space="preserve">ים </w:t>
      </w:r>
      <w:r w:rsidRPr="006F08CD">
        <w:rPr>
          <w:rFonts w:ascii="David" w:hAnsi="David"/>
          <w:rtl/>
        </w:rPr>
        <w:t xml:space="preserve"> אשר המלצותי</w:t>
      </w:r>
      <w:r w:rsidR="006201A8">
        <w:rPr>
          <w:rFonts w:ascii="David" w:hAnsi="David" w:hint="cs"/>
          <w:rtl/>
        </w:rPr>
        <w:t xml:space="preserve">הם </w:t>
      </w:r>
      <w:r w:rsidRPr="006F08CD">
        <w:rPr>
          <w:rFonts w:ascii="David" w:hAnsi="David"/>
          <w:rtl/>
        </w:rPr>
        <w:t xml:space="preserve"> תובאנה לוועד</w:t>
      </w:r>
      <w:r w:rsidR="003C63CB">
        <w:rPr>
          <w:rFonts w:ascii="David" w:hAnsi="David" w:hint="cs"/>
          <w:rtl/>
        </w:rPr>
        <w:t xml:space="preserve">ת התמיכות </w:t>
      </w:r>
      <w:r w:rsidRPr="006F08CD">
        <w:rPr>
          <w:rFonts w:ascii="David" w:hAnsi="David"/>
          <w:rtl/>
        </w:rPr>
        <w:t xml:space="preserve"> ו</w:t>
      </w:r>
      <w:r w:rsidR="0098131E">
        <w:rPr>
          <w:rFonts w:ascii="David" w:hAnsi="David" w:hint="cs"/>
          <w:rtl/>
        </w:rPr>
        <w:t xml:space="preserve">החלטות הוועדה תובאנה </w:t>
      </w:r>
      <w:r w:rsidRPr="006F08CD">
        <w:rPr>
          <w:rFonts w:ascii="David" w:hAnsi="David"/>
          <w:rtl/>
        </w:rPr>
        <w:t>לאישור מועצת העירייה.</w:t>
      </w:r>
    </w:p>
    <w:p w14:paraId="09E2DFC8" w14:textId="77777777" w:rsidR="00B31C71" w:rsidRPr="006F08CD" w:rsidRDefault="00B31C71" w:rsidP="00B31C71">
      <w:pPr>
        <w:rPr>
          <w:rFonts w:ascii="David" w:hAnsi="David"/>
          <w:rtl/>
        </w:rPr>
      </w:pPr>
    </w:p>
    <w:p w14:paraId="5FAF9EA5" w14:textId="77777777" w:rsidR="00B31C71" w:rsidRPr="006F08CD" w:rsidRDefault="00B31C71" w:rsidP="0084070A">
      <w:pPr>
        <w:rPr>
          <w:rFonts w:ascii="David" w:hAnsi="David"/>
          <w:rtl/>
        </w:rPr>
      </w:pPr>
      <w:r w:rsidRPr="006F08CD">
        <w:rPr>
          <w:rFonts w:ascii="David" w:hAnsi="David"/>
          <w:rtl/>
        </w:rPr>
        <w:t>מתן התמיכות כפוף ומותנה בקיומו של תקציב מאושר</w:t>
      </w:r>
      <w:r w:rsidR="006201A8">
        <w:rPr>
          <w:rFonts w:ascii="David" w:hAnsi="David" w:hint="cs"/>
          <w:rtl/>
        </w:rPr>
        <w:t xml:space="preserve"> ואישור מועצת העיר.</w:t>
      </w:r>
    </w:p>
    <w:p w14:paraId="6F661979" w14:textId="77777777" w:rsidR="00B31C71" w:rsidRPr="006F08CD" w:rsidRDefault="00B31C71" w:rsidP="00B31C71">
      <w:pPr>
        <w:rPr>
          <w:rFonts w:ascii="David" w:hAnsi="David"/>
          <w:rtl/>
        </w:rPr>
      </w:pPr>
      <w:r w:rsidRPr="006F08CD">
        <w:rPr>
          <w:rFonts w:ascii="David" w:hAnsi="David"/>
          <w:rtl/>
        </w:rPr>
        <w:tab/>
      </w:r>
      <w:r w:rsidRPr="006F08CD">
        <w:rPr>
          <w:rFonts w:ascii="David" w:hAnsi="David"/>
          <w:rtl/>
        </w:rPr>
        <w:tab/>
      </w:r>
      <w:r w:rsidRPr="006F08CD">
        <w:rPr>
          <w:rFonts w:ascii="David" w:hAnsi="David"/>
          <w:rtl/>
        </w:rPr>
        <w:tab/>
      </w:r>
      <w:r w:rsidRPr="006F08CD">
        <w:rPr>
          <w:rFonts w:ascii="David" w:hAnsi="David"/>
          <w:rtl/>
        </w:rPr>
        <w:tab/>
      </w:r>
      <w:r w:rsidRPr="006F08CD">
        <w:rPr>
          <w:rFonts w:ascii="David" w:hAnsi="David"/>
          <w:rtl/>
        </w:rPr>
        <w:tab/>
      </w:r>
      <w:r w:rsidRPr="006F08CD">
        <w:rPr>
          <w:rFonts w:ascii="David" w:hAnsi="David"/>
          <w:rtl/>
        </w:rPr>
        <w:tab/>
      </w:r>
      <w:r w:rsidRPr="006F08CD">
        <w:rPr>
          <w:rFonts w:ascii="David" w:hAnsi="David"/>
          <w:rtl/>
        </w:rPr>
        <w:tab/>
      </w:r>
    </w:p>
    <w:p w14:paraId="3AEC28A0" w14:textId="77777777" w:rsidR="00B31C71" w:rsidRPr="006F08CD" w:rsidRDefault="00B31C71" w:rsidP="00B31C71">
      <w:pPr>
        <w:rPr>
          <w:rFonts w:ascii="David" w:hAnsi="David"/>
          <w:rtl/>
        </w:rPr>
      </w:pPr>
      <w:r w:rsidRPr="006F08CD">
        <w:rPr>
          <w:rFonts w:ascii="David" w:hAnsi="David"/>
          <w:rtl/>
        </w:rPr>
        <w:tab/>
      </w:r>
      <w:r w:rsidRPr="006F08CD">
        <w:rPr>
          <w:rFonts w:ascii="David" w:hAnsi="David"/>
          <w:rtl/>
        </w:rPr>
        <w:tab/>
      </w:r>
      <w:r w:rsidRPr="006F08CD">
        <w:rPr>
          <w:rFonts w:ascii="David" w:hAnsi="David"/>
          <w:rtl/>
        </w:rPr>
        <w:tab/>
      </w:r>
      <w:r w:rsidRPr="006F08CD">
        <w:rPr>
          <w:rFonts w:ascii="David" w:hAnsi="David"/>
          <w:rtl/>
        </w:rPr>
        <w:tab/>
      </w:r>
      <w:r w:rsidRPr="006F08CD">
        <w:rPr>
          <w:rFonts w:ascii="David" w:hAnsi="David"/>
          <w:rtl/>
        </w:rPr>
        <w:tab/>
      </w:r>
      <w:r w:rsidRPr="006F08CD">
        <w:rPr>
          <w:rFonts w:ascii="David" w:hAnsi="David"/>
          <w:rtl/>
        </w:rPr>
        <w:tab/>
      </w:r>
      <w:r w:rsidRPr="006F08CD">
        <w:rPr>
          <w:rFonts w:ascii="David" w:hAnsi="David"/>
          <w:rtl/>
        </w:rPr>
        <w:tab/>
      </w:r>
      <w:r w:rsidRPr="006F08CD">
        <w:rPr>
          <w:rFonts w:ascii="David" w:hAnsi="David"/>
          <w:rtl/>
        </w:rPr>
        <w:tab/>
        <w:t>דורית מורי</w:t>
      </w:r>
      <w:r w:rsidR="0084070A">
        <w:rPr>
          <w:rFonts w:ascii="David" w:hAnsi="David" w:hint="cs"/>
          <w:rtl/>
        </w:rPr>
        <w:t>ה</w:t>
      </w:r>
    </w:p>
    <w:p w14:paraId="10DF4ABC" w14:textId="77777777" w:rsidR="00B31C71" w:rsidRPr="006F08CD" w:rsidRDefault="00B31C71" w:rsidP="00B31C71">
      <w:pPr>
        <w:rPr>
          <w:rFonts w:ascii="David" w:hAnsi="David"/>
          <w:rtl/>
        </w:rPr>
      </w:pPr>
      <w:r w:rsidRPr="006F08CD">
        <w:rPr>
          <w:rFonts w:ascii="David" w:hAnsi="David"/>
          <w:b/>
          <w:bCs/>
          <w:rtl/>
        </w:rPr>
        <w:tab/>
      </w:r>
      <w:r w:rsidRPr="006F08CD">
        <w:rPr>
          <w:rFonts w:ascii="David" w:hAnsi="David"/>
          <w:b/>
          <w:bCs/>
          <w:rtl/>
        </w:rPr>
        <w:tab/>
      </w:r>
      <w:r w:rsidRPr="006F08CD">
        <w:rPr>
          <w:rFonts w:ascii="David" w:hAnsi="David"/>
          <w:b/>
          <w:bCs/>
          <w:rtl/>
        </w:rPr>
        <w:tab/>
      </w:r>
      <w:r w:rsidRPr="006F08CD">
        <w:rPr>
          <w:rFonts w:ascii="David" w:hAnsi="David"/>
          <w:b/>
          <w:bCs/>
          <w:rtl/>
        </w:rPr>
        <w:tab/>
      </w:r>
      <w:r w:rsidRPr="006F08CD">
        <w:rPr>
          <w:rFonts w:ascii="David" w:hAnsi="David"/>
          <w:b/>
          <w:bCs/>
          <w:rtl/>
        </w:rPr>
        <w:tab/>
      </w:r>
      <w:r w:rsidRPr="006F08CD">
        <w:rPr>
          <w:rFonts w:ascii="David" w:hAnsi="David"/>
          <w:b/>
          <w:bCs/>
          <w:rtl/>
        </w:rPr>
        <w:tab/>
      </w:r>
      <w:r w:rsidRPr="006F08CD">
        <w:rPr>
          <w:rFonts w:ascii="David" w:hAnsi="David"/>
          <w:b/>
          <w:bCs/>
          <w:rtl/>
        </w:rPr>
        <w:tab/>
        <w:t xml:space="preserve">      </w:t>
      </w:r>
      <w:r w:rsidRPr="006F08CD">
        <w:rPr>
          <w:rFonts w:ascii="David" w:hAnsi="David"/>
          <w:rtl/>
        </w:rPr>
        <w:t xml:space="preserve">       </w:t>
      </w:r>
      <w:r w:rsidRPr="006F08CD">
        <w:rPr>
          <w:rFonts w:ascii="David" w:hAnsi="David"/>
          <w:rtl/>
        </w:rPr>
        <w:tab/>
        <w:t xml:space="preserve">                            </w:t>
      </w:r>
      <w:r w:rsidRPr="006F08CD">
        <w:rPr>
          <w:rFonts w:ascii="David" w:hAnsi="David"/>
          <w:rtl/>
        </w:rPr>
        <w:tab/>
      </w:r>
      <w:r w:rsidRPr="006F08CD">
        <w:rPr>
          <w:rFonts w:ascii="David" w:hAnsi="David"/>
          <w:rtl/>
        </w:rPr>
        <w:tab/>
      </w:r>
      <w:r w:rsidRPr="006F08CD">
        <w:rPr>
          <w:rFonts w:ascii="David" w:hAnsi="David"/>
          <w:rtl/>
        </w:rPr>
        <w:tab/>
        <w:t xml:space="preserve">     </w:t>
      </w:r>
      <w:r w:rsidRPr="006F08CD">
        <w:rPr>
          <w:rFonts w:ascii="David" w:hAnsi="David"/>
          <w:rtl/>
        </w:rPr>
        <w:tab/>
      </w:r>
      <w:r w:rsidRPr="006F08CD">
        <w:rPr>
          <w:rFonts w:ascii="David" w:hAnsi="David"/>
          <w:rtl/>
        </w:rPr>
        <w:tab/>
      </w:r>
      <w:r w:rsidRPr="006F08CD">
        <w:rPr>
          <w:rFonts w:ascii="David" w:hAnsi="David"/>
          <w:rtl/>
        </w:rPr>
        <w:tab/>
      </w:r>
      <w:r w:rsidRPr="006F08CD">
        <w:rPr>
          <w:rFonts w:ascii="David" w:hAnsi="David"/>
          <w:rtl/>
        </w:rPr>
        <w:tab/>
      </w:r>
      <w:r w:rsidRPr="006F08CD">
        <w:rPr>
          <w:rFonts w:ascii="David" w:hAnsi="David"/>
          <w:rtl/>
        </w:rPr>
        <w:tab/>
      </w:r>
      <w:r w:rsidRPr="006F08CD">
        <w:rPr>
          <w:rFonts w:ascii="David" w:hAnsi="David"/>
          <w:rtl/>
        </w:rPr>
        <w:tab/>
        <w:t xml:space="preserve">        יו"ר הועדה המקצועית</w:t>
      </w:r>
    </w:p>
    <w:p w14:paraId="6142C225" w14:textId="77777777" w:rsidR="002E0D9B" w:rsidRPr="006F08CD" w:rsidRDefault="00B31C71" w:rsidP="0084070A">
      <w:pPr>
        <w:ind w:left="5040" w:firstLine="720"/>
        <w:rPr>
          <w:rFonts w:ascii="David" w:hAnsi="David"/>
        </w:rPr>
      </w:pPr>
      <w:r w:rsidRPr="006F08CD">
        <w:rPr>
          <w:rFonts w:ascii="David" w:hAnsi="David"/>
          <w:rtl/>
        </w:rPr>
        <w:t>לענייני תמיכות</w:t>
      </w:r>
    </w:p>
    <w:sectPr w:rsidR="002E0D9B" w:rsidRPr="006F08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דוד אוסנת">
    <w15:presenceInfo w15:providerId="AD" w15:userId="S::osnatm@bat-yam.muni.il::7aa6add8-4a47-44a4-8066-f5c5fb4817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D9B"/>
    <w:rsid w:val="00146198"/>
    <w:rsid w:val="00237CA1"/>
    <w:rsid w:val="002B1413"/>
    <w:rsid w:val="002E0D9B"/>
    <w:rsid w:val="00336277"/>
    <w:rsid w:val="003C63CB"/>
    <w:rsid w:val="004A244A"/>
    <w:rsid w:val="00591E1D"/>
    <w:rsid w:val="00596280"/>
    <w:rsid w:val="005D2D0A"/>
    <w:rsid w:val="006201A8"/>
    <w:rsid w:val="00692BA6"/>
    <w:rsid w:val="006A7795"/>
    <w:rsid w:val="006F08CD"/>
    <w:rsid w:val="00726975"/>
    <w:rsid w:val="00767281"/>
    <w:rsid w:val="007D44B0"/>
    <w:rsid w:val="00821098"/>
    <w:rsid w:val="0084070A"/>
    <w:rsid w:val="008B677B"/>
    <w:rsid w:val="009670EE"/>
    <w:rsid w:val="0098131E"/>
    <w:rsid w:val="009A3C74"/>
    <w:rsid w:val="009E4559"/>
    <w:rsid w:val="00AE3DD2"/>
    <w:rsid w:val="00B31C71"/>
    <w:rsid w:val="00B37A64"/>
    <w:rsid w:val="00CA34A7"/>
    <w:rsid w:val="00CA66B7"/>
    <w:rsid w:val="00D31B12"/>
    <w:rsid w:val="00EC5FB4"/>
    <w:rsid w:val="00F77798"/>
    <w:rsid w:val="00FB5F07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73215"/>
  <w15:chartTrackingRefBased/>
  <w15:docId w15:val="{769D1E25-C1D2-4B84-B1EE-E63B9394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D9B"/>
    <w:pPr>
      <w:bidi/>
      <w:spacing w:after="0" w:line="240" w:lineRule="auto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nhideWhenUsed/>
    <w:rsid w:val="002E0D9B"/>
    <w:rPr>
      <w:color w:val="0000FF"/>
      <w:u w:val="single"/>
    </w:rPr>
  </w:style>
  <w:style w:type="paragraph" w:styleId="a3">
    <w:name w:val="Revision"/>
    <w:hidden/>
    <w:uiPriority w:val="99"/>
    <w:semiHidden/>
    <w:rsid w:val="007D44B0"/>
    <w:pPr>
      <w:spacing w:after="0" w:line="240" w:lineRule="auto"/>
    </w:pPr>
    <w:rPr>
      <w:rFonts w:ascii="Times New Roman" w:eastAsia="Times New Roman" w:hAnsi="Times New Roman" w:cs="David"/>
      <w:noProof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http://www.bat-yam.muni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דוד אוסנת</dc:creator>
  <cp:keywords/>
  <dc:description/>
  <cp:lastModifiedBy>שניידר מאיה</cp:lastModifiedBy>
  <cp:revision>4</cp:revision>
  <cp:lastPrinted>2021-12-02T10:41:00Z</cp:lastPrinted>
  <dcterms:created xsi:type="dcterms:W3CDTF">2023-08-03T05:19:00Z</dcterms:created>
  <dcterms:modified xsi:type="dcterms:W3CDTF">2023-08-03T11:58:00Z</dcterms:modified>
</cp:coreProperties>
</file>