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16C20" w14:textId="77777777" w:rsidR="00662717" w:rsidRPr="0066170D" w:rsidRDefault="00662717" w:rsidP="005E6AA5">
      <w:pPr>
        <w:ind w:left="567"/>
        <w:rPr>
          <w:rFonts w:ascii="David" w:hAnsi="David"/>
          <w:b/>
          <w:bCs/>
          <w:sz w:val="24"/>
          <w:szCs w:val="24"/>
          <w:rtl/>
        </w:rPr>
      </w:pPr>
      <w:r w:rsidRPr="0066170D">
        <w:rPr>
          <w:rFonts w:ascii="David" w:hAnsi="David"/>
          <w:sz w:val="24"/>
          <w:szCs w:val="24"/>
          <w:rtl/>
        </w:rPr>
        <w:t>‏</w:t>
      </w:r>
      <w:r w:rsidRPr="0066170D">
        <w:rPr>
          <w:rFonts w:ascii="David" w:hAnsi="David"/>
          <w:b/>
          <w:bCs/>
          <w:sz w:val="24"/>
          <w:szCs w:val="24"/>
          <w:rtl/>
        </w:rPr>
        <w:tab/>
      </w:r>
      <w:r w:rsidRPr="0066170D">
        <w:rPr>
          <w:rFonts w:ascii="David" w:hAnsi="David"/>
          <w:b/>
          <w:bCs/>
          <w:sz w:val="24"/>
          <w:szCs w:val="24"/>
          <w:rtl/>
        </w:rPr>
        <w:tab/>
      </w:r>
    </w:p>
    <w:p w14:paraId="74CDD852" w14:textId="77777777" w:rsidR="00A25287" w:rsidRPr="0066170D" w:rsidRDefault="00A25287" w:rsidP="00A25287">
      <w:pPr>
        <w:jc w:val="both"/>
        <w:rPr>
          <w:rFonts w:ascii="David" w:hAnsi="David"/>
          <w:b/>
          <w:bCs/>
          <w:sz w:val="24"/>
          <w:szCs w:val="24"/>
          <w:rtl/>
        </w:rPr>
      </w:pPr>
    </w:p>
    <w:p w14:paraId="17F0B3AF" w14:textId="77777777" w:rsidR="00E50F83" w:rsidRPr="0066170D" w:rsidRDefault="00E50F83" w:rsidP="00A25287">
      <w:pPr>
        <w:jc w:val="both"/>
        <w:rPr>
          <w:rFonts w:ascii="David" w:hAnsi="David"/>
          <w:b/>
          <w:bCs/>
          <w:sz w:val="24"/>
          <w:szCs w:val="24"/>
          <w:rtl/>
        </w:rPr>
      </w:pPr>
    </w:p>
    <w:p w14:paraId="0829F7A6" w14:textId="77777777" w:rsidR="009031B1" w:rsidRPr="0066170D" w:rsidRDefault="009031B1" w:rsidP="009031B1">
      <w:pPr>
        <w:pStyle w:val="Heading30"/>
        <w:keepNext/>
        <w:keepLines/>
        <w:shd w:val="clear" w:color="auto" w:fill="auto"/>
        <w:tabs>
          <w:tab w:val="left" w:pos="957"/>
        </w:tabs>
        <w:spacing w:after="218" w:line="360" w:lineRule="auto"/>
        <w:rPr>
          <w:sz w:val="24"/>
          <w:szCs w:val="24"/>
          <w:rtl/>
        </w:rPr>
      </w:pPr>
      <w:bookmarkStart w:id="0" w:name="bookmark0"/>
      <w:r w:rsidRPr="0066170D">
        <w:rPr>
          <w:sz w:val="24"/>
          <w:szCs w:val="24"/>
          <w:rtl/>
        </w:rPr>
        <w:t>עיריית בת-ים</w:t>
      </w:r>
    </w:p>
    <w:bookmarkEnd w:id="0"/>
    <w:p w14:paraId="4D0E6230" w14:textId="7FAA2FA3" w:rsidR="00905538" w:rsidRPr="0066170D" w:rsidRDefault="00B97131" w:rsidP="00602439">
      <w:pPr>
        <w:jc w:val="center"/>
        <w:rPr>
          <w:rFonts w:ascii="David" w:hAnsi="David"/>
          <w:sz w:val="24"/>
          <w:szCs w:val="24"/>
          <w:u w:val="single"/>
          <w:rtl/>
        </w:rPr>
      </w:pPr>
      <w:r>
        <w:rPr>
          <w:rFonts w:ascii="David" w:hAnsi="David" w:hint="cs"/>
          <w:b/>
          <w:bCs/>
          <w:sz w:val="24"/>
          <w:szCs w:val="24"/>
          <w:rtl/>
        </w:rPr>
        <w:t xml:space="preserve">קול קורא מס' </w:t>
      </w:r>
      <w:r w:rsidR="000713F5">
        <w:rPr>
          <w:rFonts w:ascii="David" w:hAnsi="David" w:hint="cs"/>
          <w:b/>
          <w:bCs/>
          <w:sz w:val="24"/>
          <w:szCs w:val="24"/>
          <w:rtl/>
        </w:rPr>
        <w:t>12</w:t>
      </w:r>
      <w:r w:rsidR="00101896">
        <w:rPr>
          <w:rFonts w:ascii="David" w:hAnsi="David" w:hint="cs"/>
          <w:b/>
          <w:bCs/>
          <w:sz w:val="24"/>
          <w:szCs w:val="24"/>
          <w:rtl/>
        </w:rPr>
        <w:t>/</w:t>
      </w:r>
      <w:r w:rsidR="000713F5">
        <w:rPr>
          <w:rFonts w:ascii="David" w:hAnsi="David" w:hint="cs"/>
          <w:b/>
          <w:bCs/>
          <w:sz w:val="24"/>
          <w:szCs w:val="24"/>
          <w:rtl/>
        </w:rPr>
        <w:t xml:space="preserve">21 </w:t>
      </w:r>
      <w:r w:rsidR="00905538" w:rsidRPr="0066170D">
        <w:rPr>
          <w:rFonts w:ascii="David" w:hAnsi="David"/>
          <w:b/>
          <w:bCs/>
          <w:sz w:val="24"/>
          <w:szCs w:val="24"/>
          <w:u w:val="single"/>
          <w:rtl/>
        </w:rPr>
        <w:t xml:space="preserve">לשירותי ניהול וליווי פרויקט , תיעוד </w:t>
      </w:r>
      <w:r w:rsidR="001800E8">
        <w:rPr>
          <w:rFonts w:ascii="David" w:hAnsi="David" w:hint="cs"/>
          <w:b/>
          <w:bCs/>
          <w:sz w:val="24"/>
          <w:szCs w:val="24"/>
          <w:u w:val="single"/>
          <w:rtl/>
        </w:rPr>
        <w:t xml:space="preserve">ממוחשב של </w:t>
      </w:r>
      <w:r w:rsidR="00905538" w:rsidRPr="0066170D">
        <w:rPr>
          <w:rFonts w:ascii="David" w:hAnsi="David"/>
          <w:b/>
          <w:bCs/>
          <w:sz w:val="24"/>
          <w:szCs w:val="24"/>
          <w:u w:val="single"/>
          <w:rtl/>
        </w:rPr>
        <w:t xml:space="preserve">מסמכים בתחום האגרות וההיטלים בבת- ים ( כולל היטל השבחה) </w:t>
      </w:r>
    </w:p>
    <w:p w14:paraId="3BD99ED5" w14:textId="77777777" w:rsidR="009031B1" w:rsidRPr="0066170D" w:rsidRDefault="009031B1" w:rsidP="009031B1">
      <w:pPr>
        <w:spacing w:line="360" w:lineRule="auto"/>
        <w:rPr>
          <w:rFonts w:ascii="David" w:hAnsi="David"/>
          <w:sz w:val="24"/>
          <w:szCs w:val="24"/>
          <w:rtl/>
        </w:rPr>
      </w:pPr>
    </w:p>
    <w:p w14:paraId="26AF3197" w14:textId="77777777" w:rsidR="009031B1" w:rsidRPr="0066170D" w:rsidRDefault="009031B1" w:rsidP="00905538">
      <w:pPr>
        <w:spacing w:line="360" w:lineRule="auto"/>
        <w:rPr>
          <w:rFonts w:ascii="David" w:hAnsi="David"/>
          <w:sz w:val="24"/>
          <w:szCs w:val="24"/>
          <w:rtl/>
        </w:rPr>
      </w:pPr>
      <w:r w:rsidRPr="0066170D">
        <w:rPr>
          <w:rFonts w:ascii="David" w:hAnsi="David"/>
          <w:sz w:val="24"/>
          <w:szCs w:val="24"/>
          <w:rtl/>
        </w:rPr>
        <w:t xml:space="preserve">עיריית בת-ים (להלן: </w:t>
      </w:r>
      <w:r w:rsidRPr="0066170D">
        <w:rPr>
          <w:rStyle w:val="Bodytext2Bold"/>
          <w:sz w:val="24"/>
          <w:szCs w:val="24"/>
          <w:rtl/>
        </w:rPr>
        <w:t>״העירייה״</w:t>
      </w:r>
      <w:r w:rsidRPr="0066170D">
        <w:rPr>
          <w:rFonts w:ascii="David" w:hAnsi="David"/>
          <w:sz w:val="24"/>
          <w:szCs w:val="24"/>
          <w:rtl/>
        </w:rPr>
        <w:t xml:space="preserve">) מזמינה בזה יועצים מחברות/שותפויות/יחידים, </w:t>
      </w:r>
      <w:r w:rsidR="00905538" w:rsidRPr="0066170D">
        <w:rPr>
          <w:rFonts w:ascii="David" w:hAnsi="David"/>
          <w:sz w:val="24"/>
          <w:szCs w:val="24"/>
          <w:rtl/>
        </w:rPr>
        <w:t xml:space="preserve">להגיש הצעות מחיר </w:t>
      </w:r>
      <w:proofErr w:type="spellStart"/>
      <w:r w:rsidR="00905538" w:rsidRPr="0066170D">
        <w:rPr>
          <w:rFonts w:ascii="David" w:hAnsi="David"/>
          <w:sz w:val="24"/>
          <w:szCs w:val="24"/>
          <w:rtl/>
        </w:rPr>
        <w:t>ל</w:t>
      </w:r>
      <w:r w:rsidR="00402C0A">
        <w:rPr>
          <w:rFonts w:ascii="David" w:hAnsi="David" w:hint="cs"/>
          <w:sz w:val="24"/>
          <w:szCs w:val="24"/>
          <w:rtl/>
        </w:rPr>
        <w:t>פרויקטור</w:t>
      </w:r>
      <w:proofErr w:type="spellEnd"/>
      <w:r w:rsidR="00402C0A">
        <w:rPr>
          <w:rFonts w:ascii="David" w:hAnsi="David" w:hint="cs"/>
          <w:sz w:val="24"/>
          <w:szCs w:val="24"/>
          <w:rtl/>
        </w:rPr>
        <w:t xml:space="preserve"> ל</w:t>
      </w:r>
      <w:r w:rsidR="00905538" w:rsidRPr="0066170D">
        <w:rPr>
          <w:rFonts w:ascii="David" w:hAnsi="David"/>
          <w:sz w:val="24"/>
          <w:szCs w:val="24"/>
          <w:rtl/>
        </w:rPr>
        <w:t xml:space="preserve">ליווי פרויקט בתחום </w:t>
      </w:r>
      <w:r w:rsidR="00324C94">
        <w:rPr>
          <w:rFonts w:ascii="David" w:hAnsi="David" w:hint="cs"/>
          <w:sz w:val="24"/>
          <w:szCs w:val="24"/>
          <w:rtl/>
        </w:rPr>
        <w:t xml:space="preserve">תיעוד </w:t>
      </w:r>
      <w:r w:rsidR="0093027C">
        <w:rPr>
          <w:rFonts w:ascii="David" w:hAnsi="David" w:hint="cs"/>
          <w:sz w:val="24"/>
          <w:szCs w:val="24"/>
          <w:rtl/>
        </w:rPr>
        <w:t xml:space="preserve">ממוחשב של </w:t>
      </w:r>
      <w:r w:rsidR="00905538" w:rsidRPr="0066170D">
        <w:rPr>
          <w:rFonts w:ascii="David" w:hAnsi="David"/>
          <w:sz w:val="24"/>
          <w:szCs w:val="24"/>
          <w:rtl/>
        </w:rPr>
        <w:t>מסמכים בתחום האגרות</w:t>
      </w:r>
      <w:r w:rsidR="00BD5C88">
        <w:rPr>
          <w:rFonts w:ascii="David" w:hAnsi="David" w:hint="cs"/>
          <w:sz w:val="24"/>
          <w:szCs w:val="24"/>
          <w:rtl/>
        </w:rPr>
        <w:t xml:space="preserve"> ו</w:t>
      </w:r>
      <w:r w:rsidR="00905538" w:rsidRPr="0066170D">
        <w:rPr>
          <w:rFonts w:ascii="David" w:hAnsi="David"/>
          <w:sz w:val="24"/>
          <w:szCs w:val="24"/>
          <w:rtl/>
        </w:rPr>
        <w:t>היטלים בבת- ים כולל היטל השבחה</w:t>
      </w:r>
      <w:r w:rsidR="00BD5C88">
        <w:rPr>
          <w:rFonts w:ascii="David" w:hAnsi="David" w:hint="cs"/>
          <w:sz w:val="24"/>
          <w:szCs w:val="24"/>
          <w:rtl/>
        </w:rPr>
        <w:t xml:space="preserve"> ומסמכים רלוונטיים נוספים</w:t>
      </w:r>
      <w:r w:rsidR="00905538" w:rsidRPr="0066170D">
        <w:rPr>
          <w:rFonts w:ascii="David" w:hAnsi="David"/>
          <w:sz w:val="24"/>
          <w:szCs w:val="24"/>
          <w:rtl/>
        </w:rPr>
        <w:t xml:space="preserve"> .</w:t>
      </w:r>
    </w:p>
    <w:p w14:paraId="2A0E2A06" w14:textId="77777777" w:rsidR="00905538" w:rsidRPr="0066170D" w:rsidRDefault="00905538" w:rsidP="00D44113">
      <w:pPr>
        <w:spacing w:line="360" w:lineRule="auto"/>
        <w:rPr>
          <w:rFonts w:ascii="David" w:hAnsi="David"/>
          <w:sz w:val="24"/>
          <w:szCs w:val="24"/>
          <w:rtl/>
        </w:rPr>
      </w:pPr>
      <w:r w:rsidRPr="0066170D">
        <w:rPr>
          <w:rFonts w:ascii="David" w:hAnsi="David"/>
          <w:sz w:val="24"/>
          <w:szCs w:val="24"/>
          <w:rtl/>
        </w:rPr>
        <w:t>מדובר בעבודה מקצועית הדורשת ידע</w:t>
      </w:r>
      <w:r w:rsidR="00BD5C88">
        <w:rPr>
          <w:rFonts w:ascii="David" w:hAnsi="David" w:hint="cs"/>
          <w:sz w:val="24"/>
          <w:szCs w:val="24"/>
          <w:rtl/>
        </w:rPr>
        <w:t xml:space="preserve">, </w:t>
      </w:r>
      <w:r w:rsidRPr="0066170D">
        <w:rPr>
          <w:rFonts w:ascii="David" w:hAnsi="David"/>
          <w:sz w:val="24"/>
          <w:szCs w:val="24"/>
          <w:rtl/>
        </w:rPr>
        <w:t xml:space="preserve">מומחיות </w:t>
      </w:r>
      <w:r w:rsidR="00402C0A">
        <w:rPr>
          <w:rFonts w:ascii="David" w:hAnsi="David" w:hint="cs"/>
          <w:sz w:val="24"/>
          <w:szCs w:val="24"/>
          <w:rtl/>
        </w:rPr>
        <w:t>ו</w:t>
      </w:r>
      <w:r w:rsidRPr="0066170D">
        <w:rPr>
          <w:rFonts w:ascii="David" w:hAnsi="David"/>
          <w:sz w:val="24"/>
          <w:szCs w:val="24"/>
          <w:rtl/>
        </w:rPr>
        <w:t xml:space="preserve">יחסי אמון מיוחדים בתחומים שונים. המאגר יאפשר לעירייה להעסיק יועצים באמצעות פטור ממכרז או באמצעות מכרז זוטא, בהתאם לתקנות העיריות (מכרזים), </w:t>
      </w:r>
      <w:proofErr w:type="spellStart"/>
      <w:r w:rsidRPr="0066170D">
        <w:rPr>
          <w:rFonts w:ascii="David" w:hAnsi="David"/>
          <w:sz w:val="24"/>
          <w:szCs w:val="24"/>
          <w:rtl/>
        </w:rPr>
        <w:t>התשמ״ח</w:t>
      </w:r>
      <w:proofErr w:type="spellEnd"/>
      <w:r w:rsidRPr="0066170D">
        <w:rPr>
          <w:rFonts w:ascii="David" w:hAnsi="David"/>
          <w:sz w:val="24"/>
          <w:szCs w:val="24"/>
          <w:rtl/>
        </w:rPr>
        <w:t>-</w:t>
      </w:r>
      <w:r w:rsidRPr="0066170D">
        <w:rPr>
          <w:rFonts w:ascii="David" w:hAnsi="David"/>
          <w:sz w:val="24"/>
          <w:szCs w:val="24"/>
          <w:lang w:bidi="en-US"/>
        </w:rPr>
        <w:t>1987</w:t>
      </w:r>
      <w:r w:rsidRPr="0066170D">
        <w:rPr>
          <w:rFonts w:ascii="David" w:hAnsi="David"/>
          <w:sz w:val="24"/>
          <w:szCs w:val="24"/>
          <w:rtl/>
        </w:rPr>
        <w:t>.</w:t>
      </w:r>
    </w:p>
    <w:p w14:paraId="7C6EFC8C" w14:textId="77777777" w:rsidR="00905538" w:rsidRPr="0066170D" w:rsidRDefault="00905538" w:rsidP="00905538">
      <w:pPr>
        <w:spacing w:line="360" w:lineRule="auto"/>
        <w:rPr>
          <w:rFonts w:ascii="David" w:hAnsi="David"/>
          <w:sz w:val="24"/>
          <w:szCs w:val="24"/>
          <w:rtl/>
        </w:rPr>
      </w:pPr>
      <w:r w:rsidRPr="0066170D">
        <w:rPr>
          <w:rFonts w:ascii="David" w:hAnsi="David"/>
          <w:sz w:val="24"/>
          <w:szCs w:val="24"/>
          <w:rtl/>
        </w:rPr>
        <w:t xml:space="preserve">קול קורא זה, נערך בהתאם </w:t>
      </w:r>
      <w:r w:rsidR="00D325B6">
        <w:rPr>
          <w:rFonts w:ascii="David" w:hAnsi="David" w:hint="cs"/>
          <w:sz w:val="24"/>
          <w:szCs w:val="24"/>
          <w:rtl/>
        </w:rPr>
        <w:t>ל</w:t>
      </w:r>
      <w:r w:rsidRPr="0066170D">
        <w:rPr>
          <w:rFonts w:ascii="David" w:hAnsi="David"/>
          <w:sz w:val="24"/>
          <w:szCs w:val="24"/>
          <w:rtl/>
        </w:rPr>
        <w:t xml:space="preserve">נוהל התקשרויות לביצוע עבודה מקצועית הדורשת ידע ומומחיות מיוחדים או יחסי אמון מיוחדים בפטור ממכרז״, כפי שפורסם בחוזר מנכ״ל משרד הפנים </w:t>
      </w:r>
      <w:r w:rsidRPr="0066170D">
        <w:rPr>
          <w:rFonts w:ascii="David" w:hAnsi="David"/>
          <w:sz w:val="24"/>
          <w:szCs w:val="24"/>
          <w:lang w:bidi="en-US"/>
        </w:rPr>
        <w:t>8/2016</w:t>
      </w:r>
      <w:r w:rsidRPr="0066170D">
        <w:rPr>
          <w:rFonts w:ascii="David" w:hAnsi="David"/>
          <w:sz w:val="24"/>
          <w:szCs w:val="24"/>
          <w:rtl/>
        </w:rPr>
        <w:t xml:space="preserve">, מיום </w:t>
      </w:r>
      <w:r w:rsidRPr="0066170D">
        <w:rPr>
          <w:rFonts w:ascii="David" w:hAnsi="David"/>
          <w:sz w:val="24"/>
          <w:szCs w:val="24"/>
          <w:lang w:bidi="en-US"/>
        </w:rPr>
        <w:t>22/11/16</w:t>
      </w:r>
      <w:r w:rsidRPr="0066170D">
        <w:rPr>
          <w:rFonts w:ascii="David" w:hAnsi="David"/>
          <w:sz w:val="24"/>
          <w:szCs w:val="24"/>
          <w:rtl/>
        </w:rPr>
        <w:t xml:space="preserve"> (שהעתקו מצ״ב).</w:t>
      </w:r>
    </w:p>
    <w:p w14:paraId="48DB74EE" w14:textId="77777777" w:rsidR="00905538" w:rsidRPr="0066170D" w:rsidRDefault="00905538" w:rsidP="00905538">
      <w:pPr>
        <w:spacing w:line="360" w:lineRule="auto"/>
        <w:rPr>
          <w:rFonts w:ascii="David" w:hAnsi="David"/>
          <w:sz w:val="24"/>
          <w:szCs w:val="24"/>
          <w:rtl/>
        </w:rPr>
      </w:pPr>
    </w:p>
    <w:p w14:paraId="2621A1DC" w14:textId="77777777" w:rsidR="00905538" w:rsidRPr="0066170D" w:rsidRDefault="00905538" w:rsidP="00905538">
      <w:pPr>
        <w:spacing w:line="360" w:lineRule="auto"/>
        <w:rPr>
          <w:rFonts w:ascii="David" w:hAnsi="David"/>
          <w:sz w:val="24"/>
          <w:szCs w:val="24"/>
          <w:rtl/>
        </w:rPr>
      </w:pPr>
      <w:r w:rsidRPr="0066170D">
        <w:rPr>
          <w:rFonts w:ascii="David" w:hAnsi="David"/>
          <w:sz w:val="24"/>
          <w:szCs w:val="24"/>
          <w:rtl/>
        </w:rPr>
        <w:t>במועד פרסום בקשה להצעת מחיר זו, קיים בידי עיריית בת – ים מאגר ידני ש</w:t>
      </w:r>
      <w:r w:rsidR="007F0790">
        <w:rPr>
          <w:rFonts w:ascii="David" w:hAnsi="David" w:hint="cs"/>
          <w:sz w:val="24"/>
          <w:szCs w:val="24"/>
          <w:rtl/>
        </w:rPr>
        <w:t xml:space="preserve">חלקו </w:t>
      </w:r>
      <w:r w:rsidRPr="0066170D">
        <w:rPr>
          <w:rFonts w:ascii="David" w:hAnsi="David"/>
          <w:sz w:val="24"/>
          <w:szCs w:val="24"/>
          <w:rtl/>
        </w:rPr>
        <w:t>אינו ממוחשב של כלל האגרות וההיטלים בעיר מאז אמצע שנות ה- 70 לערך ועד מועד פרסום בקשה להצעה זו.</w:t>
      </w:r>
    </w:p>
    <w:p w14:paraId="734B2EC4" w14:textId="77777777" w:rsidR="00905538" w:rsidRPr="0066170D" w:rsidRDefault="00905538" w:rsidP="00905538">
      <w:pPr>
        <w:spacing w:line="360" w:lineRule="auto"/>
        <w:rPr>
          <w:rFonts w:ascii="David" w:hAnsi="David"/>
          <w:sz w:val="24"/>
          <w:szCs w:val="24"/>
          <w:rtl/>
        </w:rPr>
      </w:pPr>
      <w:r w:rsidRPr="0066170D">
        <w:rPr>
          <w:rFonts w:ascii="David" w:hAnsi="David"/>
          <w:sz w:val="24"/>
          <w:szCs w:val="24"/>
          <w:rtl/>
        </w:rPr>
        <w:t>המאגר כולל כרטיסיות הכוללות גוש וחלקה</w:t>
      </w:r>
      <w:r w:rsidR="00BD5C88">
        <w:rPr>
          <w:rFonts w:ascii="David" w:hAnsi="David" w:hint="cs"/>
          <w:sz w:val="24"/>
          <w:szCs w:val="24"/>
          <w:rtl/>
        </w:rPr>
        <w:t>,</w:t>
      </w:r>
      <w:r w:rsidRPr="0066170D">
        <w:rPr>
          <w:rFonts w:ascii="David" w:hAnsi="David"/>
          <w:sz w:val="24"/>
          <w:szCs w:val="24"/>
          <w:rtl/>
        </w:rPr>
        <w:t xml:space="preserve"> שם משלם וחשבון משלם</w:t>
      </w:r>
      <w:r w:rsidR="00BD5C88">
        <w:rPr>
          <w:rFonts w:ascii="David" w:hAnsi="David" w:hint="cs"/>
          <w:sz w:val="24"/>
          <w:szCs w:val="24"/>
          <w:rtl/>
        </w:rPr>
        <w:t>,</w:t>
      </w:r>
      <w:r w:rsidRPr="0066170D">
        <w:rPr>
          <w:rFonts w:ascii="David" w:hAnsi="David"/>
          <w:sz w:val="24"/>
          <w:szCs w:val="24"/>
          <w:rtl/>
        </w:rPr>
        <w:t xml:space="preserve"> ומהות החיוב</w:t>
      </w:r>
      <w:r w:rsidR="00402C0A">
        <w:rPr>
          <w:rFonts w:ascii="David" w:hAnsi="David" w:hint="cs"/>
          <w:sz w:val="24"/>
          <w:szCs w:val="24"/>
          <w:rtl/>
        </w:rPr>
        <w:t xml:space="preserve"> </w:t>
      </w:r>
      <w:r w:rsidRPr="0066170D">
        <w:rPr>
          <w:rFonts w:ascii="David" w:hAnsi="David"/>
          <w:sz w:val="24"/>
          <w:szCs w:val="24"/>
          <w:rtl/>
        </w:rPr>
        <w:t xml:space="preserve"> (היטל סלילה, תיעול </w:t>
      </w:r>
      <w:proofErr w:type="spellStart"/>
      <w:r w:rsidRPr="0066170D">
        <w:rPr>
          <w:rFonts w:ascii="David" w:hAnsi="David"/>
          <w:sz w:val="24"/>
          <w:szCs w:val="24"/>
          <w:rtl/>
        </w:rPr>
        <w:t>שצ"פ</w:t>
      </w:r>
      <w:proofErr w:type="spellEnd"/>
      <w:r w:rsidRPr="0066170D">
        <w:rPr>
          <w:rFonts w:ascii="David" w:hAnsi="David"/>
          <w:sz w:val="24"/>
          <w:szCs w:val="24"/>
          <w:rtl/>
        </w:rPr>
        <w:t xml:space="preserve"> , היטל ביוב, היטל השבחה), וכן מאגר של עותקי חיובים ותשלומים של אגרות  והיטלים לרבות שומות היטל השבחה הנוגעים לכל חיוב</w:t>
      </w:r>
      <w:r w:rsidR="00402C0A">
        <w:rPr>
          <w:rFonts w:ascii="David" w:hAnsi="David" w:hint="cs"/>
          <w:sz w:val="24"/>
          <w:szCs w:val="24"/>
          <w:rtl/>
        </w:rPr>
        <w:t xml:space="preserve"> וכן מסמכים שונים נוספים</w:t>
      </w:r>
      <w:r w:rsidRPr="0066170D">
        <w:rPr>
          <w:rFonts w:ascii="David" w:hAnsi="David"/>
          <w:sz w:val="24"/>
          <w:szCs w:val="24"/>
          <w:rtl/>
        </w:rPr>
        <w:t>.</w:t>
      </w:r>
      <w:r w:rsidR="00602439">
        <w:rPr>
          <w:rFonts w:ascii="David" w:hAnsi="David" w:hint="cs"/>
          <w:sz w:val="24"/>
          <w:szCs w:val="24"/>
          <w:rtl/>
        </w:rPr>
        <w:t xml:space="preserve"> (לא כל </w:t>
      </w:r>
      <w:r w:rsidR="00F43019">
        <w:rPr>
          <w:rFonts w:ascii="David" w:hAnsi="David" w:hint="cs"/>
          <w:sz w:val="24"/>
          <w:szCs w:val="24"/>
          <w:rtl/>
        </w:rPr>
        <w:t>-שדות המידע</w:t>
      </w:r>
      <w:r w:rsidR="006B553C">
        <w:rPr>
          <w:rFonts w:ascii="David" w:hAnsi="David" w:hint="cs"/>
          <w:sz w:val="24"/>
          <w:szCs w:val="24"/>
          <w:rtl/>
        </w:rPr>
        <w:t xml:space="preserve"> </w:t>
      </w:r>
      <w:r w:rsidR="00602439">
        <w:rPr>
          <w:rFonts w:ascii="David" w:hAnsi="David" w:hint="cs"/>
          <w:sz w:val="24"/>
          <w:szCs w:val="24"/>
          <w:rtl/>
        </w:rPr>
        <w:t>האמורים לע</w:t>
      </w:r>
      <w:r w:rsidR="00402C0A">
        <w:rPr>
          <w:rFonts w:ascii="David" w:hAnsi="David" w:hint="cs"/>
          <w:sz w:val="24"/>
          <w:szCs w:val="24"/>
          <w:rtl/>
        </w:rPr>
        <w:t>יל מלאים בכרטסות)</w:t>
      </w:r>
    </w:p>
    <w:p w14:paraId="264DF7BC" w14:textId="77777777" w:rsidR="00905538" w:rsidRPr="0066170D" w:rsidRDefault="00905538" w:rsidP="00905538">
      <w:pPr>
        <w:spacing w:line="360" w:lineRule="auto"/>
        <w:rPr>
          <w:rFonts w:ascii="David" w:hAnsi="David"/>
          <w:sz w:val="24"/>
          <w:szCs w:val="24"/>
          <w:rtl/>
        </w:rPr>
      </w:pPr>
      <w:r w:rsidRPr="0066170D">
        <w:rPr>
          <w:rFonts w:ascii="David" w:hAnsi="David"/>
          <w:sz w:val="24"/>
          <w:szCs w:val="24"/>
          <w:rtl/>
        </w:rPr>
        <w:t xml:space="preserve">המאגר הידני מסודר כיום  בכרטיסיות ידניות לפי </w:t>
      </w:r>
      <w:r w:rsidR="00402C0A">
        <w:rPr>
          <w:rFonts w:ascii="David" w:hAnsi="David" w:hint="cs"/>
          <w:sz w:val="24"/>
          <w:szCs w:val="24"/>
          <w:rtl/>
        </w:rPr>
        <w:t>שנים</w:t>
      </w:r>
      <w:r w:rsidR="00BD5C88">
        <w:rPr>
          <w:rFonts w:ascii="David" w:hAnsi="David" w:hint="cs"/>
          <w:sz w:val="24"/>
          <w:szCs w:val="24"/>
          <w:rtl/>
        </w:rPr>
        <w:t>.</w:t>
      </w:r>
    </w:p>
    <w:p w14:paraId="1825BBBE" w14:textId="77777777" w:rsidR="00905538" w:rsidRPr="0066170D" w:rsidRDefault="00905538" w:rsidP="002E793A">
      <w:pPr>
        <w:spacing w:line="360" w:lineRule="auto"/>
        <w:rPr>
          <w:rFonts w:ascii="David" w:hAnsi="David"/>
          <w:sz w:val="24"/>
          <w:szCs w:val="24"/>
          <w:rtl/>
        </w:rPr>
      </w:pPr>
      <w:r w:rsidRPr="0066170D">
        <w:rPr>
          <w:rFonts w:ascii="David" w:hAnsi="David"/>
          <w:sz w:val="24"/>
          <w:szCs w:val="24"/>
          <w:rtl/>
        </w:rPr>
        <w:t>הערכת העירייה נכון למועד</w:t>
      </w:r>
      <w:r w:rsidR="002E793A">
        <w:rPr>
          <w:rFonts w:ascii="David" w:hAnsi="David"/>
          <w:sz w:val="24"/>
          <w:szCs w:val="24"/>
          <w:rtl/>
        </w:rPr>
        <w:t xml:space="preserve"> פרסום בקשה להצעה זו כי מדובר ב</w:t>
      </w:r>
      <w:r w:rsidR="002E793A">
        <w:rPr>
          <w:rFonts w:ascii="David" w:hAnsi="David" w:hint="cs"/>
          <w:sz w:val="24"/>
          <w:szCs w:val="24"/>
          <w:rtl/>
        </w:rPr>
        <w:t>מסמכים הכוללים</w:t>
      </w:r>
      <w:r w:rsidR="00781A3C">
        <w:rPr>
          <w:rFonts w:ascii="David" w:hAnsi="David" w:hint="cs"/>
          <w:sz w:val="24"/>
          <w:szCs w:val="24"/>
          <w:rtl/>
        </w:rPr>
        <w:t xml:space="preserve"> </w:t>
      </w:r>
      <w:r w:rsidR="002E793A">
        <w:rPr>
          <w:rFonts w:ascii="David" w:hAnsi="David" w:hint="cs"/>
          <w:sz w:val="24"/>
          <w:szCs w:val="24"/>
          <w:rtl/>
        </w:rPr>
        <w:t>בין היתר:</w:t>
      </w:r>
      <w:r w:rsidRPr="0066170D">
        <w:rPr>
          <w:rFonts w:ascii="David" w:hAnsi="David"/>
          <w:sz w:val="24"/>
          <w:szCs w:val="24"/>
          <w:rtl/>
        </w:rPr>
        <w:t xml:space="preserve"> </w:t>
      </w:r>
      <w:r w:rsidR="002E793A">
        <w:rPr>
          <w:rFonts w:ascii="David" w:hAnsi="David" w:hint="cs"/>
          <w:sz w:val="24"/>
          <w:szCs w:val="24"/>
          <w:rtl/>
        </w:rPr>
        <w:t>פירוט חישובי אגרות והיטלים, קבלות בדבר תשלום וכיוצ"ב</w:t>
      </w:r>
      <w:r w:rsidRPr="0066170D">
        <w:rPr>
          <w:rFonts w:ascii="David" w:hAnsi="David"/>
          <w:sz w:val="24"/>
          <w:szCs w:val="24"/>
          <w:rtl/>
        </w:rPr>
        <w:t>.</w:t>
      </w:r>
    </w:p>
    <w:p w14:paraId="7AA036B2" w14:textId="77777777" w:rsidR="00905538" w:rsidRPr="0066170D" w:rsidRDefault="00905538" w:rsidP="00D71749">
      <w:pPr>
        <w:spacing w:line="360" w:lineRule="auto"/>
        <w:rPr>
          <w:rFonts w:ascii="David" w:hAnsi="David"/>
          <w:sz w:val="24"/>
          <w:szCs w:val="24"/>
          <w:rtl/>
        </w:rPr>
      </w:pPr>
      <w:r w:rsidRPr="0066170D">
        <w:rPr>
          <w:rFonts w:ascii="David" w:hAnsi="David"/>
          <w:sz w:val="24"/>
          <w:szCs w:val="24"/>
          <w:rtl/>
        </w:rPr>
        <w:t xml:space="preserve"> העירייה מבקשת </w:t>
      </w:r>
      <w:r w:rsidR="00402C0A">
        <w:rPr>
          <w:rFonts w:ascii="David" w:hAnsi="David" w:hint="cs"/>
          <w:sz w:val="24"/>
          <w:szCs w:val="24"/>
          <w:rtl/>
        </w:rPr>
        <w:t>ניהול ו</w:t>
      </w:r>
      <w:r w:rsidRPr="0066170D">
        <w:rPr>
          <w:rFonts w:ascii="David" w:hAnsi="David"/>
          <w:sz w:val="24"/>
          <w:szCs w:val="24"/>
          <w:rtl/>
        </w:rPr>
        <w:t>ליווי פרוייקט אשר יב</w:t>
      </w:r>
      <w:r w:rsidR="00402C0A">
        <w:rPr>
          <w:rFonts w:ascii="David" w:hAnsi="David" w:hint="cs"/>
          <w:sz w:val="24"/>
          <w:szCs w:val="24"/>
          <w:rtl/>
        </w:rPr>
        <w:t>ו</w:t>
      </w:r>
      <w:r w:rsidRPr="0066170D">
        <w:rPr>
          <w:rFonts w:ascii="David" w:hAnsi="David"/>
          <w:sz w:val="24"/>
          <w:szCs w:val="24"/>
          <w:rtl/>
        </w:rPr>
        <w:t xml:space="preserve">צע </w:t>
      </w:r>
      <w:r w:rsidR="00402C0A">
        <w:rPr>
          <w:rFonts w:ascii="David" w:hAnsi="David" w:hint="cs"/>
          <w:sz w:val="24"/>
          <w:szCs w:val="24"/>
          <w:rtl/>
        </w:rPr>
        <w:t xml:space="preserve">במסגרתו </w:t>
      </w:r>
      <w:r w:rsidR="006B553C">
        <w:rPr>
          <w:rFonts w:ascii="David" w:hAnsi="David" w:hint="cs"/>
          <w:sz w:val="24"/>
          <w:szCs w:val="24"/>
          <w:rtl/>
        </w:rPr>
        <w:t>תיעוד ממוחשב</w:t>
      </w:r>
      <w:r w:rsidR="006B553C" w:rsidRPr="0066170D">
        <w:rPr>
          <w:rFonts w:ascii="David" w:hAnsi="David"/>
          <w:sz w:val="24"/>
          <w:szCs w:val="24"/>
          <w:rtl/>
        </w:rPr>
        <w:t xml:space="preserve"> </w:t>
      </w:r>
      <w:r w:rsidRPr="0066170D">
        <w:rPr>
          <w:rFonts w:ascii="David" w:hAnsi="David"/>
          <w:sz w:val="24"/>
          <w:szCs w:val="24"/>
          <w:rtl/>
        </w:rPr>
        <w:t xml:space="preserve">של </w:t>
      </w:r>
      <w:r w:rsidR="00BD5C88">
        <w:rPr>
          <w:rFonts w:ascii="David" w:hAnsi="David" w:hint="cs"/>
          <w:sz w:val="24"/>
          <w:szCs w:val="24"/>
          <w:rtl/>
        </w:rPr>
        <w:t>כלל ה</w:t>
      </w:r>
      <w:r w:rsidRPr="0066170D">
        <w:rPr>
          <w:rFonts w:ascii="David" w:hAnsi="David"/>
          <w:sz w:val="24"/>
          <w:szCs w:val="24"/>
          <w:rtl/>
        </w:rPr>
        <w:t>נתונים המפורטים לעיל, באופן שבש</w:t>
      </w:r>
      <w:r w:rsidR="00D71749" w:rsidRPr="0066170D">
        <w:rPr>
          <w:rFonts w:ascii="David" w:hAnsi="David"/>
          <w:sz w:val="24"/>
          <w:szCs w:val="24"/>
          <w:rtl/>
        </w:rPr>
        <w:t xml:space="preserve">לב </w:t>
      </w:r>
      <w:r w:rsidRPr="0066170D">
        <w:rPr>
          <w:rFonts w:ascii="David" w:hAnsi="David"/>
          <w:sz w:val="24"/>
          <w:szCs w:val="24"/>
          <w:rtl/>
        </w:rPr>
        <w:t xml:space="preserve"> סופי אלו יוזנו במחשבי העירייה הן בחשבון המשלם בתוכנת "</w:t>
      </w:r>
      <w:proofErr w:type="spellStart"/>
      <w:r w:rsidRPr="0066170D">
        <w:rPr>
          <w:rFonts w:ascii="David" w:hAnsi="David"/>
          <w:sz w:val="24"/>
          <w:szCs w:val="24"/>
          <w:rtl/>
        </w:rPr>
        <w:t>מטרופולינט</w:t>
      </w:r>
      <w:proofErr w:type="spellEnd"/>
      <w:r w:rsidRPr="0066170D">
        <w:rPr>
          <w:rFonts w:ascii="David" w:hAnsi="David"/>
          <w:sz w:val="24"/>
          <w:szCs w:val="24"/>
          <w:rtl/>
        </w:rPr>
        <w:t>"</w:t>
      </w:r>
      <w:r w:rsidR="00BD5C88">
        <w:rPr>
          <w:rFonts w:ascii="David" w:hAnsi="David" w:hint="cs"/>
          <w:sz w:val="24"/>
          <w:szCs w:val="24"/>
          <w:rtl/>
        </w:rPr>
        <w:t xml:space="preserve"> ו</w:t>
      </w:r>
      <w:r w:rsidRPr="0066170D">
        <w:rPr>
          <w:rFonts w:ascii="David" w:hAnsi="David"/>
          <w:sz w:val="24"/>
          <w:szCs w:val="24"/>
          <w:rtl/>
        </w:rPr>
        <w:t xml:space="preserve">הן </w:t>
      </w:r>
      <w:r w:rsidR="00D71749" w:rsidRPr="0066170D">
        <w:rPr>
          <w:rFonts w:ascii="David" w:hAnsi="David"/>
          <w:sz w:val="24"/>
          <w:szCs w:val="24"/>
          <w:rtl/>
        </w:rPr>
        <w:t>ב</w:t>
      </w:r>
      <w:r w:rsidR="00402C0A">
        <w:rPr>
          <w:rFonts w:ascii="David" w:hAnsi="David" w:hint="cs"/>
          <w:sz w:val="24"/>
          <w:szCs w:val="24"/>
          <w:rtl/>
        </w:rPr>
        <w:t>תיק הבניין ב</w:t>
      </w:r>
      <w:r w:rsidR="00D71749" w:rsidRPr="0066170D">
        <w:rPr>
          <w:rFonts w:ascii="David" w:hAnsi="David"/>
          <w:sz w:val="24"/>
          <w:szCs w:val="24"/>
          <w:rtl/>
        </w:rPr>
        <w:t xml:space="preserve">אגף הנדסה באמצעות </w:t>
      </w:r>
      <w:r w:rsidRPr="0066170D">
        <w:rPr>
          <w:rFonts w:ascii="David" w:hAnsi="David"/>
          <w:sz w:val="24"/>
          <w:szCs w:val="24"/>
          <w:rtl/>
        </w:rPr>
        <w:t xml:space="preserve">תוכנת </w:t>
      </w:r>
      <w:r w:rsidR="00BD5C88">
        <w:rPr>
          <w:rFonts w:ascii="David" w:hAnsi="David" w:hint="cs"/>
          <w:sz w:val="24"/>
          <w:szCs w:val="24"/>
          <w:rtl/>
        </w:rPr>
        <w:t>"</w:t>
      </w:r>
      <w:proofErr w:type="spellStart"/>
      <w:r w:rsidRPr="0066170D">
        <w:rPr>
          <w:rFonts w:ascii="David" w:hAnsi="David"/>
          <w:sz w:val="24"/>
          <w:szCs w:val="24"/>
          <w:rtl/>
        </w:rPr>
        <w:t>קומפלוט</w:t>
      </w:r>
      <w:proofErr w:type="spellEnd"/>
      <w:r w:rsidR="00BD5C88">
        <w:rPr>
          <w:rFonts w:ascii="David" w:hAnsi="David" w:hint="cs"/>
          <w:sz w:val="24"/>
          <w:szCs w:val="24"/>
          <w:rtl/>
        </w:rPr>
        <w:t>"</w:t>
      </w:r>
      <w:r w:rsidRPr="0066170D">
        <w:rPr>
          <w:rFonts w:ascii="David" w:hAnsi="David"/>
          <w:sz w:val="24"/>
          <w:szCs w:val="24"/>
          <w:rtl/>
        </w:rPr>
        <w:t xml:space="preserve"> באופן כזה שבסיס הנתונים שיעמוד בפני אגף הנדסה ואגף הכנסות בנושא אג</w:t>
      </w:r>
      <w:r w:rsidR="00402C0A">
        <w:rPr>
          <w:rFonts w:ascii="David" w:hAnsi="David" w:hint="cs"/>
          <w:sz w:val="24"/>
          <w:szCs w:val="24"/>
          <w:rtl/>
        </w:rPr>
        <w:t>רו</w:t>
      </w:r>
      <w:r w:rsidRPr="0066170D">
        <w:rPr>
          <w:rFonts w:ascii="David" w:hAnsi="David"/>
          <w:sz w:val="24"/>
          <w:szCs w:val="24"/>
          <w:rtl/>
        </w:rPr>
        <w:t>ת והיטלים יהיה זהה</w:t>
      </w:r>
      <w:r w:rsidR="00BD5C88">
        <w:rPr>
          <w:rFonts w:ascii="David" w:hAnsi="David" w:hint="cs"/>
          <w:sz w:val="24"/>
          <w:szCs w:val="24"/>
          <w:rtl/>
        </w:rPr>
        <w:t xml:space="preserve"> וכל המידע הקיים יוטמע במערכות ממוחשבות ויהיה נגיש לחיפוש בלחיצת כפתור.</w:t>
      </w:r>
    </w:p>
    <w:p w14:paraId="6F5F4039" w14:textId="77777777" w:rsidR="00905538" w:rsidRPr="0066170D" w:rsidRDefault="00905538" w:rsidP="00905538">
      <w:pPr>
        <w:spacing w:line="360" w:lineRule="auto"/>
        <w:rPr>
          <w:rFonts w:ascii="David" w:hAnsi="David"/>
          <w:b/>
          <w:bCs/>
          <w:sz w:val="24"/>
          <w:szCs w:val="24"/>
          <w:u w:val="single"/>
          <w:rtl/>
        </w:rPr>
      </w:pPr>
    </w:p>
    <w:p w14:paraId="342FCAC3" w14:textId="77777777" w:rsidR="009031B1" w:rsidRPr="00602439" w:rsidRDefault="00D71749" w:rsidP="00602439">
      <w:pPr>
        <w:pStyle w:val="ad"/>
        <w:numPr>
          <w:ilvl w:val="0"/>
          <w:numId w:val="29"/>
        </w:numPr>
        <w:spacing w:after="224" w:line="360" w:lineRule="auto"/>
        <w:rPr>
          <w:rFonts w:ascii="David" w:hAnsi="David"/>
          <w:b/>
          <w:bCs/>
          <w:sz w:val="24"/>
          <w:szCs w:val="24"/>
          <w:u w:val="single"/>
          <w:rtl/>
        </w:rPr>
      </w:pPr>
      <w:r w:rsidRPr="00602439">
        <w:rPr>
          <w:rFonts w:ascii="David" w:hAnsi="David"/>
          <w:b/>
          <w:bCs/>
          <w:sz w:val="24"/>
          <w:szCs w:val="24"/>
          <w:u w:val="single"/>
          <w:rtl/>
        </w:rPr>
        <w:t xml:space="preserve">הגדרת העבודה של </w:t>
      </w:r>
      <w:proofErr w:type="spellStart"/>
      <w:r w:rsidRPr="00602439">
        <w:rPr>
          <w:rFonts w:ascii="David" w:hAnsi="David"/>
          <w:b/>
          <w:bCs/>
          <w:sz w:val="24"/>
          <w:szCs w:val="24"/>
          <w:u w:val="single"/>
          <w:rtl/>
        </w:rPr>
        <w:t>ה</w:t>
      </w:r>
      <w:r w:rsidR="00402C0A" w:rsidRPr="00602439">
        <w:rPr>
          <w:rFonts w:ascii="David" w:hAnsi="David" w:hint="cs"/>
          <w:b/>
          <w:bCs/>
          <w:sz w:val="24"/>
          <w:szCs w:val="24"/>
          <w:u w:val="single"/>
          <w:rtl/>
        </w:rPr>
        <w:t>פרויקטור</w:t>
      </w:r>
      <w:proofErr w:type="spellEnd"/>
      <w:r w:rsidRPr="00602439">
        <w:rPr>
          <w:rFonts w:ascii="David" w:hAnsi="David"/>
          <w:b/>
          <w:bCs/>
          <w:sz w:val="24"/>
          <w:szCs w:val="24"/>
          <w:u w:val="single"/>
          <w:rtl/>
        </w:rPr>
        <w:t xml:space="preserve"> </w:t>
      </w:r>
    </w:p>
    <w:p w14:paraId="28825EA7" w14:textId="77777777" w:rsidR="00D71749" w:rsidRDefault="00D71749" w:rsidP="00BC6DAA">
      <w:pPr>
        <w:spacing w:line="276" w:lineRule="auto"/>
        <w:rPr>
          <w:rFonts w:ascii="David" w:hAnsi="David"/>
          <w:sz w:val="24"/>
          <w:szCs w:val="24"/>
          <w:rtl/>
        </w:rPr>
      </w:pPr>
      <w:r w:rsidRPr="0066170D">
        <w:rPr>
          <w:rFonts w:ascii="David" w:hAnsi="David"/>
          <w:sz w:val="24"/>
          <w:szCs w:val="24"/>
          <w:rtl/>
        </w:rPr>
        <w:t xml:space="preserve">מטרת העבודה – </w:t>
      </w:r>
      <w:r w:rsidR="00402C0A">
        <w:rPr>
          <w:rFonts w:ascii="David" w:hAnsi="David" w:hint="cs"/>
          <w:sz w:val="24"/>
          <w:szCs w:val="24"/>
          <w:rtl/>
        </w:rPr>
        <w:t xml:space="preserve">ניהול וליווי </w:t>
      </w:r>
      <w:r w:rsidRPr="0066170D">
        <w:rPr>
          <w:rFonts w:ascii="David" w:hAnsi="David"/>
          <w:sz w:val="24"/>
          <w:szCs w:val="24"/>
          <w:rtl/>
        </w:rPr>
        <w:t xml:space="preserve">מקצועי וטכני לביצוע עבודות </w:t>
      </w:r>
      <w:r w:rsidR="00872DE4">
        <w:rPr>
          <w:rFonts w:ascii="David" w:hAnsi="David" w:hint="cs"/>
          <w:sz w:val="24"/>
          <w:szCs w:val="24"/>
          <w:rtl/>
        </w:rPr>
        <w:t>תיעוד ממוחשב של</w:t>
      </w:r>
      <w:r w:rsidR="00872DE4" w:rsidRPr="0066170D">
        <w:rPr>
          <w:rFonts w:ascii="David" w:hAnsi="David"/>
          <w:sz w:val="24"/>
          <w:szCs w:val="24"/>
          <w:rtl/>
        </w:rPr>
        <w:t xml:space="preserve"> </w:t>
      </w:r>
      <w:r w:rsidRPr="0066170D">
        <w:rPr>
          <w:rFonts w:ascii="David" w:hAnsi="David"/>
          <w:sz w:val="24"/>
          <w:szCs w:val="24"/>
          <w:rtl/>
        </w:rPr>
        <w:t>הנתונים</w:t>
      </w:r>
      <w:r w:rsidR="00577730">
        <w:rPr>
          <w:rFonts w:ascii="David" w:hAnsi="David" w:hint="cs"/>
          <w:sz w:val="24"/>
          <w:szCs w:val="24"/>
          <w:rtl/>
        </w:rPr>
        <w:t xml:space="preserve"> בנוגע לעסקאות חיובים והכנסות הנובעות מהעברות בטאבו והוצאת היתרי בנייה (היטלי השבחה ואגרות והיטלי פיתוח)</w:t>
      </w:r>
      <w:r w:rsidRPr="0066170D">
        <w:rPr>
          <w:rFonts w:ascii="David" w:hAnsi="David"/>
          <w:sz w:val="24"/>
          <w:szCs w:val="24"/>
          <w:rtl/>
        </w:rPr>
        <w:t xml:space="preserve"> </w:t>
      </w:r>
      <w:proofErr w:type="spellStart"/>
      <w:r w:rsidRPr="0066170D">
        <w:rPr>
          <w:rFonts w:ascii="David" w:hAnsi="David"/>
          <w:sz w:val="24"/>
          <w:szCs w:val="24"/>
          <w:rtl/>
        </w:rPr>
        <w:t>וטיובם</w:t>
      </w:r>
      <w:proofErr w:type="spellEnd"/>
      <w:r w:rsidR="00BD5C88">
        <w:rPr>
          <w:rFonts w:ascii="David" w:hAnsi="David" w:hint="cs"/>
          <w:sz w:val="24"/>
          <w:szCs w:val="24"/>
          <w:rtl/>
        </w:rPr>
        <w:t>,</w:t>
      </w:r>
      <w:r w:rsidRPr="0066170D">
        <w:rPr>
          <w:rFonts w:ascii="David" w:hAnsi="David"/>
          <w:sz w:val="24"/>
          <w:szCs w:val="24"/>
          <w:rtl/>
        </w:rPr>
        <w:t xml:space="preserve"> כולל </w:t>
      </w:r>
      <w:r w:rsidR="00402C0A" w:rsidRPr="0066170D">
        <w:rPr>
          <w:rFonts w:ascii="David" w:hAnsi="David"/>
          <w:sz w:val="24"/>
          <w:szCs w:val="24"/>
          <w:rtl/>
        </w:rPr>
        <w:t>ליוו</w:t>
      </w:r>
      <w:r w:rsidR="00402C0A">
        <w:rPr>
          <w:rFonts w:ascii="David" w:hAnsi="David" w:hint="cs"/>
          <w:sz w:val="24"/>
          <w:szCs w:val="24"/>
          <w:rtl/>
        </w:rPr>
        <w:t xml:space="preserve">י </w:t>
      </w:r>
      <w:r w:rsidR="00602439">
        <w:rPr>
          <w:rFonts w:ascii="David" w:hAnsi="David"/>
          <w:sz w:val="24"/>
          <w:szCs w:val="24"/>
          <w:rtl/>
        </w:rPr>
        <w:t>עבודות סריק</w:t>
      </w:r>
      <w:r w:rsidR="00BD5C88">
        <w:rPr>
          <w:rFonts w:ascii="David" w:hAnsi="David" w:hint="cs"/>
          <w:sz w:val="24"/>
          <w:szCs w:val="24"/>
          <w:rtl/>
        </w:rPr>
        <w:t>ת</w:t>
      </w:r>
      <w:r w:rsidR="00602439">
        <w:rPr>
          <w:rFonts w:ascii="David" w:hAnsi="David"/>
          <w:sz w:val="24"/>
          <w:szCs w:val="24"/>
          <w:rtl/>
        </w:rPr>
        <w:t xml:space="preserve"> </w:t>
      </w:r>
      <w:r w:rsidR="00BD5C88">
        <w:rPr>
          <w:rFonts w:ascii="David" w:hAnsi="David" w:hint="cs"/>
          <w:sz w:val="24"/>
          <w:szCs w:val="24"/>
          <w:rtl/>
        </w:rPr>
        <w:t xml:space="preserve">כלל </w:t>
      </w:r>
      <w:r w:rsidR="00602439">
        <w:rPr>
          <w:rFonts w:ascii="David" w:hAnsi="David"/>
          <w:sz w:val="24"/>
          <w:szCs w:val="24"/>
          <w:rtl/>
        </w:rPr>
        <w:t>המסמכים</w:t>
      </w:r>
      <w:r w:rsidR="00BD5C88">
        <w:rPr>
          <w:rFonts w:ascii="David" w:hAnsi="David" w:hint="cs"/>
          <w:sz w:val="24"/>
          <w:szCs w:val="24"/>
          <w:rtl/>
        </w:rPr>
        <w:t xml:space="preserve">, בקרת איכות על הסריקות, </w:t>
      </w:r>
      <w:r w:rsidR="00402C0A">
        <w:rPr>
          <w:rFonts w:ascii="David" w:hAnsi="David" w:hint="cs"/>
          <w:sz w:val="24"/>
          <w:szCs w:val="24"/>
          <w:rtl/>
        </w:rPr>
        <w:t>טיוב נתוני מפתח בגבייה וטיוב נתוני תיק בניין בהנדסה</w:t>
      </w:r>
      <w:r w:rsidR="00577730">
        <w:rPr>
          <w:rFonts w:ascii="David" w:hAnsi="David" w:hint="cs"/>
          <w:sz w:val="24"/>
          <w:szCs w:val="24"/>
          <w:rtl/>
        </w:rPr>
        <w:t xml:space="preserve"> כמו גם קישור בין נתונים במערכת הממוחשבת בהכנסות ובין מערכת החיובים בהנדסה.</w:t>
      </w:r>
      <w:r w:rsidR="00402C0A">
        <w:rPr>
          <w:rFonts w:ascii="David" w:hAnsi="David" w:hint="cs"/>
          <w:sz w:val="24"/>
          <w:szCs w:val="24"/>
          <w:rtl/>
        </w:rPr>
        <w:t xml:space="preserve"> </w:t>
      </w:r>
      <w:r w:rsidR="00B13E93">
        <w:rPr>
          <w:rFonts w:ascii="David" w:hAnsi="David" w:hint="cs"/>
          <w:sz w:val="24"/>
          <w:szCs w:val="24"/>
          <w:rtl/>
        </w:rPr>
        <w:t>חיבור בין הכנסות להוצאות.</w:t>
      </w:r>
    </w:p>
    <w:p w14:paraId="2C75EEE8" w14:textId="77777777" w:rsidR="0066170D" w:rsidRPr="0066170D" w:rsidRDefault="0066170D" w:rsidP="00BC6DAA">
      <w:pPr>
        <w:spacing w:line="276" w:lineRule="auto"/>
        <w:rPr>
          <w:rFonts w:ascii="David" w:hAnsi="David"/>
          <w:sz w:val="24"/>
          <w:szCs w:val="24"/>
          <w:rtl/>
        </w:rPr>
      </w:pPr>
    </w:p>
    <w:p w14:paraId="435B03A3" w14:textId="77777777" w:rsidR="00402C0A" w:rsidRDefault="00D71749" w:rsidP="00BC6DAA">
      <w:pPr>
        <w:spacing w:line="276" w:lineRule="auto"/>
        <w:rPr>
          <w:rFonts w:ascii="David" w:hAnsi="David"/>
          <w:sz w:val="24"/>
          <w:szCs w:val="24"/>
          <w:rtl/>
        </w:rPr>
      </w:pPr>
      <w:r w:rsidRPr="0066170D">
        <w:rPr>
          <w:rFonts w:ascii="David" w:hAnsi="David"/>
          <w:sz w:val="24"/>
          <w:szCs w:val="24"/>
          <w:rtl/>
        </w:rPr>
        <w:t xml:space="preserve">מובהר כי עבודות הסריקה אינן מהוות חלק מעבודות </w:t>
      </w:r>
      <w:proofErr w:type="spellStart"/>
      <w:r w:rsidR="00402C0A" w:rsidRPr="0066170D">
        <w:rPr>
          <w:rFonts w:ascii="David" w:hAnsi="David"/>
          <w:sz w:val="24"/>
          <w:szCs w:val="24"/>
          <w:rtl/>
        </w:rPr>
        <w:t>ה</w:t>
      </w:r>
      <w:r w:rsidR="00402C0A">
        <w:rPr>
          <w:rFonts w:ascii="David" w:hAnsi="David" w:hint="cs"/>
          <w:sz w:val="24"/>
          <w:szCs w:val="24"/>
          <w:rtl/>
        </w:rPr>
        <w:t>פרוייקטור</w:t>
      </w:r>
      <w:proofErr w:type="spellEnd"/>
      <w:r w:rsidRPr="0066170D">
        <w:rPr>
          <w:rFonts w:ascii="David" w:hAnsi="David"/>
          <w:sz w:val="24"/>
          <w:szCs w:val="24"/>
          <w:rtl/>
        </w:rPr>
        <w:t xml:space="preserve">, וזה </w:t>
      </w:r>
      <w:r w:rsidR="00D325B6" w:rsidRPr="0066170D">
        <w:rPr>
          <w:rFonts w:ascii="David" w:hAnsi="David" w:hint="cs"/>
          <w:sz w:val="24"/>
          <w:szCs w:val="24"/>
          <w:rtl/>
        </w:rPr>
        <w:t>יידר</w:t>
      </w:r>
      <w:r w:rsidR="00D325B6" w:rsidRPr="0066170D">
        <w:rPr>
          <w:rFonts w:ascii="David" w:hAnsi="David" w:hint="eastAsia"/>
          <w:sz w:val="24"/>
          <w:szCs w:val="24"/>
          <w:rtl/>
        </w:rPr>
        <w:t>ש</w:t>
      </w:r>
      <w:r w:rsidRPr="0066170D">
        <w:rPr>
          <w:rFonts w:ascii="David" w:hAnsi="David"/>
          <w:sz w:val="24"/>
          <w:szCs w:val="24"/>
          <w:rtl/>
        </w:rPr>
        <w:t xml:space="preserve"> רק </w:t>
      </w:r>
      <w:r w:rsidR="00B13E93">
        <w:rPr>
          <w:rFonts w:ascii="David" w:hAnsi="David" w:hint="cs"/>
          <w:sz w:val="24"/>
          <w:szCs w:val="24"/>
          <w:rtl/>
        </w:rPr>
        <w:t>לכתיבת מסמכי המכרז, ו</w:t>
      </w:r>
      <w:r w:rsidRPr="0066170D">
        <w:rPr>
          <w:rFonts w:ascii="David" w:hAnsi="David"/>
          <w:sz w:val="24"/>
          <w:szCs w:val="24"/>
          <w:rtl/>
        </w:rPr>
        <w:t>ל</w:t>
      </w:r>
      <w:r w:rsidR="00B13E93">
        <w:rPr>
          <w:rFonts w:ascii="David" w:hAnsi="David" w:hint="cs"/>
          <w:sz w:val="24"/>
          <w:szCs w:val="24"/>
          <w:rtl/>
        </w:rPr>
        <w:t>י</w:t>
      </w:r>
      <w:r w:rsidRPr="0066170D">
        <w:rPr>
          <w:rFonts w:ascii="David" w:hAnsi="David"/>
          <w:sz w:val="24"/>
          <w:szCs w:val="24"/>
          <w:rtl/>
        </w:rPr>
        <w:t>וו</w:t>
      </w:r>
      <w:r w:rsidR="00402C0A">
        <w:rPr>
          <w:rFonts w:ascii="David" w:hAnsi="David" w:hint="cs"/>
          <w:sz w:val="24"/>
          <w:szCs w:val="24"/>
          <w:rtl/>
        </w:rPr>
        <w:t xml:space="preserve">י וניהול </w:t>
      </w:r>
      <w:r w:rsidR="00B13E93">
        <w:rPr>
          <w:rFonts w:ascii="David" w:hAnsi="David" w:hint="cs"/>
          <w:sz w:val="24"/>
          <w:szCs w:val="24"/>
          <w:rtl/>
        </w:rPr>
        <w:t xml:space="preserve">הפרויקט </w:t>
      </w:r>
      <w:r w:rsidR="00402C0A">
        <w:rPr>
          <w:rFonts w:ascii="David" w:hAnsi="David" w:hint="cs"/>
          <w:sz w:val="24"/>
          <w:szCs w:val="24"/>
          <w:rtl/>
        </w:rPr>
        <w:t xml:space="preserve">של </w:t>
      </w:r>
      <w:r w:rsidRPr="0066170D">
        <w:rPr>
          <w:rFonts w:ascii="David" w:hAnsi="David"/>
          <w:sz w:val="24"/>
          <w:szCs w:val="24"/>
          <w:rtl/>
        </w:rPr>
        <w:t xml:space="preserve"> עבודות הסריקה  מבחינה מקצועית</w:t>
      </w:r>
      <w:r w:rsidR="00B13E93">
        <w:rPr>
          <w:rFonts w:ascii="David" w:hAnsi="David" w:hint="cs"/>
          <w:sz w:val="24"/>
          <w:szCs w:val="24"/>
          <w:rtl/>
        </w:rPr>
        <w:t xml:space="preserve">, </w:t>
      </w:r>
      <w:r w:rsidR="00577730">
        <w:rPr>
          <w:rFonts w:ascii="David" w:hAnsi="David" w:hint="cs"/>
          <w:sz w:val="24"/>
          <w:szCs w:val="24"/>
          <w:rtl/>
        </w:rPr>
        <w:t>קליטת המסמכים, בקרת איכות</w:t>
      </w:r>
      <w:r w:rsidRPr="0066170D">
        <w:rPr>
          <w:rFonts w:ascii="David" w:hAnsi="David"/>
          <w:sz w:val="24"/>
          <w:szCs w:val="24"/>
          <w:rtl/>
        </w:rPr>
        <w:t xml:space="preserve"> </w:t>
      </w:r>
      <w:r w:rsidR="00577730">
        <w:rPr>
          <w:rFonts w:ascii="David" w:hAnsi="David" w:hint="cs"/>
          <w:sz w:val="24"/>
          <w:szCs w:val="24"/>
          <w:rtl/>
        </w:rPr>
        <w:t xml:space="preserve">למסמכים, מתן </w:t>
      </w:r>
      <w:r w:rsidRPr="0066170D">
        <w:rPr>
          <w:rFonts w:ascii="David" w:hAnsi="David"/>
          <w:sz w:val="24"/>
          <w:szCs w:val="24"/>
          <w:rtl/>
        </w:rPr>
        <w:t>אפשרו</w:t>
      </w:r>
      <w:r w:rsidR="00402C0A">
        <w:rPr>
          <w:rFonts w:ascii="David" w:hAnsi="David" w:hint="cs"/>
          <w:sz w:val="24"/>
          <w:szCs w:val="24"/>
          <w:rtl/>
        </w:rPr>
        <w:t>יו</w:t>
      </w:r>
      <w:r w:rsidRPr="0066170D">
        <w:rPr>
          <w:rFonts w:ascii="David" w:hAnsi="David"/>
          <w:sz w:val="24"/>
          <w:szCs w:val="24"/>
          <w:rtl/>
        </w:rPr>
        <w:t>ת מיטביות לאופן הסריקה ושמירת המסמכים</w:t>
      </w:r>
      <w:r w:rsidR="00577730">
        <w:rPr>
          <w:rFonts w:ascii="David" w:hAnsi="David" w:hint="cs"/>
          <w:sz w:val="24"/>
          <w:szCs w:val="24"/>
          <w:rtl/>
        </w:rPr>
        <w:t xml:space="preserve"> במערכות הממוחשבות, בדיקת חשבוניות המו</w:t>
      </w:r>
      <w:r w:rsidR="00B13E93">
        <w:rPr>
          <w:rFonts w:ascii="David" w:hAnsi="David" w:hint="cs"/>
          <w:sz w:val="24"/>
          <w:szCs w:val="24"/>
          <w:rtl/>
        </w:rPr>
        <w:t xml:space="preserve">גשות על ידי הזוכה במכרז </w:t>
      </w:r>
      <w:r w:rsidR="00577730">
        <w:rPr>
          <w:rFonts w:ascii="David" w:hAnsi="David" w:hint="cs"/>
          <w:sz w:val="24"/>
          <w:szCs w:val="24"/>
          <w:rtl/>
        </w:rPr>
        <w:t>וכל עבודה נוספת שתידרש בפרויקט זה.</w:t>
      </w:r>
      <w:r w:rsidR="00402C0A">
        <w:rPr>
          <w:rFonts w:ascii="David" w:hAnsi="David"/>
          <w:sz w:val="24"/>
          <w:szCs w:val="24"/>
          <w:rtl/>
        </w:rPr>
        <w:br/>
      </w:r>
    </w:p>
    <w:p w14:paraId="15A75763" w14:textId="77777777" w:rsidR="00D71749" w:rsidRPr="0066170D" w:rsidRDefault="00402C0A" w:rsidP="00BC6DAA">
      <w:pPr>
        <w:spacing w:line="276" w:lineRule="auto"/>
        <w:rPr>
          <w:rFonts w:ascii="David" w:hAnsi="David"/>
          <w:sz w:val="24"/>
          <w:szCs w:val="24"/>
          <w:rtl/>
        </w:rPr>
      </w:pPr>
      <w:r>
        <w:rPr>
          <w:rFonts w:ascii="David" w:hAnsi="David" w:hint="cs"/>
          <w:sz w:val="24"/>
          <w:szCs w:val="24"/>
          <w:rtl/>
        </w:rPr>
        <w:lastRenderedPageBreak/>
        <w:t xml:space="preserve">עבודת </w:t>
      </w:r>
      <w:proofErr w:type="spellStart"/>
      <w:r>
        <w:rPr>
          <w:rFonts w:ascii="David" w:hAnsi="David" w:hint="cs"/>
          <w:sz w:val="24"/>
          <w:szCs w:val="24"/>
          <w:rtl/>
        </w:rPr>
        <w:t>הפרויקטור</w:t>
      </w:r>
      <w:proofErr w:type="spellEnd"/>
      <w:r>
        <w:rPr>
          <w:rFonts w:ascii="David" w:hAnsi="David" w:hint="cs"/>
          <w:sz w:val="24"/>
          <w:szCs w:val="24"/>
          <w:rtl/>
        </w:rPr>
        <w:t xml:space="preserve"> ת</w:t>
      </w:r>
      <w:r w:rsidR="00D71749" w:rsidRPr="0066170D">
        <w:rPr>
          <w:rFonts w:ascii="David" w:hAnsi="David"/>
          <w:sz w:val="24"/>
          <w:szCs w:val="24"/>
          <w:rtl/>
        </w:rPr>
        <w:t xml:space="preserve">כלול את התחומים הבאים: </w:t>
      </w:r>
    </w:p>
    <w:p w14:paraId="4FD03C44" w14:textId="77777777" w:rsidR="00D71749" w:rsidRPr="0066170D" w:rsidRDefault="00D71749" w:rsidP="00BC6DAA">
      <w:pPr>
        <w:spacing w:line="276" w:lineRule="auto"/>
        <w:jc w:val="both"/>
        <w:rPr>
          <w:rFonts w:ascii="David" w:hAnsi="David"/>
          <w:sz w:val="24"/>
          <w:szCs w:val="24"/>
          <w:rtl/>
        </w:rPr>
      </w:pPr>
    </w:p>
    <w:p w14:paraId="02A4EB9A" w14:textId="77777777" w:rsidR="00BD5C88" w:rsidRPr="00D325B6" w:rsidRDefault="006548F2" w:rsidP="00BC6DAA">
      <w:pPr>
        <w:pStyle w:val="ad"/>
        <w:numPr>
          <w:ilvl w:val="1"/>
          <w:numId w:val="12"/>
        </w:numPr>
        <w:spacing w:line="276" w:lineRule="auto"/>
        <w:rPr>
          <w:rFonts w:ascii="David" w:hAnsi="David"/>
          <w:sz w:val="24"/>
          <w:szCs w:val="24"/>
          <w:u w:val="single"/>
          <w:rtl/>
        </w:rPr>
      </w:pPr>
      <w:r>
        <w:rPr>
          <w:rFonts w:ascii="David" w:hAnsi="David" w:hint="cs"/>
          <w:sz w:val="24"/>
          <w:szCs w:val="24"/>
          <w:rtl/>
        </w:rPr>
        <w:t>אפיון</w:t>
      </w:r>
      <w:r w:rsidR="00D325B6">
        <w:rPr>
          <w:rFonts w:ascii="David" w:hAnsi="David" w:hint="cs"/>
          <w:sz w:val="24"/>
          <w:szCs w:val="24"/>
          <w:rtl/>
        </w:rPr>
        <w:t xml:space="preserve">  </w:t>
      </w:r>
      <w:r w:rsidR="00BD5C88">
        <w:rPr>
          <w:rFonts w:ascii="David" w:hAnsi="David" w:hint="cs"/>
          <w:sz w:val="24"/>
          <w:szCs w:val="24"/>
          <w:rtl/>
        </w:rPr>
        <w:t>מערכת המחשוב אשר</w:t>
      </w:r>
      <w:r w:rsidR="00D71749" w:rsidRPr="0066170D">
        <w:rPr>
          <w:rFonts w:ascii="David" w:hAnsi="David"/>
          <w:sz w:val="24"/>
          <w:szCs w:val="24"/>
          <w:rtl/>
        </w:rPr>
        <w:t xml:space="preserve"> </w:t>
      </w:r>
      <w:r w:rsidR="00BD5C88">
        <w:rPr>
          <w:rFonts w:ascii="David" w:hAnsi="David" w:hint="cs"/>
          <w:sz w:val="24"/>
          <w:szCs w:val="24"/>
          <w:rtl/>
        </w:rPr>
        <w:t xml:space="preserve">תארכב ותתעד את </w:t>
      </w:r>
      <w:r w:rsidR="00D71749" w:rsidRPr="0066170D">
        <w:rPr>
          <w:rFonts w:ascii="David" w:hAnsi="David"/>
          <w:sz w:val="24"/>
          <w:szCs w:val="24"/>
          <w:rtl/>
        </w:rPr>
        <w:t>כלל המסמכים הנוגעים לאגרות והיטלי פיתוח כמפורט לעיל</w:t>
      </w:r>
      <w:r w:rsidR="00EE09B6">
        <w:rPr>
          <w:rFonts w:ascii="David" w:hAnsi="David" w:hint="cs"/>
          <w:sz w:val="24"/>
          <w:szCs w:val="24"/>
          <w:rtl/>
        </w:rPr>
        <w:t>,</w:t>
      </w:r>
      <w:r w:rsidR="002E793A">
        <w:rPr>
          <w:rFonts w:ascii="David" w:hAnsi="David" w:hint="cs"/>
          <w:sz w:val="24"/>
          <w:szCs w:val="24"/>
          <w:rtl/>
        </w:rPr>
        <w:t xml:space="preserve"> הן אלו שכבר קיימים בעירייה והן אלו </w:t>
      </w:r>
      <w:r>
        <w:rPr>
          <w:rFonts w:ascii="David" w:hAnsi="David" w:hint="cs"/>
          <w:sz w:val="24"/>
          <w:szCs w:val="24"/>
          <w:rtl/>
        </w:rPr>
        <w:t>שייווצר</w:t>
      </w:r>
      <w:r>
        <w:rPr>
          <w:rFonts w:ascii="David" w:hAnsi="David" w:hint="eastAsia"/>
          <w:sz w:val="24"/>
          <w:szCs w:val="24"/>
          <w:rtl/>
        </w:rPr>
        <w:t>ו</w:t>
      </w:r>
      <w:r w:rsidR="00031D8A">
        <w:rPr>
          <w:rFonts w:ascii="David" w:hAnsi="David" w:hint="cs"/>
          <w:sz w:val="24"/>
          <w:szCs w:val="24"/>
          <w:rtl/>
        </w:rPr>
        <w:t xml:space="preserve"> בעבודה השוטפת ובעתי</w:t>
      </w:r>
      <w:r w:rsidR="00BD5C88">
        <w:rPr>
          <w:rFonts w:ascii="David" w:hAnsi="David" w:hint="cs"/>
          <w:sz w:val="24"/>
          <w:szCs w:val="24"/>
          <w:rtl/>
        </w:rPr>
        <w:t>ד</w:t>
      </w:r>
      <w:r w:rsidR="00D71749" w:rsidRPr="0066170D">
        <w:rPr>
          <w:rFonts w:ascii="David" w:hAnsi="David"/>
          <w:sz w:val="24"/>
          <w:szCs w:val="24"/>
          <w:rtl/>
        </w:rPr>
        <w:t xml:space="preserve">.  </w:t>
      </w:r>
    </w:p>
    <w:p w14:paraId="0BEF1FD5" w14:textId="77777777" w:rsidR="00602439" w:rsidRDefault="00EE09B6" w:rsidP="00BC6DAA">
      <w:pPr>
        <w:pStyle w:val="ad"/>
        <w:spacing w:line="276" w:lineRule="auto"/>
        <w:ind w:left="792"/>
        <w:rPr>
          <w:rFonts w:ascii="David" w:hAnsi="David"/>
          <w:sz w:val="24"/>
          <w:szCs w:val="24"/>
          <w:u w:val="single"/>
        </w:rPr>
      </w:pPr>
      <w:r>
        <w:rPr>
          <w:rFonts w:ascii="David" w:hAnsi="David" w:hint="cs"/>
          <w:sz w:val="24"/>
          <w:szCs w:val="24"/>
          <w:u w:val="single"/>
          <w:rtl/>
        </w:rPr>
        <w:t xml:space="preserve">הגדרת אופן </w:t>
      </w:r>
      <w:r w:rsidR="00D71749" w:rsidRPr="0066170D">
        <w:rPr>
          <w:rFonts w:ascii="David" w:hAnsi="David"/>
          <w:sz w:val="24"/>
          <w:szCs w:val="24"/>
          <w:u w:val="single"/>
          <w:rtl/>
        </w:rPr>
        <w:t xml:space="preserve">התיעוד </w:t>
      </w:r>
      <w:r w:rsidR="00BD5C88">
        <w:rPr>
          <w:rFonts w:ascii="David" w:hAnsi="David" w:hint="cs"/>
          <w:sz w:val="24"/>
          <w:szCs w:val="24"/>
          <w:u w:val="single"/>
          <w:rtl/>
        </w:rPr>
        <w:t xml:space="preserve">כך </w:t>
      </w:r>
      <w:r>
        <w:rPr>
          <w:rFonts w:ascii="David" w:hAnsi="David" w:hint="cs"/>
          <w:sz w:val="24"/>
          <w:szCs w:val="24"/>
          <w:u w:val="single"/>
          <w:rtl/>
        </w:rPr>
        <w:t>ש</w:t>
      </w:r>
      <w:r w:rsidR="00D71749" w:rsidRPr="0066170D">
        <w:rPr>
          <w:rFonts w:ascii="David" w:hAnsi="David"/>
          <w:sz w:val="24"/>
          <w:szCs w:val="24"/>
          <w:u w:val="single"/>
          <w:rtl/>
        </w:rPr>
        <w:t>יעשה</w:t>
      </w:r>
      <w:r w:rsidR="00BD5C88">
        <w:rPr>
          <w:rFonts w:ascii="David" w:hAnsi="David" w:hint="cs"/>
          <w:sz w:val="24"/>
          <w:szCs w:val="24"/>
          <w:u w:val="single"/>
          <w:rtl/>
        </w:rPr>
        <w:t xml:space="preserve"> </w:t>
      </w:r>
      <w:r w:rsidR="00D71749" w:rsidRPr="0066170D">
        <w:rPr>
          <w:rFonts w:ascii="David" w:hAnsi="David"/>
          <w:sz w:val="24"/>
          <w:szCs w:val="24"/>
          <w:u w:val="single"/>
          <w:rtl/>
        </w:rPr>
        <w:t>ב</w:t>
      </w:r>
      <w:r w:rsidR="00BD5C88">
        <w:rPr>
          <w:rFonts w:ascii="David" w:hAnsi="David" w:hint="cs"/>
          <w:sz w:val="24"/>
          <w:szCs w:val="24"/>
          <w:u w:val="single"/>
          <w:rtl/>
        </w:rPr>
        <w:t>שתי</w:t>
      </w:r>
      <w:r w:rsidR="00D71749" w:rsidRPr="0066170D">
        <w:rPr>
          <w:rFonts w:ascii="David" w:hAnsi="David"/>
          <w:sz w:val="24"/>
          <w:szCs w:val="24"/>
          <w:u w:val="single"/>
          <w:rtl/>
        </w:rPr>
        <w:t xml:space="preserve"> מערכות מחשוב נפרדות</w:t>
      </w:r>
      <w:r>
        <w:rPr>
          <w:rFonts w:ascii="David" w:hAnsi="David" w:hint="cs"/>
          <w:sz w:val="24"/>
          <w:szCs w:val="24"/>
          <w:u w:val="single"/>
          <w:rtl/>
        </w:rPr>
        <w:t>,</w:t>
      </w:r>
      <w:r w:rsidR="00D71749" w:rsidRPr="0066170D">
        <w:rPr>
          <w:rFonts w:ascii="David" w:hAnsi="David"/>
          <w:sz w:val="24"/>
          <w:szCs w:val="24"/>
          <w:u w:val="single"/>
          <w:rtl/>
        </w:rPr>
        <w:t xml:space="preserve"> הן מטרופולינט והן קומפלוט.</w:t>
      </w:r>
    </w:p>
    <w:p w14:paraId="6FA4DA49" w14:textId="77777777" w:rsidR="0066170D" w:rsidRPr="00D325B6" w:rsidRDefault="002E793A" w:rsidP="00BC6DAA">
      <w:pPr>
        <w:pStyle w:val="ad"/>
        <w:spacing w:line="276" w:lineRule="auto"/>
      </w:pPr>
      <w:r w:rsidRPr="002E793A">
        <w:rPr>
          <w:rFonts w:ascii="David" w:hAnsi="David" w:hint="cs"/>
          <w:sz w:val="24"/>
          <w:szCs w:val="24"/>
          <w:rtl/>
        </w:rPr>
        <w:t xml:space="preserve">יובהר לעניין זה, </w:t>
      </w:r>
      <w:r w:rsidR="00FB6357">
        <w:rPr>
          <w:rFonts w:ascii="David" w:hAnsi="David" w:hint="cs"/>
          <w:sz w:val="24"/>
          <w:szCs w:val="24"/>
          <w:rtl/>
        </w:rPr>
        <w:t>ככל ויוחלפו מערכות העירייה, התיעוד ייעשה במערכות העירייה שיופעלו במועד ביצוע הפרויקט</w:t>
      </w:r>
      <w:r w:rsidRPr="002E793A">
        <w:rPr>
          <w:rFonts w:ascii="David" w:hAnsi="David" w:hint="cs"/>
          <w:sz w:val="24"/>
          <w:szCs w:val="24"/>
          <w:rtl/>
        </w:rPr>
        <w:t>.</w:t>
      </w:r>
      <w:r w:rsidR="00577730">
        <w:rPr>
          <w:rFonts w:ascii="David" w:hAnsi="David" w:hint="cs"/>
          <w:sz w:val="24"/>
          <w:szCs w:val="24"/>
          <w:u w:val="single"/>
          <w:rtl/>
        </w:rPr>
        <w:t xml:space="preserve"> </w:t>
      </w:r>
    </w:p>
    <w:p w14:paraId="2257244A" w14:textId="77777777" w:rsidR="00B13E93" w:rsidRPr="00D325B6" w:rsidRDefault="00B13E93" w:rsidP="00BC6DAA">
      <w:pPr>
        <w:pStyle w:val="ad"/>
        <w:numPr>
          <w:ilvl w:val="1"/>
          <w:numId w:val="12"/>
        </w:numPr>
        <w:spacing w:line="276" w:lineRule="auto"/>
        <w:rPr>
          <w:rFonts w:ascii="David" w:hAnsi="David"/>
          <w:sz w:val="24"/>
          <w:szCs w:val="24"/>
          <w:rtl/>
        </w:rPr>
      </w:pPr>
      <w:r w:rsidRPr="00D325B6">
        <w:rPr>
          <w:rFonts w:ascii="David" w:hAnsi="David" w:hint="eastAsia"/>
          <w:sz w:val="24"/>
          <w:szCs w:val="24"/>
          <w:rtl/>
        </w:rPr>
        <w:t>הגדרה</w:t>
      </w:r>
      <w:r w:rsidRPr="00D325B6">
        <w:rPr>
          <w:rFonts w:ascii="David" w:hAnsi="David"/>
          <w:sz w:val="24"/>
          <w:szCs w:val="24"/>
          <w:rtl/>
        </w:rPr>
        <w:t xml:space="preserve">, </w:t>
      </w:r>
      <w:r w:rsidRPr="00D325B6">
        <w:rPr>
          <w:rFonts w:ascii="David" w:hAnsi="David" w:hint="eastAsia"/>
          <w:sz w:val="24"/>
          <w:szCs w:val="24"/>
          <w:rtl/>
        </w:rPr>
        <w:t>ליווי</w:t>
      </w:r>
      <w:r w:rsidRPr="00D325B6">
        <w:rPr>
          <w:rFonts w:ascii="David" w:hAnsi="David"/>
          <w:sz w:val="24"/>
          <w:szCs w:val="24"/>
          <w:rtl/>
        </w:rPr>
        <w:t xml:space="preserve"> </w:t>
      </w:r>
      <w:r w:rsidRPr="00D325B6">
        <w:rPr>
          <w:rFonts w:ascii="David" w:hAnsi="David" w:hint="eastAsia"/>
          <w:sz w:val="24"/>
          <w:szCs w:val="24"/>
          <w:rtl/>
        </w:rPr>
        <w:t>והטמעה</w:t>
      </w:r>
      <w:r w:rsidRPr="00D325B6">
        <w:rPr>
          <w:rFonts w:ascii="David" w:hAnsi="David"/>
          <w:sz w:val="24"/>
          <w:szCs w:val="24"/>
          <w:rtl/>
        </w:rPr>
        <w:t xml:space="preserve"> </w:t>
      </w:r>
      <w:r w:rsidRPr="00D325B6">
        <w:rPr>
          <w:rFonts w:ascii="David" w:hAnsi="David" w:hint="eastAsia"/>
          <w:sz w:val="24"/>
          <w:szCs w:val="24"/>
          <w:rtl/>
        </w:rPr>
        <w:t>של</w:t>
      </w:r>
      <w:r w:rsidRPr="00D325B6">
        <w:rPr>
          <w:rFonts w:ascii="David" w:hAnsi="David"/>
          <w:sz w:val="24"/>
          <w:szCs w:val="24"/>
          <w:rtl/>
        </w:rPr>
        <w:t xml:space="preserve"> </w:t>
      </w:r>
      <w:r w:rsidRPr="00D325B6">
        <w:rPr>
          <w:rFonts w:ascii="David" w:hAnsi="David" w:hint="eastAsia"/>
          <w:sz w:val="24"/>
          <w:szCs w:val="24"/>
          <w:rtl/>
        </w:rPr>
        <w:t>תיעוד</w:t>
      </w:r>
      <w:r w:rsidRPr="00D325B6">
        <w:rPr>
          <w:rFonts w:ascii="David" w:hAnsi="David"/>
          <w:sz w:val="24"/>
          <w:szCs w:val="24"/>
          <w:rtl/>
        </w:rPr>
        <w:t xml:space="preserve"> </w:t>
      </w:r>
      <w:r w:rsidRPr="00D325B6">
        <w:rPr>
          <w:rFonts w:ascii="David" w:hAnsi="David" w:hint="eastAsia"/>
          <w:sz w:val="24"/>
          <w:szCs w:val="24"/>
          <w:rtl/>
        </w:rPr>
        <w:t>המסמכים</w:t>
      </w:r>
      <w:r w:rsidRPr="00D325B6">
        <w:rPr>
          <w:rFonts w:ascii="David" w:hAnsi="David"/>
          <w:sz w:val="24"/>
          <w:szCs w:val="24"/>
          <w:rtl/>
        </w:rPr>
        <w:t xml:space="preserve"> </w:t>
      </w:r>
      <w:r w:rsidRPr="00D325B6">
        <w:rPr>
          <w:rFonts w:ascii="David" w:hAnsi="David" w:hint="eastAsia"/>
          <w:sz w:val="24"/>
          <w:szCs w:val="24"/>
          <w:rtl/>
        </w:rPr>
        <w:t>ותהליך</w:t>
      </w:r>
      <w:r w:rsidRPr="00D325B6">
        <w:rPr>
          <w:rFonts w:ascii="David" w:hAnsi="David"/>
          <w:sz w:val="24"/>
          <w:szCs w:val="24"/>
          <w:rtl/>
        </w:rPr>
        <w:t xml:space="preserve"> </w:t>
      </w:r>
      <w:r w:rsidRPr="00D325B6">
        <w:rPr>
          <w:rFonts w:ascii="David" w:hAnsi="David" w:hint="eastAsia"/>
          <w:sz w:val="24"/>
          <w:szCs w:val="24"/>
          <w:rtl/>
        </w:rPr>
        <w:t>העבודה</w:t>
      </w:r>
      <w:r w:rsidRPr="00D325B6">
        <w:rPr>
          <w:rFonts w:ascii="David" w:hAnsi="David"/>
          <w:sz w:val="24"/>
          <w:szCs w:val="24"/>
          <w:rtl/>
        </w:rPr>
        <w:t xml:space="preserve">, </w:t>
      </w:r>
      <w:r w:rsidRPr="00D325B6">
        <w:rPr>
          <w:rFonts w:ascii="David" w:hAnsi="David" w:hint="eastAsia"/>
          <w:sz w:val="24"/>
          <w:szCs w:val="24"/>
          <w:rtl/>
        </w:rPr>
        <w:t>כך</w:t>
      </w:r>
      <w:r w:rsidRPr="00D325B6">
        <w:rPr>
          <w:rFonts w:ascii="David" w:hAnsi="David"/>
          <w:sz w:val="24"/>
          <w:szCs w:val="24"/>
          <w:rtl/>
        </w:rPr>
        <w:t xml:space="preserve"> </w:t>
      </w:r>
      <w:r w:rsidRPr="00D325B6">
        <w:rPr>
          <w:rFonts w:ascii="David" w:hAnsi="David" w:hint="eastAsia"/>
          <w:sz w:val="24"/>
          <w:szCs w:val="24"/>
          <w:rtl/>
        </w:rPr>
        <w:t>שניתן</w:t>
      </w:r>
      <w:r w:rsidRPr="00D325B6">
        <w:rPr>
          <w:rFonts w:ascii="David" w:hAnsi="David"/>
          <w:sz w:val="24"/>
          <w:szCs w:val="24"/>
          <w:rtl/>
        </w:rPr>
        <w:t xml:space="preserve"> </w:t>
      </w:r>
      <w:r w:rsidRPr="00D325B6">
        <w:rPr>
          <w:rFonts w:ascii="David" w:hAnsi="David" w:hint="eastAsia"/>
          <w:sz w:val="24"/>
          <w:szCs w:val="24"/>
          <w:rtl/>
        </w:rPr>
        <w:t>לקבל</w:t>
      </w:r>
      <w:r w:rsidRPr="00D325B6">
        <w:rPr>
          <w:rFonts w:ascii="David" w:hAnsi="David"/>
          <w:sz w:val="24"/>
          <w:szCs w:val="24"/>
          <w:rtl/>
        </w:rPr>
        <w:t xml:space="preserve"> </w:t>
      </w:r>
      <w:r w:rsidRPr="00D325B6">
        <w:rPr>
          <w:rFonts w:ascii="David" w:hAnsi="David" w:hint="eastAsia"/>
          <w:sz w:val="24"/>
          <w:szCs w:val="24"/>
          <w:rtl/>
        </w:rPr>
        <w:t>את</w:t>
      </w:r>
      <w:r w:rsidRPr="00D325B6">
        <w:rPr>
          <w:rFonts w:ascii="David" w:hAnsi="David"/>
          <w:sz w:val="24"/>
          <w:szCs w:val="24"/>
          <w:rtl/>
        </w:rPr>
        <w:t xml:space="preserve"> </w:t>
      </w:r>
      <w:r w:rsidRPr="00D325B6">
        <w:rPr>
          <w:rFonts w:ascii="David" w:hAnsi="David" w:hint="eastAsia"/>
          <w:sz w:val="24"/>
          <w:szCs w:val="24"/>
          <w:rtl/>
        </w:rPr>
        <w:t>המידע</w:t>
      </w:r>
      <w:r w:rsidRPr="00D325B6">
        <w:rPr>
          <w:rFonts w:ascii="David" w:hAnsi="David"/>
          <w:sz w:val="24"/>
          <w:szCs w:val="24"/>
          <w:rtl/>
        </w:rPr>
        <w:t xml:space="preserve"> </w:t>
      </w:r>
      <w:r w:rsidRPr="00D325B6">
        <w:rPr>
          <w:rFonts w:ascii="David" w:hAnsi="David" w:hint="eastAsia"/>
          <w:sz w:val="24"/>
          <w:szCs w:val="24"/>
          <w:rtl/>
        </w:rPr>
        <w:t>והמסמכים</w:t>
      </w:r>
      <w:r w:rsidRPr="00D325B6">
        <w:rPr>
          <w:rFonts w:ascii="David" w:hAnsi="David"/>
          <w:sz w:val="24"/>
          <w:szCs w:val="24"/>
          <w:rtl/>
        </w:rPr>
        <w:t xml:space="preserve"> </w:t>
      </w:r>
      <w:r w:rsidRPr="00D325B6">
        <w:rPr>
          <w:rFonts w:ascii="David" w:hAnsi="David" w:hint="eastAsia"/>
          <w:sz w:val="24"/>
          <w:szCs w:val="24"/>
          <w:rtl/>
        </w:rPr>
        <w:t>במערכות</w:t>
      </w:r>
      <w:r w:rsidRPr="00D325B6">
        <w:rPr>
          <w:rFonts w:ascii="David" w:hAnsi="David"/>
          <w:sz w:val="24"/>
          <w:szCs w:val="24"/>
          <w:rtl/>
        </w:rPr>
        <w:t xml:space="preserve"> </w:t>
      </w:r>
      <w:r w:rsidRPr="00D325B6">
        <w:rPr>
          <w:rFonts w:ascii="David" w:hAnsi="David" w:hint="eastAsia"/>
          <w:sz w:val="24"/>
          <w:szCs w:val="24"/>
          <w:rtl/>
        </w:rPr>
        <w:t>הממוחשבות</w:t>
      </w:r>
      <w:r w:rsidRPr="00D325B6">
        <w:rPr>
          <w:rFonts w:ascii="David" w:hAnsi="David"/>
          <w:sz w:val="24"/>
          <w:szCs w:val="24"/>
          <w:rtl/>
        </w:rPr>
        <w:t xml:space="preserve"> </w:t>
      </w:r>
      <w:r w:rsidRPr="00D325B6">
        <w:rPr>
          <w:rFonts w:ascii="David" w:hAnsi="David" w:hint="eastAsia"/>
          <w:sz w:val="24"/>
          <w:szCs w:val="24"/>
          <w:rtl/>
        </w:rPr>
        <w:t>בהתאם</w:t>
      </w:r>
      <w:r w:rsidRPr="00D325B6">
        <w:rPr>
          <w:rFonts w:ascii="David" w:hAnsi="David"/>
          <w:sz w:val="24"/>
          <w:szCs w:val="24"/>
          <w:rtl/>
        </w:rPr>
        <w:t xml:space="preserve"> </w:t>
      </w:r>
      <w:r w:rsidRPr="00D325B6">
        <w:rPr>
          <w:rFonts w:ascii="David" w:hAnsi="David" w:hint="eastAsia"/>
          <w:sz w:val="24"/>
          <w:szCs w:val="24"/>
          <w:rtl/>
        </w:rPr>
        <w:t>לחיפוש</w:t>
      </w:r>
      <w:r w:rsidRPr="00D325B6">
        <w:rPr>
          <w:rFonts w:ascii="David" w:hAnsi="David"/>
          <w:sz w:val="24"/>
          <w:szCs w:val="24"/>
          <w:rtl/>
        </w:rPr>
        <w:t xml:space="preserve"> </w:t>
      </w:r>
      <w:r w:rsidRPr="00D325B6">
        <w:rPr>
          <w:rFonts w:ascii="David" w:hAnsi="David" w:hint="eastAsia"/>
          <w:sz w:val="24"/>
          <w:szCs w:val="24"/>
          <w:rtl/>
        </w:rPr>
        <w:t>לפי</w:t>
      </w:r>
      <w:r w:rsidRPr="00D325B6">
        <w:rPr>
          <w:rFonts w:ascii="David" w:hAnsi="David"/>
          <w:sz w:val="24"/>
          <w:szCs w:val="24"/>
          <w:rtl/>
        </w:rPr>
        <w:t xml:space="preserve"> </w:t>
      </w:r>
      <w:r w:rsidRPr="00D325B6">
        <w:rPr>
          <w:rFonts w:ascii="David" w:hAnsi="David" w:hint="eastAsia"/>
          <w:sz w:val="24"/>
          <w:szCs w:val="24"/>
          <w:rtl/>
        </w:rPr>
        <w:t>גוש</w:t>
      </w:r>
      <w:r w:rsidRPr="00D325B6">
        <w:rPr>
          <w:rFonts w:ascii="David" w:hAnsi="David"/>
          <w:sz w:val="24"/>
          <w:szCs w:val="24"/>
          <w:rtl/>
        </w:rPr>
        <w:t xml:space="preserve"> </w:t>
      </w:r>
      <w:r w:rsidRPr="00D325B6">
        <w:rPr>
          <w:rFonts w:ascii="David" w:hAnsi="David" w:hint="eastAsia"/>
          <w:sz w:val="24"/>
          <w:szCs w:val="24"/>
          <w:rtl/>
        </w:rPr>
        <w:t>וחלקה</w:t>
      </w:r>
      <w:r w:rsidRPr="00D325B6">
        <w:rPr>
          <w:rFonts w:ascii="David" w:hAnsi="David"/>
          <w:sz w:val="24"/>
          <w:szCs w:val="24"/>
          <w:rtl/>
        </w:rPr>
        <w:t xml:space="preserve"> </w:t>
      </w:r>
      <w:r w:rsidRPr="00D325B6">
        <w:rPr>
          <w:rFonts w:ascii="David" w:hAnsi="David" w:hint="eastAsia"/>
          <w:sz w:val="24"/>
          <w:szCs w:val="24"/>
          <w:rtl/>
        </w:rPr>
        <w:t>וכן</w:t>
      </w:r>
      <w:r w:rsidRPr="00D325B6">
        <w:rPr>
          <w:rFonts w:ascii="David" w:hAnsi="David"/>
          <w:sz w:val="24"/>
          <w:szCs w:val="24"/>
          <w:rtl/>
        </w:rPr>
        <w:t xml:space="preserve"> </w:t>
      </w:r>
      <w:r w:rsidRPr="00D325B6">
        <w:rPr>
          <w:rFonts w:ascii="David" w:hAnsi="David" w:hint="eastAsia"/>
          <w:sz w:val="24"/>
          <w:szCs w:val="24"/>
          <w:rtl/>
        </w:rPr>
        <w:t>לפי</w:t>
      </w:r>
      <w:r w:rsidRPr="00D325B6">
        <w:rPr>
          <w:rFonts w:ascii="David" w:hAnsi="David"/>
          <w:sz w:val="24"/>
          <w:szCs w:val="24"/>
          <w:rtl/>
        </w:rPr>
        <w:t xml:space="preserve"> </w:t>
      </w:r>
      <w:r w:rsidRPr="00D325B6">
        <w:rPr>
          <w:rFonts w:ascii="David" w:hAnsi="David" w:hint="eastAsia"/>
          <w:sz w:val="24"/>
          <w:szCs w:val="24"/>
          <w:rtl/>
        </w:rPr>
        <w:t>נישום</w:t>
      </w:r>
      <w:r w:rsidRPr="00D325B6">
        <w:rPr>
          <w:rFonts w:ascii="David" w:hAnsi="David"/>
          <w:sz w:val="24"/>
          <w:szCs w:val="24"/>
          <w:rtl/>
        </w:rPr>
        <w:t xml:space="preserve"> </w:t>
      </w:r>
      <w:r w:rsidRPr="00D325B6">
        <w:rPr>
          <w:rFonts w:ascii="David" w:hAnsi="David" w:hint="eastAsia"/>
          <w:sz w:val="24"/>
          <w:szCs w:val="24"/>
          <w:rtl/>
        </w:rPr>
        <w:t>בשתי</w:t>
      </w:r>
      <w:r w:rsidRPr="00D325B6">
        <w:rPr>
          <w:rFonts w:ascii="David" w:hAnsi="David"/>
          <w:sz w:val="24"/>
          <w:szCs w:val="24"/>
          <w:rtl/>
        </w:rPr>
        <w:t xml:space="preserve"> </w:t>
      </w:r>
      <w:r w:rsidRPr="00D325B6">
        <w:rPr>
          <w:rFonts w:ascii="David" w:hAnsi="David" w:hint="eastAsia"/>
          <w:sz w:val="24"/>
          <w:szCs w:val="24"/>
          <w:rtl/>
        </w:rPr>
        <w:t>המערכות</w:t>
      </w:r>
      <w:r w:rsidRPr="00D325B6">
        <w:rPr>
          <w:rFonts w:ascii="David" w:hAnsi="David"/>
          <w:sz w:val="24"/>
          <w:szCs w:val="24"/>
          <w:rtl/>
        </w:rPr>
        <w:t>.</w:t>
      </w:r>
    </w:p>
    <w:p w14:paraId="0417E64E" w14:textId="77777777" w:rsidR="00402C0A" w:rsidRPr="00B13E93" w:rsidRDefault="00402C0A" w:rsidP="00BC6DAA">
      <w:pPr>
        <w:pStyle w:val="ad"/>
        <w:numPr>
          <w:ilvl w:val="1"/>
          <w:numId w:val="12"/>
        </w:numPr>
        <w:spacing w:line="276" w:lineRule="auto"/>
        <w:rPr>
          <w:rFonts w:ascii="David" w:hAnsi="David"/>
          <w:sz w:val="24"/>
          <w:szCs w:val="24"/>
          <w:rtl/>
        </w:rPr>
      </w:pPr>
      <w:r>
        <w:rPr>
          <w:rFonts w:ascii="David" w:hAnsi="David" w:hint="cs"/>
          <w:sz w:val="24"/>
          <w:szCs w:val="24"/>
          <w:u w:val="single"/>
          <w:rtl/>
        </w:rPr>
        <w:t xml:space="preserve">טיוב </w:t>
      </w:r>
      <w:r>
        <w:rPr>
          <w:rFonts w:ascii="David" w:hAnsi="David" w:hint="cs"/>
          <w:sz w:val="24"/>
          <w:szCs w:val="24"/>
          <w:rtl/>
        </w:rPr>
        <w:t>נתוני מפתח בגבייה ובהנדסה של השדות הבאים : סמל רחוב , מספר בית, גוש, חלקה, תיק בניין , מספר נכס</w:t>
      </w:r>
      <w:r w:rsidR="00B13E93">
        <w:rPr>
          <w:rFonts w:ascii="David" w:hAnsi="David" w:hint="cs"/>
          <w:sz w:val="24"/>
          <w:szCs w:val="24"/>
          <w:rtl/>
        </w:rPr>
        <w:t xml:space="preserve"> וכל שדה רלוונטי נוסף.</w:t>
      </w:r>
    </w:p>
    <w:p w14:paraId="23EAF363" w14:textId="77777777" w:rsidR="00402C0A" w:rsidRPr="00402C0A" w:rsidRDefault="00781A3C" w:rsidP="00BC6DAA">
      <w:pPr>
        <w:pStyle w:val="ad"/>
        <w:numPr>
          <w:ilvl w:val="1"/>
          <w:numId w:val="12"/>
        </w:numPr>
        <w:spacing w:line="276" w:lineRule="auto"/>
        <w:rPr>
          <w:rFonts w:ascii="David" w:hAnsi="David"/>
          <w:sz w:val="24"/>
          <w:szCs w:val="24"/>
        </w:rPr>
      </w:pPr>
      <w:r>
        <w:rPr>
          <w:rFonts w:ascii="David" w:hAnsi="David" w:hint="cs"/>
          <w:sz w:val="24"/>
          <w:szCs w:val="24"/>
          <w:rtl/>
        </w:rPr>
        <w:t>הגדרה</w:t>
      </w:r>
      <w:r w:rsidR="00402C0A" w:rsidRPr="00402C0A">
        <w:rPr>
          <w:rFonts w:ascii="David" w:hAnsi="David" w:hint="cs"/>
          <w:sz w:val="24"/>
          <w:szCs w:val="24"/>
          <w:rtl/>
        </w:rPr>
        <w:t>, ליווי והטמעה של הממשקים בין מערכת לניהול וועדה למערכת הגבייה  כולל עריכת נוהל תהליכי עבודה לעדכון בין שתי המערכות</w:t>
      </w:r>
      <w:r w:rsidR="00B13E93">
        <w:rPr>
          <w:rFonts w:ascii="David" w:hAnsi="David" w:hint="cs"/>
          <w:sz w:val="24"/>
          <w:szCs w:val="24"/>
          <w:rtl/>
        </w:rPr>
        <w:t>.</w:t>
      </w:r>
    </w:p>
    <w:p w14:paraId="0787E786" w14:textId="77777777" w:rsidR="00402C0A" w:rsidRPr="00402C0A" w:rsidRDefault="00781A3C" w:rsidP="00BC6DAA">
      <w:pPr>
        <w:pStyle w:val="ad"/>
        <w:numPr>
          <w:ilvl w:val="1"/>
          <w:numId w:val="12"/>
        </w:numPr>
        <w:spacing w:line="276" w:lineRule="auto"/>
        <w:rPr>
          <w:rFonts w:ascii="David" w:hAnsi="David"/>
          <w:sz w:val="24"/>
          <w:szCs w:val="24"/>
          <w:u w:val="single"/>
        </w:rPr>
      </w:pPr>
      <w:r>
        <w:rPr>
          <w:rFonts w:ascii="David" w:hAnsi="David" w:hint="cs"/>
          <w:sz w:val="24"/>
          <w:szCs w:val="24"/>
          <w:rtl/>
        </w:rPr>
        <w:t>הגדר</w:t>
      </w:r>
      <w:r w:rsidR="00EE09B6">
        <w:rPr>
          <w:rFonts w:ascii="David" w:hAnsi="David" w:hint="cs"/>
          <w:sz w:val="24"/>
          <w:szCs w:val="24"/>
          <w:rtl/>
        </w:rPr>
        <w:t>ה, ליווי והטמעת</w:t>
      </w:r>
      <w:r>
        <w:rPr>
          <w:rFonts w:ascii="David" w:hAnsi="David" w:hint="cs"/>
          <w:sz w:val="24"/>
          <w:szCs w:val="24"/>
          <w:rtl/>
        </w:rPr>
        <w:t xml:space="preserve"> </w:t>
      </w:r>
      <w:r w:rsidR="00402C0A" w:rsidRPr="00402C0A">
        <w:rPr>
          <w:rFonts w:ascii="David" w:hAnsi="David" w:hint="cs"/>
          <w:sz w:val="24"/>
          <w:szCs w:val="24"/>
          <w:rtl/>
        </w:rPr>
        <w:t>תהליך תשלום באמצעות אתר</w:t>
      </w:r>
      <w:r>
        <w:rPr>
          <w:rFonts w:ascii="David" w:hAnsi="David" w:hint="cs"/>
          <w:sz w:val="24"/>
          <w:szCs w:val="24"/>
          <w:rtl/>
        </w:rPr>
        <w:t xml:space="preserve"> האינטרנט</w:t>
      </w:r>
      <w:r w:rsidR="00402C0A" w:rsidRPr="00402C0A">
        <w:rPr>
          <w:rFonts w:ascii="David" w:hAnsi="David" w:hint="cs"/>
          <w:sz w:val="24"/>
          <w:szCs w:val="24"/>
          <w:rtl/>
        </w:rPr>
        <w:t xml:space="preserve"> </w:t>
      </w:r>
      <w:r>
        <w:rPr>
          <w:rFonts w:ascii="David" w:hAnsi="David" w:hint="cs"/>
          <w:sz w:val="24"/>
          <w:szCs w:val="24"/>
          <w:rtl/>
        </w:rPr>
        <w:t>ה</w:t>
      </w:r>
      <w:r w:rsidR="00402C0A" w:rsidRPr="00402C0A">
        <w:rPr>
          <w:rFonts w:ascii="David" w:hAnsi="David" w:hint="cs"/>
          <w:sz w:val="24"/>
          <w:szCs w:val="24"/>
          <w:rtl/>
        </w:rPr>
        <w:t>עירוני</w:t>
      </w:r>
      <w:r w:rsidR="00EE09B6">
        <w:rPr>
          <w:rFonts w:ascii="David" w:hAnsi="David" w:hint="cs"/>
          <w:sz w:val="24"/>
          <w:szCs w:val="24"/>
          <w:rtl/>
        </w:rPr>
        <w:t>.</w:t>
      </w:r>
    </w:p>
    <w:p w14:paraId="03C9A8E5" w14:textId="77777777" w:rsidR="0066170D" w:rsidRPr="00D325B6" w:rsidRDefault="00D71749" w:rsidP="00BC6DAA">
      <w:pPr>
        <w:pStyle w:val="ad"/>
        <w:numPr>
          <w:ilvl w:val="1"/>
          <w:numId w:val="12"/>
        </w:numPr>
        <w:spacing w:line="276" w:lineRule="auto"/>
        <w:rPr>
          <w:rFonts w:ascii="David" w:hAnsi="David"/>
          <w:sz w:val="24"/>
          <w:szCs w:val="24"/>
          <w:u w:val="single"/>
        </w:rPr>
      </w:pPr>
      <w:r w:rsidRPr="0066170D">
        <w:rPr>
          <w:rFonts w:ascii="David" w:hAnsi="David"/>
          <w:sz w:val="24"/>
          <w:szCs w:val="24"/>
          <w:rtl/>
        </w:rPr>
        <w:t xml:space="preserve"> יעוץ</w:t>
      </w:r>
      <w:r w:rsidR="00BD5C88">
        <w:rPr>
          <w:rFonts w:ascii="David" w:hAnsi="David" w:hint="cs"/>
          <w:sz w:val="24"/>
          <w:szCs w:val="24"/>
          <w:rtl/>
        </w:rPr>
        <w:t xml:space="preserve">, </w:t>
      </w:r>
      <w:r w:rsidR="006548F2">
        <w:rPr>
          <w:rFonts w:ascii="David" w:hAnsi="David" w:hint="cs"/>
          <w:sz w:val="24"/>
          <w:szCs w:val="24"/>
          <w:rtl/>
        </w:rPr>
        <w:t>אפיון</w:t>
      </w:r>
      <w:r w:rsidR="00BD5C88">
        <w:rPr>
          <w:rFonts w:ascii="David" w:hAnsi="David" w:hint="cs"/>
          <w:sz w:val="24"/>
          <w:szCs w:val="24"/>
          <w:rtl/>
        </w:rPr>
        <w:t xml:space="preserve">, ליווי והטמעת הליך </w:t>
      </w:r>
      <w:r w:rsidRPr="0066170D">
        <w:rPr>
          <w:rFonts w:ascii="David" w:hAnsi="David"/>
          <w:sz w:val="24"/>
          <w:szCs w:val="24"/>
          <w:rtl/>
        </w:rPr>
        <w:t>הקמת בקשות ותיעוד תשלומים  במערכת מטרופולינט ובמערכת קומפלוט</w:t>
      </w:r>
      <w:r w:rsidR="00577730">
        <w:rPr>
          <w:rFonts w:ascii="David" w:hAnsi="David" w:hint="cs"/>
          <w:sz w:val="24"/>
          <w:szCs w:val="24"/>
          <w:rtl/>
        </w:rPr>
        <w:t xml:space="preserve"> לרבות תשלומים, העברות בטאבו וכל ממשק נוסף קיים בין המערכות</w:t>
      </w:r>
      <w:r w:rsidRPr="0066170D">
        <w:rPr>
          <w:rFonts w:ascii="David" w:hAnsi="David"/>
          <w:sz w:val="24"/>
          <w:szCs w:val="24"/>
          <w:rtl/>
        </w:rPr>
        <w:t>.</w:t>
      </w:r>
    </w:p>
    <w:p w14:paraId="6A6108EB" w14:textId="77777777" w:rsidR="0066170D" w:rsidRPr="00D325B6" w:rsidRDefault="00577730" w:rsidP="00BC6DAA">
      <w:pPr>
        <w:pStyle w:val="ad"/>
        <w:numPr>
          <w:ilvl w:val="1"/>
          <w:numId w:val="12"/>
        </w:numPr>
        <w:spacing w:line="276" w:lineRule="auto"/>
        <w:rPr>
          <w:rFonts w:ascii="David" w:hAnsi="David"/>
          <w:sz w:val="24"/>
          <w:szCs w:val="24"/>
          <w:u w:val="single"/>
        </w:rPr>
      </w:pPr>
      <w:r>
        <w:rPr>
          <w:rFonts w:ascii="David" w:hAnsi="David" w:hint="cs"/>
          <w:sz w:val="24"/>
          <w:szCs w:val="24"/>
          <w:rtl/>
        </w:rPr>
        <w:t>הגדרת</w:t>
      </w:r>
      <w:r w:rsidR="00D71749" w:rsidRPr="0066170D">
        <w:rPr>
          <w:rFonts w:ascii="David" w:hAnsi="David"/>
          <w:sz w:val="24"/>
          <w:szCs w:val="24"/>
          <w:rtl/>
        </w:rPr>
        <w:t xml:space="preserve"> אפשרות תשלום היטל השבחה  אגרות והיטלים לרבות אגרות בניה באמצעות מערכת הגבייה העירונית </w:t>
      </w:r>
      <w:proofErr w:type="spellStart"/>
      <w:r w:rsidR="00D71749" w:rsidRPr="0066170D">
        <w:rPr>
          <w:rFonts w:ascii="David" w:hAnsi="David"/>
          <w:sz w:val="24"/>
          <w:szCs w:val="24"/>
          <w:rtl/>
        </w:rPr>
        <w:t>מטרופולינט</w:t>
      </w:r>
      <w:proofErr w:type="spellEnd"/>
      <w:r w:rsidR="00D71749" w:rsidRPr="0066170D">
        <w:rPr>
          <w:rFonts w:ascii="David" w:hAnsi="David"/>
          <w:sz w:val="24"/>
          <w:szCs w:val="24"/>
          <w:rtl/>
        </w:rPr>
        <w:t>.</w:t>
      </w:r>
    </w:p>
    <w:p w14:paraId="27A01443" w14:textId="77777777" w:rsidR="0066170D" w:rsidRPr="00B13E93" w:rsidRDefault="00D71749" w:rsidP="00BC6DAA">
      <w:pPr>
        <w:pStyle w:val="ad"/>
        <w:numPr>
          <w:ilvl w:val="1"/>
          <w:numId w:val="12"/>
        </w:numPr>
        <w:spacing w:line="276" w:lineRule="auto"/>
        <w:rPr>
          <w:rFonts w:ascii="David" w:hAnsi="David"/>
          <w:sz w:val="24"/>
          <w:szCs w:val="24"/>
        </w:rPr>
      </w:pPr>
      <w:r w:rsidRPr="00602439">
        <w:rPr>
          <w:rFonts w:ascii="David" w:hAnsi="David"/>
          <w:sz w:val="24"/>
          <w:szCs w:val="24"/>
          <w:rtl/>
        </w:rPr>
        <w:t xml:space="preserve">ניהול ופיקוח על פרויקט סריקת </w:t>
      </w:r>
      <w:r w:rsidR="00BD5C88">
        <w:rPr>
          <w:rFonts w:ascii="David" w:hAnsi="David" w:hint="cs"/>
          <w:sz w:val="24"/>
          <w:szCs w:val="24"/>
          <w:rtl/>
        </w:rPr>
        <w:t>ה</w:t>
      </w:r>
      <w:r w:rsidR="00577730">
        <w:rPr>
          <w:rFonts w:ascii="David" w:hAnsi="David" w:hint="cs"/>
          <w:sz w:val="24"/>
          <w:szCs w:val="24"/>
          <w:rtl/>
        </w:rPr>
        <w:t xml:space="preserve">מסמכים, </w:t>
      </w:r>
      <w:r w:rsidR="00BD5C88">
        <w:rPr>
          <w:rFonts w:ascii="David" w:hAnsi="David" w:hint="cs"/>
          <w:sz w:val="24"/>
          <w:szCs w:val="24"/>
          <w:rtl/>
        </w:rPr>
        <w:t>ה</w:t>
      </w:r>
      <w:r w:rsidRPr="00602439">
        <w:rPr>
          <w:rFonts w:ascii="David" w:hAnsi="David"/>
          <w:sz w:val="24"/>
          <w:szCs w:val="24"/>
          <w:rtl/>
        </w:rPr>
        <w:t>כרטיסיות ו</w:t>
      </w:r>
      <w:r w:rsidR="00BD5C88">
        <w:rPr>
          <w:rFonts w:ascii="David" w:hAnsi="David" w:hint="cs"/>
          <w:sz w:val="24"/>
          <w:szCs w:val="24"/>
          <w:rtl/>
        </w:rPr>
        <w:t xml:space="preserve">כלל </w:t>
      </w:r>
      <w:r w:rsidRPr="00602439">
        <w:rPr>
          <w:rFonts w:ascii="David" w:hAnsi="David"/>
          <w:sz w:val="24"/>
          <w:szCs w:val="24"/>
          <w:rtl/>
        </w:rPr>
        <w:t>מסמכי החיוב והתשלומים השונים</w:t>
      </w:r>
      <w:r w:rsidR="00BD5C88">
        <w:rPr>
          <w:rFonts w:ascii="David" w:hAnsi="David" w:hint="cs"/>
          <w:sz w:val="24"/>
          <w:szCs w:val="24"/>
          <w:rtl/>
        </w:rPr>
        <w:t xml:space="preserve"> הרלוונטיים</w:t>
      </w:r>
      <w:r w:rsidRPr="00602439">
        <w:rPr>
          <w:rFonts w:ascii="David" w:hAnsi="David"/>
          <w:sz w:val="24"/>
          <w:szCs w:val="24"/>
          <w:rtl/>
        </w:rPr>
        <w:t xml:space="preserve"> הנוגעים להיטלי פיתוח</w:t>
      </w:r>
      <w:r w:rsidR="00BD5C88">
        <w:rPr>
          <w:rFonts w:ascii="David" w:hAnsi="David" w:hint="cs"/>
          <w:sz w:val="24"/>
          <w:szCs w:val="24"/>
          <w:rtl/>
        </w:rPr>
        <w:t xml:space="preserve">, </w:t>
      </w:r>
      <w:r w:rsidRPr="00602439">
        <w:rPr>
          <w:rFonts w:ascii="David" w:hAnsi="David"/>
          <w:sz w:val="24"/>
          <w:szCs w:val="24"/>
          <w:rtl/>
        </w:rPr>
        <w:t>היטל השבחה</w:t>
      </w:r>
      <w:r w:rsidR="00BD5C88">
        <w:rPr>
          <w:rFonts w:ascii="David" w:hAnsi="David" w:hint="cs"/>
          <w:sz w:val="24"/>
          <w:szCs w:val="24"/>
          <w:rtl/>
        </w:rPr>
        <w:t xml:space="preserve"> וכלל הנתונים</w:t>
      </w:r>
      <w:r w:rsidR="002A0397" w:rsidRPr="00602439">
        <w:rPr>
          <w:rFonts w:ascii="David" w:hAnsi="David"/>
          <w:sz w:val="24"/>
          <w:szCs w:val="24"/>
          <w:rtl/>
        </w:rPr>
        <w:t xml:space="preserve"> לרבות </w:t>
      </w:r>
      <w:r w:rsidR="00BD5C88">
        <w:rPr>
          <w:rFonts w:ascii="David" w:hAnsi="David" w:hint="cs"/>
          <w:sz w:val="24"/>
          <w:szCs w:val="24"/>
          <w:rtl/>
        </w:rPr>
        <w:t xml:space="preserve">כתיבת מסמכי המכרז, בקרת איכות לתוצרי הסריקות, </w:t>
      </w:r>
      <w:r w:rsidR="002A0397" w:rsidRPr="00602439">
        <w:rPr>
          <w:rFonts w:ascii="David" w:hAnsi="David"/>
          <w:sz w:val="24"/>
          <w:szCs w:val="24"/>
          <w:rtl/>
        </w:rPr>
        <w:t>טיוב הנתונים הנסרקים למערכות השונות</w:t>
      </w:r>
      <w:r w:rsidR="00BD5C88">
        <w:rPr>
          <w:rFonts w:ascii="David" w:hAnsi="David" w:hint="cs"/>
          <w:sz w:val="24"/>
          <w:szCs w:val="24"/>
          <w:rtl/>
        </w:rPr>
        <w:t xml:space="preserve"> ו</w:t>
      </w:r>
      <w:r w:rsidR="002A0397" w:rsidRPr="00602439">
        <w:rPr>
          <w:rFonts w:ascii="David" w:hAnsi="David"/>
          <w:sz w:val="24"/>
          <w:szCs w:val="24"/>
          <w:rtl/>
        </w:rPr>
        <w:t>בחינת אופן קישורם לתיקי הבנ</w:t>
      </w:r>
      <w:r w:rsidR="00BD5C88">
        <w:rPr>
          <w:rFonts w:ascii="David" w:hAnsi="David" w:hint="cs"/>
          <w:sz w:val="24"/>
          <w:szCs w:val="24"/>
          <w:rtl/>
        </w:rPr>
        <w:t>י</w:t>
      </w:r>
      <w:r w:rsidR="002A0397" w:rsidRPr="00602439">
        <w:rPr>
          <w:rFonts w:ascii="David" w:hAnsi="David"/>
          <w:sz w:val="24"/>
          <w:szCs w:val="24"/>
          <w:rtl/>
        </w:rPr>
        <w:t>ין</w:t>
      </w:r>
      <w:r w:rsidR="00BD5C88">
        <w:rPr>
          <w:rFonts w:ascii="David" w:hAnsi="David" w:hint="cs"/>
          <w:sz w:val="24"/>
          <w:szCs w:val="24"/>
          <w:rtl/>
        </w:rPr>
        <w:t xml:space="preserve">, למערכת </w:t>
      </w:r>
      <w:proofErr w:type="spellStart"/>
      <w:r w:rsidR="00BD5C88">
        <w:rPr>
          <w:rFonts w:ascii="David" w:hAnsi="David" w:hint="cs"/>
          <w:sz w:val="24"/>
          <w:szCs w:val="24"/>
          <w:rtl/>
        </w:rPr>
        <w:t>הקומפלוט</w:t>
      </w:r>
      <w:proofErr w:type="spellEnd"/>
      <w:r w:rsidR="002A0397" w:rsidRPr="00602439">
        <w:rPr>
          <w:rFonts w:ascii="David" w:hAnsi="David"/>
          <w:sz w:val="24"/>
          <w:szCs w:val="24"/>
          <w:rtl/>
        </w:rPr>
        <w:t xml:space="preserve"> ו</w:t>
      </w:r>
      <w:r w:rsidR="00BD5C88">
        <w:rPr>
          <w:rFonts w:ascii="David" w:hAnsi="David" w:hint="cs"/>
          <w:sz w:val="24"/>
          <w:szCs w:val="24"/>
          <w:rtl/>
        </w:rPr>
        <w:t>ל</w:t>
      </w:r>
      <w:r w:rsidR="002A0397" w:rsidRPr="00602439">
        <w:rPr>
          <w:rFonts w:ascii="David" w:hAnsi="David"/>
          <w:sz w:val="24"/>
          <w:szCs w:val="24"/>
          <w:rtl/>
        </w:rPr>
        <w:t>מערכת הגבייה.</w:t>
      </w:r>
    </w:p>
    <w:p w14:paraId="43360F9A" w14:textId="77777777" w:rsidR="00327C4F" w:rsidRPr="00B97131" w:rsidRDefault="002A0397" w:rsidP="00BC6DAA">
      <w:pPr>
        <w:pStyle w:val="ad"/>
        <w:numPr>
          <w:ilvl w:val="1"/>
          <w:numId w:val="12"/>
        </w:numPr>
        <w:spacing w:line="276" w:lineRule="auto"/>
        <w:rPr>
          <w:rFonts w:ascii="David" w:hAnsi="David"/>
          <w:sz w:val="24"/>
          <w:szCs w:val="24"/>
          <w:u w:val="single"/>
          <w:rtl/>
        </w:rPr>
      </w:pPr>
      <w:r w:rsidRPr="00602439">
        <w:rPr>
          <w:rFonts w:ascii="David" w:hAnsi="David"/>
          <w:sz w:val="24"/>
          <w:szCs w:val="24"/>
          <w:rtl/>
        </w:rPr>
        <w:t xml:space="preserve">משך </w:t>
      </w:r>
      <w:r w:rsidR="00402C0A" w:rsidRPr="00602439">
        <w:rPr>
          <w:rFonts w:ascii="David" w:hAnsi="David" w:hint="cs"/>
          <w:sz w:val="24"/>
          <w:szCs w:val="24"/>
          <w:rtl/>
        </w:rPr>
        <w:t xml:space="preserve">ביצוע העבודות </w:t>
      </w:r>
      <w:r w:rsidRPr="00602439">
        <w:rPr>
          <w:rFonts w:ascii="David" w:hAnsi="David"/>
          <w:sz w:val="24"/>
          <w:szCs w:val="24"/>
          <w:rtl/>
        </w:rPr>
        <w:t>לביצוע כולל פיקוח על פרויקט הסריקה  מוער</w:t>
      </w:r>
      <w:r w:rsidR="00327C4F" w:rsidRPr="00602439">
        <w:rPr>
          <w:rFonts w:ascii="David" w:hAnsi="David"/>
          <w:sz w:val="24"/>
          <w:szCs w:val="24"/>
          <w:rtl/>
        </w:rPr>
        <w:t xml:space="preserve">ך על ידי העירייה </w:t>
      </w:r>
      <w:proofErr w:type="spellStart"/>
      <w:r w:rsidR="00327C4F" w:rsidRPr="00602439">
        <w:rPr>
          <w:rFonts w:ascii="David" w:hAnsi="David"/>
          <w:sz w:val="24"/>
          <w:szCs w:val="24"/>
          <w:rtl/>
        </w:rPr>
        <w:t>בכ</w:t>
      </w:r>
      <w:proofErr w:type="spellEnd"/>
      <w:r w:rsidR="00327C4F" w:rsidRPr="00602439">
        <w:rPr>
          <w:rFonts w:ascii="David" w:hAnsi="David"/>
          <w:sz w:val="24"/>
          <w:szCs w:val="24"/>
          <w:rtl/>
        </w:rPr>
        <w:t xml:space="preserve">– </w:t>
      </w:r>
      <w:r w:rsidR="00FB6357" w:rsidRPr="00602439">
        <w:rPr>
          <w:rFonts w:ascii="David" w:hAnsi="David" w:hint="cs"/>
          <w:sz w:val="24"/>
          <w:szCs w:val="24"/>
          <w:rtl/>
        </w:rPr>
        <w:t>20</w:t>
      </w:r>
      <w:r w:rsidR="00327C4F" w:rsidRPr="00602439">
        <w:rPr>
          <w:rFonts w:ascii="David" w:hAnsi="David"/>
          <w:sz w:val="24"/>
          <w:szCs w:val="24"/>
          <w:rtl/>
        </w:rPr>
        <w:t xml:space="preserve"> </w:t>
      </w:r>
      <w:r w:rsidR="00327C4F" w:rsidRPr="00B97131">
        <w:rPr>
          <w:rFonts w:ascii="David" w:hAnsi="David"/>
          <w:sz w:val="24"/>
          <w:szCs w:val="24"/>
          <w:rtl/>
        </w:rPr>
        <w:t>שבועות</w:t>
      </w:r>
    </w:p>
    <w:p w14:paraId="0C0168CE" w14:textId="77777777" w:rsidR="00327C4F" w:rsidRPr="00B97131" w:rsidRDefault="00327C4F" w:rsidP="00BC6DAA">
      <w:pPr>
        <w:pStyle w:val="ad"/>
        <w:numPr>
          <w:ilvl w:val="1"/>
          <w:numId w:val="12"/>
        </w:numPr>
        <w:spacing w:line="276" w:lineRule="auto"/>
        <w:rPr>
          <w:rFonts w:ascii="David" w:hAnsi="David"/>
          <w:sz w:val="24"/>
          <w:szCs w:val="24"/>
          <w:u w:val="single"/>
          <w:rtl/>
        </w:rPr>
      </w:pPr>
    </w:p>
    <w:p w14:paraId="2D1E62DB" w14:textId="77777777" w:rsidR="00327C4F" w:rsidRPr="00B97131" w:rsidRDefault="00B13E93" w:rsidP="00327C4F">
      <w:pPr>
        <w:pStyle w:val="ad"/>
        <w:numPr>
          <w:ilvl w:val="0"/>
          <w:numId w:val="28"/>
        </w:numPr>
        <w:rPr>
          <w:rFonts w:ascii="David" w:hAnsi="David"/>
          <w:sz w:val="24"/>
          <w:szCs w:val="24"/>
          <w:u w:val="single"/>
        </w:rPr>
      </w:pPr>
      <w:r w:rsidRPr="001C523B">
        <w:rPr>
          <w:rFonts w:ascii="David" w:hAnsi="David" w:hint="eastAsia"/>
          <w:sz w:val="24"/>
          <w:szCs w:val="24"/>
          <w:rtl/>
        </w:rPr>
        <w:t>הערכת</w:t>
      </w:r>
      <w:r w:rsidRPr="001C523B">
        <w:rPr>
          <w:rFonts w:ascii="David" w:hAnsi="David"/>
          <w:sz w:val="24"/>
          <w:szCs w:val="24"/>
          <w:rtl/>
        </w:rPr>
        <w:t xml:space="preserve"> </w:t>
      </w:r>
      <w:r w:rsidR="00327C4F" w:rsidRPr="001C523B">
        <w:rPr>
          <w:rFonts w:ascii="David" w:hAnsi="David" w:hint="eastAsia"/>
          <w:sz w:val="24"/>
          <w:szCs w:val="24"/>
          <w:rtl/>
        </w:rPr>
        <w:t>תמונת</w:t>
      </w:r>
      <w:r w:rsidR="00327C4F" w:rsidRPr="001C523B">
        <w:rPr>
          <w:rFonts w:ascii="David" w:hAnsi="David"/>
          <w:sz w:val="24"/>
          <w:szCs w:val="24"/>
          <w:rtl/>
        </w:rPr>
        <w:t xml:space="preserve"> מצב והכנת תכנית עבודה </w:t>
      </w:r>
    </w:p>
    <w:p w14:paraId="01C331FF" w14:textId="77777777" w:rsidR="009808FC" w:rsidRPr="001C523B" w:rsidRDefault="009808FC" w:rsidP="00327C4F">
      <w:pPr>
        <w:pStyle w:val="ad"/>
        <w:numPr>
          <w:ilvl w:val="0"/>
          <w:numId w:val="28"/>
        </w:numPr>
        <w:rPr>
          <w:rFonts w:ascii="David" w:hAnsi="David"/>
          <w:sz w:val="24"/>
          <w:szCs w:val="24"/>
        </w:rPr>
      </w:pPr>
      <w:r w:rsidRPr="001C523B">
        <w:rPr>
          <w:rFonts w:ascii="David" w:hAnsi="David" w:hint="eastAsia"/>
          <w:sz w:val="24"/>
          <w:szCs w:val="24"/>
          <w:rtl/>
        </w:rPr>
        <w:t>קליטה</w:t>
      </w:r>
      <w:r w:rsidRPr="001C523B">
        <w:rPr>
          <w:rFonts w:ascii="David" w:hAnsi="David"/>
          <w:sz w:val="24"/>
          <w:szCs w:val="24"/>
          <w:rtl/>
        </w:rPr>
        <w:t xml:space="preserve"> </w:t>
      </w:r>
      <w:r w:rsidRPr="001C523B">
        <w:rPr>
          <w:rFonts w:ascii="David" w:hAnsi="David" w:hint="eastAsia"/>
          <w:sz w:val="24"/>
          <w:szCs w:val="24"/>
          <w:rtl/>
        </w:rPr>
        <w:t>וטיוב</w:t>
      </w:r>
      <w:r w:rsidRPr="001C523B">
        <w:rPr>
          <w:rFonts w:ascii="David" w:hAnsi="David"/>
          <w:sz w:val="24"/>
          <w:szCs w:val="24"/>
          <w:rtl/>
        </w:rPr>
        <w:t xml:space="preserve"> </w:t>
      </w:r>
      <w:r w:rsidRPr="001C523B">
        <w:rPr>
          <w:rFonts w:ascii="David" w:hAnsi="David" w:hint="eastAsia"/>
          <w:sz w:val="24"/>
          <w:szCs w:val="24"/>
          <w:rtl/>
        </w:rPr>
        <w:t>נתוני</w:t>
      </w:r>
      <w:r w:rsidRPr="001C523B">
        <w:rPr>
          <w:rFonts w:ascii="David" w:hAnsi="David"/>
          <w:sz w:val="24"/>
          <w:szCs w:val="24"/>
          <w:rtl/>
        </w:rPr>
        <w:t xml:space="preserve"> </w:t>
      </w:r>
      <w:r w:rsidRPr="001C523B">
        <w:rPr>
          <w:rFonts w:ascii="David" w:hAnsi="David" w:hint="eastAsia"/>
          <w:sz w:val="24"/>
          <w:szCs w:val="24"/>
          <w:rtl/>
        </w:rPr>
        <w:t>עסקאות</w:t>
      </w:r>
      <w:r w:rsidRPr="001C523B">
        <w:rPr>
          <w:rFonts w:ascii="David" w:hAnsi="David"/>
          <w:sz w:val="24"/>
          <w:szCs w:val="24"/>
          <w:rtl/>
        </w:rPr>
        <w:t xml:space="preserve"> </w:t>
      </w:r>
      <w:r w:rsidRPr="001C523B">
        <w:rPr>
          <w:rFonts w:ascii="David" w:hAnsi="David" w:hint="eastAsia"/>
          <w:sz w:val="24"/>
          <w:szCs w:val="24"/>
          <w:rtl/>
        </w:rPr>
        <w:t>והעברות</w:t>
      </w:r>
      <w:r w:rsidRPr="001C523B">
        <w:rPr>
          <w:rFonts w:ascii="David" w:hAnsi="David"/>
          <w:sz w:val="24"/>
          <w:szCs w:val="24"/>
          <w:rtl/>
        </w:rPr>
        <w:t xml:space="preserve"> </w:t>
      </w:r>
      <w:r w:rsidRPr="001C523B">
        <w:rPr>
          <w:rFonts w:ascii="David" w:hAnsi="David" w:hint="eastAsia"/>
          <w:sz w:val="24"/>
          <w:szCs w:val="24"/>
          <w:rtl/>
        </w:rPr>
        <w:t>בטאבו</w:t>
      </w:r>
      <w:r w:rsidRPr="001C523B">
        <w:rPr>
          <w:rFonts w:ascii="David" w:hAnsi="David"/>
          <w:sz w:val="24"/>
          <w:szCs w:val="24"/>
          <w:rtl/>
        </w:rPr>
        <w:t xml:space="preserve"> </w:t>
      </w:r>
      <w:r w:rsidRPr="001C523B">
        <w:rPr>
          <w:rFonts w:ascii="David" w:hAnsi="David" w:hint="eastAsia"/>
          <w:sz w:val="24"/>
          <w:szCs w:val="24"/>
          <w:rtl/>
        </w:rPr>
        <w:t>שטרם</w:t>
      </w:r>
      <w:r w:rsidRPr="001C523B">
        <w:rPr>
          <w:rFonts w:ascii="David" w:hAnsi="David"/>
          <w:sz w:val="24"/>
          <w:szCs w:val="24"/>
          <w:rtl/>
        </w:rPr>
        <w:t xml:space="preserve"> </w:t>
      </w:r>
      <w:r w:rsidRPr="001C523B">
        <w:rPr>
          <w:rFonts w:ascii="David" w:hAnsi="David" w:hint="eastAsia"/>
          <w:sz w:val="24"/>
          <w:szCs w:val="24"/>
          <w:rtl/>
        </w:rPr>
        <w:t>נקלטו</w:t>
      </w:r>
      <w:r w:rsidRPr="001C523B">
        <w:rPr>
          <w:rFonts w:ascii="David" w:hAnsi="David"/>
          <w:sz w:val="24"/>
          <w:szCs w:val="24"/>
          <w:rtl/>
        </w:rPr>
        <w:t xml:space="preserve"> </w:t>
      </w:r>
      <w:r w:rsidRPr="001C523B">
        <w:rPr>
          <w:rFonts w:ascii="David" w:hAnsi="David" w:hint="eastAsia"/>
          <w:sz w:val="24"/>
          <w:szCs w:val="24"/>
          <w:rtl/>
        </w:rPr>
        <w:t>במערכת</w:t>
      </w:r>
    </w:p>
    <w:p w14:paraId="3861AD39" w14:textId="77777777" w:rsidR="00327C4F" w:rsidRPr="001C523B" w:rsidRDefault="00FB6357" w:rsidP="00FB6357">
      <w:pPr>
        <w:pStyle w:val="ad"/>
        <w:numPr>
          <w:ilvl w:val="0"/>
          <w:numId w:val="28"/>
        </w:numPr>
        <w:rPr>
          <w:rFonts w:ascii="David" w:hAnsi="David"/>
          <w:sz w:val="24"/>
          <w:szCs w:val="24"/>
          <w:rtl/>
        </w:rPr>
      </w:pPr>
      <w:r w:rsidRPr="001C523B">
        <w:rPr>
          <w:rFonts w:ascii="David" w:hAnsi="David" w:hint="eastAsia"/>
          <w:sz w:val="24"/>
          <w:szCs w:val="24"/>
          <w:rtl/>
        </w:rPr>
        <w:t>בקרת</w:t>
      </w:r>
      <w:r w:rsidRPr="001C523B">
        <w:rPr>
          <w:rFonts w:ascii="David" w:hAnsi="David"/>
          <w:sz w:val="24"/>
          <w:szCs w:val="24"/>
          <w:rtl/>
        </w:rPr>
        <w:t xml:space="preserve"> </w:t>
      </w:r>
      <w:r w:rsidRPr="001C523B">
        <w:rPr>
          <w:rFonts w:ascii="David" w:hAnsi="David" w:hint="eastAsia"/>
          <w:sz w:val="24"/>
          <w:szCs w:val="24"/>
          <w:rtl/>
        </w:rPr>
        <w:t>איכות</w:t>
      </w:r>
    </w:p>
    <w:p w14:paraId="163F3649" w14:textId="77777777" w:rsidR="00327C4F" w:rsidRPr="00B97131" w:rsidRDefault="00327C4F" w:rsidP="00327C4F">
      <w:pPr>
        <w:pStyle w:val="ad"/>
        <w:numPr>
          <w:ilvl w:val="0"/>
          <w:numId w:val="28"/>
        </w:numPr>
        <w:rPr>
          <w:rFonts w:ascii="David" w:hAnsi="David"/>
          <w:sz w:val="24"/>
          <w:szCs w:val="24"/>
          <w:u w:val="single"/>
        </w:rPr>
      </w:pPr>
      <w:r w:rsidRPr="001C523B">
        <w:rPr>
          <w:rFonts w:ascii="David" w:hAnsi="David" w:hint="eastAsia"/>
          <w:sz w:val="24"/>
          <w:szCs w:val="24"/>
          <w:rtl/>
        </w:rPr>
        <w:t>טיוב</w:t>
      </w:r>
      <w:r w:rsidRPr="001C523B">
        <w:rPr>
          <w:rFonts w:ascii="David" w:hAnsi="David"/>
          <w:sz w:val="24"/>
          <w:szCs w:val="24"/>
          <w:rtl/>
        </w:rPr>
        <w:t xml:space="preserve"> נתוני מערכת גביה </w:t>
      </w:r>
    </w:p>
    <w:p w14:paraId="12123915" w14:textId="77777777" w:rsidR="00327C4F" w:rsidRPr="00B97131" w:rsidRDefault="00327C4F" w:rsidP="00327C4F">
      <w:pPr>
        <w:pStyle w:val="ad"/>
        <w:numPr>
          <w:ilvl w:val="0"/>
          <w:numId w:val="28"/>
        </w:numPr>
        <w:rPr>
          <w:rFonts w:ascii="David" w:hAnsi="David"/>
          <w:sz w:val="24"/>
          <w:szCs w:val="24"/>
          <w:u w:val="single"/>
        </w:rPr>
      </w:pPr>
      <w:r w:rsidRPr="001C523B">
        <w:rPr>
          <w:rFonts w:ascii="David" w:hAnsi="David" w:hint="eastAsia"/>
          <w:sz w:val="24"/>
          <w:szCs w:val="24"/>
          <w:rtl/>
        </w:rPr>
        <w:t>טיוב</w:t>
      </w:r>
      <w:r w:rsidRPr="001C523B">
        <w:rPr>
          <w:rFonts w:ascii="David" w:hAnsi="David"/>
          <w:sz w:val="24"/>
          <w:szCs w:val="24"/>
          <w:rtl/>
        </w:rPr>
        <w:t xml:space="preserve"> נתוני מערכת לניהול וועדה </w:t>
      </w:r>
    </w:p>
    <w:p w14:paraId="602494B2" w14:textId="77777777" w:rsidR="00327C4F" w:rsidRPr="00B97131" w:rsidRDefault="00327C4F" w:rsidP="00327C4F">
      <w:pPr>
        <w:pStyle w:val="ad"/>
        <w:numPr>
          <w:ilvl w:val="0"/>
          <w:numId w:val="28"/>
        </w:numPr>
        <w:rPr>
          <w:rFonts w:ascii="David" w:hAnsi="David"/>
          <w:sz w:val="24"/>
          <w:szCs w:val="24"/>
          <w:u w:val="single"/>
        </w:rPr>
      </w:pPr>
      <w:r w:rsidRPr="001C523B">
        <w:rPr>
          <w:rFonts w:ascii="David" w:hAnsi="David" w:hint="eastAsia"/>
          <w:sz w:val="24"/>
          <w:szCs w:val="24"/>
          <w:rtl/>
        </w:rPr>
        <w:t>השלמת</w:t>
      </w:r>
      <w:r w:rsidRPr="001C523B">
        <w:rPr>
          <w:rFonts w:ascii="David" w:hAnsi="David"/>
          <w:sz w:val="24"/>
          <w:szCs w:val="24"/>
          <w:rtl/>
        </w:rPr>
        <w:t xml:space="preserve"> נתונים בשתי המערכות </w:t>
      </w:r>
    </w:p>
    <w:p w14:paraId="76696819" w14:textId="77777777" w:rsidR="00B13E93" w:rsidRPr="001C523B" w:rsidRDefault="00B13E93" w:rsidP="00327C4F">
      <w:pPr>
        <w:pStyle w:val="ad"/>
        <w:numPr>
          <w:ilvl w:val="0"/>
          <w:numId w:val="28"/>
        </w:numPr>
        <w:rPr>
          <w:rFonts w:ascii="David" w:hAnsi="David"/>
          <w:sz w:val="24"/>
          <w:szCs w:val="24"/>
        </w:rPr>
      </w:pPr>
      <w:r w:rsidRPr="001C523B">
        <w:rPr>
          <w:rFonts w:ascii="David" w:hAnsi="David" w:hint="eastAsia"/>
          <w:sz w:val="24"/>
          <w:szCs w:val="24"/>
          <w:rtl/>
        </w:rPr>
        <w:t>כתיבת</w:t>
      </w:r>
      <w:r w:rsidRPr="001C523B">
        <w:rPr>
          <w:rFonts w:ascii="David" w:hAnsi="David"/>
          <w:sz w:val="24"/>
          <w:szCs w:val="24"/>
          <w:rtl/>
        </w:rPr>
        <w:t xml:space="preserve"> מסמכי מכרז </w:t>
      </w:r>
      <w:r w:rsidRPr="001C523B">
        <w:rPr>
          <w:rFonts w:ascii="David" w:hAnsi="David" w:hint="eastAsia"/>
          <w:sz w:val="24"/>
          <w:szCs w:val="24"/>
          <w:rtl/>
        </w:rPr>
        <w:t>הסריקות</w:t>
      </w:r>
    </w:p>
    <w:p w14:paraId="44CB7574" w14:textId="77777777" w:rsidR="00327C4F" w:rsidRPr="00B97131" w:rsidRDefault="00DA3AF8" w:rsidP="00327C4F">
      <w:pPr>
        <w:pStyle w:val="ad"/>
        <w:numPr>
          <w:ilvl w:val="0"/>
          <w:numId w:val="28"/>
        </w:numPr>
        <w:rPr>
          <w:rFonts w:ascii="David" w:hAnsi="David"/>
          <w:sz w:val="24"/>
          <w:szCs w:val="24"/>
          <w:u w:val="single"/>
        </w:rPr>
      </w:pPr>
      <w:r w:rsidRPr="001C523B">
        <w:rPr>
          <w:rFonts w:ascii="David" w:hAnsi="David" w:hint="eastAsia"/>
          <w:sz w:val="24"/>
          <w:szCs w:val="24"/>
          <w:rtl/>
        </w:rPr>
        <w:t>הגדרת</w:t>
      </w:r>
      <w:r w:rsidR="00B13E93" w:rsidRPr="001C523B">
        <w:rPr>
          <w:rFonts w:ascii="David" w:hAnsi="David"/>
          <w:sz w:val="24"/>
          <w:szCs w:val="24"/>
          <w:rtl/>
        </w:rPr>
        <w:t xml:space="preserve"> </w:t>
      </w:r>
      <w:r w:rsidR="00327C4F" w:rsidRPr="001C523B">
        <w:rPr>
          <w:rFonts w:ascii="David" w:hAnsi="David" w:hint="eastAsia"/>
          <w:sz w:val="24"/>
          <w:szCs w:val="24"/>
          <w:rtl/>
        </w:rPr>
        <w:t>ממשק</w:t>
      </w:r>
      <w:r w:rsidR="00327C4F" w:rsidRPr="001C523B">
        <w:rPr>
          <w:rFonts w:ascii="David" w:hAnsi="David"/>
          <w:sz w:val="24"/>
          <w:szCs w:val="24"/>
          <w:rtl/>
        </w:rPr>
        <w:t xml:space="preserve"> בין המערכות כולל נוהל עבודות </w:t>
      </w:r>
    </w:p>
    <w:p w14:paraId="4C65AC0C" w14:textId="77777777" w:rsidR="00327C4F" w:rsidRPr="00B97131" w:rsidRDefault="00DA3AF8" w:rsidP="00327C4F">
      <w:pPr>
        <w:pStyle w:val="ad"/>
        <w:numPr>
          <w:ilvl w:val="0"/>
          <w:numId w:val="28"/>
        </w:numPr>
        <w:rPr>
          <w:rFonts w:ascii="David" w:hAnsi="David"/>
          <w:sz w:val="24"/>
          <w:szCs w:val="24"/>
          <w:u w:val="single"/>
        </w:rPr>
      </w:pPr>
      <w:r w:rsidRPr="001C523B">
        <w:rPr>
          <w:rFonts w:ascii="David" w:hAnsi="David" w:hint="eastAsia"/>
          <w:sz w:val="24"/>
          <w:szCs w:val="24"/>
          <w:rtl/>
        </w:rPr>
        <w:t>הגדרת</w:t>
      </w:r>
      <w:r w:rsidR="00B13E93" w:rsidRPr="001C523B">
        <w:rPr>
          <w:rFonts w:ascii="David" w:hAnsi="David"/>
          <w:sz w:val="24"/>
          <w:szCs w:val="24"/>
          <w:rtl/>
        </w:rPr>
        <w:t xml:space="preserve"> אפשרות ל</w:t>
      </w:r>
      <w:r w:rsidR="00327C4F" w:rsidRPr="001C523B">
        <w:rPr>
          <w:rFonts w:ascii="David" w:hAnsi="David" w:hint="eastAsia"/>
          <w:sz w:val="24"/>
          <w:szCs w:val="24"/>
          <w:rtl/>
        </w:rPr>
        <w:t>תשלום</w:t>
      </w:r>
      <w:r w:rsidR="00327C4F" w:rsidRPr="001C523B">
        <w:rPr>
          <w:rFonts w:ascii="David" w:hAnsi="David"/>
          <w:sz w:val="24"/>
          <w:szCs w:val="24"/>
          <w:rtl/>
        </w:rPr>
        <w:t xml:space="preserve"> </w:t>
      </w:r>
      <w:r w:rsidR="00327C4F" w:rsidRPr="001C523B">
        <w:rPr>
          <w:rFonts w:ascii="David" w:hAnsi="David" w:hint="eastAsia"/>
          <w:sz w:val="24"/>
          <w:szCs w:val="24"/>
          <w:rtl/>
        </w:rPr>
        <w:t>באמצעות</w:t>
      </w:r>
      <w:r w:rsidR="00327C4F" w:rsidRPr="001C523B">
        <w:rPr>
          <w:rFonts w:ascii="David" w:hAnsi="David"/>
          <w:sz w:val="24"/>
          <w:szCs w:val="24"/>
          <w:rtl/>
        </w:rPr>
        <w:t xml:space="preserve"> </w:t>
      </w:r>
      <w:r w:rsidR="00327C4F" w:rsidRPr="001C523B">
        <w:rPr>
          <w:rFonts w:ascii="David" w:hAnsi="David" w:hint="eastAsia"/>
          <w:sz w:val="24"/>
          <w:szCs w:val="24"/>
          <w:rtl/>
        </w:rPr>
        <w:t>אתר</w:t>
      </w:r>
      <w:r w:rsidR="00327C4F" w:rsidRPr="001C523B">
        <w:rPr>
          <w:rFonts w:ascii="David" w:hAnsi="David"/>
          <w:sz w:val="24"/>
          <w:szCs w:val="24"/>
          <w:rtl/>
        </w:rPr>
        <w:t xml:space="preserve"> </w:t>
      </w:r>
      <w:r w:rsidR="00327C4F" w:rsidRPr="001C523B">
        <w:rPr>
          <w:rFonts w:ascii="David" w:hAnsi="David" w:hint="eastAsia"/>
          <w:sz w:val="24"/>
          <w:szCs w:val="24"/>
          <w:rtl/>
        </w:rPr>
        <w:t>העירייה</w:t>
      </w:r>
    </w:p>
    <w:p w14:paraId="73861815" w14:textId="77777777" w:rsidR="00327C4F" w:rsidRPr="00B97131" w:rsidRDefault="00327C4F" w:rsidP="00D325B6">
      <w:pPr>
        <w:pStyle w:val="ad"/>
        <w:numPr>
          <w:ilvl w:val="0"/>
          <w:numId w:val="28"/>
        </w:numPr>
        <w:rPr>
          <w:rFonts w:ascii="David" w:hAnsi="David"/>
          <w:sz w:val="24"/>
          <w:szCs w:val="24"/>
          <w:u w:val="single"/>
        </w:rPr>
      </w:pPr>
      <w:r w:rsidRPr="001C523B">
        <w:rPr>
          <w:rFonts w:ascii="David" w:hAnsi="David" w:hint="eastAsia"/>
          <w:sz w:val="24"/>
          <w:szCs w:val="24"/>
          <w:rtl/>
        </w:rPr>
        <w:t>ליווי</w:t>
      </w:r>
      <w:r w:rsidRPr="001C523B">
        <w:rPr>
          <w:rFonts w:ascii="David" w:hAnsi="David"/>
          <w:sz w:val="24"/>
          <w:szCs w:val="24"/>
          <w:rtl/>
        </w:rPr>
        <w:t xml:space="preserve"> פרויקט סריקה </w:t>
      </w:r>
    </w:p>
    <w:p w14:paraId="7A56C1A8" w14:textId="77777777" w:rsidR="00D71749" w:rsidRPr="00B97131" w:rsidRDefault="00D71749" w:rsidP="00D71749">
      <w:pPr>
        <w:pStyle w:val="ad"/>
        <w:ind w:left="792"/>
        <w:rPr>
          <w:rFonts w:ascii="David" w:hAnsi="David"/>
          <w:sz w:val="24"/>
          <w:szCs w:val="24"/>
        </w:rPr>
      </w:pPr>
    </w:p>
    <w:p w14:paraId="6D5036C0" w14:textId="77777777" w:rsidR="009031B1" w:rsidRPr="0066170D" w:rsidRDefault="009031B1" w:rsidP="009031B1">
      <w:pPr>
        <w:pStyle w:val="2"/>
        <w:numPr>
          <w:ilvl w:val="0"/>
          <w:numId w:val="0"/>
        </w:numPr>
        <w:tabs>
          <w:tab w:val="clear" w:pos="1474"/>
          <w:tab w:val="left" w:pos="1367"/>
        </w:tabs>
        <w:ind w:left="1332" w:hanging="708"/>
        <w:rPr>
          <w:rFonts w:ascii="David" w:hAnsi="David"/>
          <w:sz w:val="24"/>
          <w:szCs w:val="24"/>
          <w:rtl/>
        </w:rPr>
      </w:pPr>
    </w:p>
    <w:p w14:paraId="3951532B" w14:textId="77777777" w:rsidR="009031B1" w:rsidRPr="0066170D" w:rsidRDefault="009031B1" w:rsidP="00602439">
      <w:pPr>
        <w:pStyle w:val="1"/>
        <w:numPr>
          <w:ilvl w:val="0"/>
          <w:numId w:val="12"/>
        </w:numPr>
        <w:rPr>
          <w:rFonts w:ascii="David" w:hAnsi="David"/>
          <w:b/>
          <w:bCs/>
          <w:sz w:val="24"/>
          <w:szCs w:val="24"/>
          <w:u w:val="single"/>
          <w:rtl/>
        </w:rPr>
      </w:pPr>
      <w:bookmarkStart w:id="1" w:name="bookmark3"/>
      <w:r w:rsidRPr="0066170D">
        <w:rPr>
          <w:rFonts w:ascii="David" w:hAnsi="David"/>
          <w:b/>
          <w:bCs/>
          <w:sz w:val="24"/>
          <w:szCs w:val="24"/>
          <w:u w:val="single"/>
          <w:rtl/>
        </w:rPr>
        <w:t xml:space="preserve">תנאי הסף </w:t>
      </w:r>
      <w:bookmarkEnd w:id="1"/>
      <w:r w:rsidR="002A0397" w:rsidRPr="0066170D">
        <w:rPr>
          <w:rFonts w:ascii="David" w:hAnsi="David"/>
          <w:b/>
          <w:bCs/>
          <w:sz w:val="24"/>
          <w:szCs w:val="24"/>
          <w:u w:val="single"/>
          <w:rtl/>
        </w:rPr>
        <w:t xml:space="preserve">לבחינת יכולתו של </w:t>
      </w:r>
      <w:proofErr w:type="spellStart"/>
      <w:r w:rsidR="002A0397" w:rsidRPr="0066170D">
        <w:rPr>
          <w:rFonts w:ascii="David" w:hAnsi="David"/>
          <w:b/>
          <w:bCs/>
          <w:sz w:val="24"/>
          <w:szCs w:val="24"/>
          <w:u w:val="single"/>
          <w:rtl/>
        </w:rPr>
        <w:t>ה</w:t>
      </w:r>
      <w:r w:rsidR="00402C0A">
        <w:rPr>
          <w:rFonts w:ascii="David" w:hAnsi="David" w:hint="cs"/>
          <w:b/>
          <w:bCs/>
          <w:sz w:val="24"/>
          <w:szCs w:val="24"/>
          <w:u w:val="single"/>
          <w:rtl/>
        </w:rPr>
        <w:t>פרויקטור</w:t>
      </w:r>
      <w:proofErr w:type="spellEnd"/>
      <w:r w:rsidR="00402C0A">
        <w:rPr>
          <w:rFonts w:ascii="David" w:hAnsi="David" w:hint="cs"/>
          <w:b/>
          <w:bCs/>
          <w:sz w:val="24"/>
          <w:szCs w:val="24"/>
          <w:u w:val="single"/>
          <w:rtl/>
        </w:rPr>
        <w:t xml:space="preserve"> </w:t>
      </w:r>
      <w:r w:rsidR="002A0397" w:rsidRPr="0066170D">
        <w:rPr>
          <w:rFonts w:ascii="David" w:hAnsi="David"/>
          <w:b/>
          <w:bCs/>
          <w:sz w:val="24"/>
          <w:szCs w:val="24"/>
          <w:u w:val="single"/>
          <w:rtl/>
        </w:rPr>
        <w:t xml:space="preserve">לבצע </w:t>
      </w:r>
      <w:proofErr w:type="spellStart"/>
      <w:r w:rsidR="002A0397" w:rsidRPr="0066170D">
        <w:rPr>
          <w:rFonts w:ascii="David" w:hAnsi="David"/>
          <w:b/>
          <w:bCs/>
          <w:sz w:val="24"/>
          <w:szCs w:val="24"/>
          <w:u w:val="single"/>
          <w:rtl/>
        </w:rPr>
        <w:t>פרוייקט</w:t>
      </w:r>
      <w:proofErr w:type="spellEnd"/>
      <w:r w:rsidR="002A0397" w:rsidRPr="0066170D">
        <w:rPr>
          <w:rFonts w:ascii="David" w:hAnsi="David"/>
          <w:b/>
          <w:bCs/>
          <w:sz w:val="24"/>
          <w:szCs w:val="24"/>
          <w:u w:val="single"/>
          <w:rtl/>
        </w:rPr>
        <w:t xml:space="preserve"> זה </w:t>
      </w:r>
    </w:p>
    <w:p w14:paraId="7FF0765A" w14:textId="77777777" w:rsidR="009031B1" w:rsidRPr="0066170D" w:rsidRDefault="002A0397" w:rsidP="00D80AD5">
      <w:pPr>
        <w:pStyle w:val="2"/>
        <w:numPr>
          <w:ilvl w:val="1"/>
          <w:numId w:val="12"/>
        </w:numPr>
        <w:tabs>
          <w:tab w:val="clear" w:pos="1474"/>
          <w:tab w:val="clear" w:pos="1871"/>
          <w:tab w:val="left" w:pos="849"/>
          <w:tab w:val="left" w:pos="1124"/>
        </w:tabs>
        <w:ind w:left="849" w:hanging="225"/>
        <w:rPr>
          <w:rFonts w:ascii="David" w:hAnsi="David"/>
          <w:sz w:val="24"/>
          <w:szCs w:val="24"/>
        </w:rPr>
      </w:pPr>
      <w:r w:rsidRPr="0066170D">
        <w:rPr>
          <w:rFonts w:ascii="David" w:hAnsi="David"/>
          <w:sz w:val="24"/>
          <w:szCs w:val="24"/>
          <w:rtl/>
        </w:rPr>
        <w:t xml:space="preserve">יועץ </w:t>
      </w:r>
      <w:r w:rsidR="009031B1" w:rsidRPr="0066170D">
        <w:rPr>
          <w:rFonts w:ascii="David" w:hAnsi="David"/>
          <w:sz w:val="24"/>
          <w:szCs w:val="24"/>
          <w:rtl/>
        </w:rPr>
        <w:t>בעל נ</w:t>
      </w:r>
      <w:r w:rsidR="00402C0A">
        <w:rPr>
          <w:rFonts w:ascii="David" w:hAnsi="David" w:hint="cs"/>
          <w:sz w:val="24"/>
          <w:szCs w:val="24"/>
          <w:rtl/>
        </w:rPr>
        <w:t>י</w:t>
      </w:r>
      <w:r w:rsidR="009031B1" w:rsidRPr="0066170D">
        <w:rPr>
          <w:rFonts w:ascii="David" w:hAnsi="David"/>
          <w:sz w:val="24"/>
          <w:szCs w:val="24"/>
          <w:rtl/>
        </w:rPr>
        <w:t>סיון של 7 שנים  (לפחות)</w:t>
      </w:r>
      <w:r w:rsidR="00402C0A">
        <w:rPr>
          <w:rFonts w:ascii="David" w:hAnsi="David" w:hint="cs"/>
          <w:sz w:val="24"/>
          <w:szCs w:val="24"/>
          <w:rtl/>
        </w:rPr>
        <w:t xml:space="preserve"> </w:t>
      </w:r>
      <w:r w:rsidR="009031B1" w:rsidRPr="0066170D">
        <w:rPr>
          <w:rFonts w:ascii="David" w:hAnsi="David"/>
          <w:sz w:val="24"/>
          <w:szCs w:val="24"/>
          <w:rtl/>
        </w:rPr>
        <w:t xml:space="preserve">אשר ביצע לפחות 2 עבודות </w:t>
      </w:r>
      <w:r w:rsidRPr="0066170D">
        <w:rPr>
          <w:rFonts w:ascii="David" w:hAnsi="David"/>
          <w:sz w:val="24"/>
          <w:szCs w:val="24"/>
          <w:rtl/>
        </w:rPr>
        <w:t xml:space="preserve"> </w:t>
      </w:r>
      <w:r w:rsidR="00402C0A">
        <w:rPr>
          <w:rFonts w:ascii="David" w:hAnsi="David" w:hint="cs"/>
          <w:sz w:val="24"/>
          <w:szCs w:val="24"/>
          <w:rtl/>
        </w:rPr>
        <w:t>בעלות אופי דומה הכוללות במצטבר</w:t>
      </w:r>
      <w:r w:rsidR="00602439">
        <w:rPr>
          <w:rFonts w:ascii="David" w:hAnsi="David" w:hint="cs"/>
          <w:sz w:val="24"/>
          <w:szCs w:val="24"/>
          <w:rtl/>
        </w:rPr>
        <w:t xml:space="preserve"> </w:t>
      </w:r>
      <w:r w:rsidR="00402C0A">
        <w:rPr>
          <w:rFonts w:ascii="David" w:hAnsi="David" w:hint="cs"/>
          <w:sz w:val="24"/>
          <w:szCs w:val="24"/>
          <w:rtl/>
        </w:rPr>
        <w:t>את העבודות הבאות טיוב בסיס נתונים בגבייה ו/או בהנדסה , וליווי פרויקט סריקה בארכיב הוועדה , בניית ממשקים בין מערכת הנדסה לבין הגבייה ל</w:t>
      </w:r>
      <w:r w:rsidRPr="0066170D">
        <w:rPr>
          <w:rFonts w:ascii="David" w:hAnsi="David"/>
          <w:sz w:val="24"/>
          <w:szCs w:val="24"/>
          <w:rtl/>
        </w:rPr>
        <w:t xml:space="preserve">נשוא פניה זו עבור </w:t>
      </w:r>
      <w:r w:rsidR="009031B1" w:rsidRPr="0066170D">
        <w:rPr>
          <w:rFonts w:ascii="David" w:hAnsi="David"/>
          <w:sz w:val="24"/>
          <w:szCs w:val="24"/>
          <w:rtl/>
        </w:rPr>
        <w:t xml:space="preserve">רשויות מקומיות  בין השנים </w:t>
      </w:r>
      <w:r w:rsidR="00D325B6">
        <w:rPr>
          <w:rFonts w:ascii="David" w:hAnsi="David" w:hint="cs"/>
          <w:sz w:val="24"/>
          <w:szCs w:val="24"/>
          <w:rtl/>
        </w:rPr>
        <w:t>2017-2021</w:t>
      </w:r>
      <w:r w:rsidR="009031B1" w:rsidRPr="0066170D">
        <w:rPr>
          <w:rFonts w:ascii="David" w:hAnsi="David"/>
          <w:sz w:val="24"/>
          <w:szCs w:val="24"/>
          <w:rtl/>
        </w:rPr>
        <w:t>;</w:t>
      </w:r>
      <w:r w:rsidR="0066170D">
        <w:rPr>
          <w:rFonts w:ascii="David" w:hAnsi="David" w:hint="cs"/>
          <w:sz w:val="24"/>
          <w:szCs w:val="24"/>
          <w:rtl/>
        </w:rPr>
        <w:t xml:space="preserve"> על המציע להציג 2 המלצות חיוביות בתחום זה.</w:t>
      </w:r>
    </w:p>
    <w:p w14:paraId="46F963D0" w14:textId="77777777" w:rsidR="009031B1" w:rsidRPr="0066170D" w:rsidRDefault="009031B1" w:rsidP="00602439">
      <w:pPr>
        <w:pStyle w:val="2"/>
        <w:numPr>
          <w:ilvl w:val="1"/>
          <w:numId w:val="12"/>
        </w:numPr>
        <w:tabs>
          <w:tab w:val="clear" w:pos="1474"/>
          <w:tab w:val="clear" w:pos="1871"/>
          <w:tab w:val="clear" w:pos="2211"/>
          <w:tab w:val="left" w:pos="849"/>
          <w:tab w:val="left" w:pos="1124"/>
        </w:tabs>
        <w:ind w:left="849" w:hanging="225"/>
        <w:rPr>
          <w:rFonts w:ascii="David" w:hAnsi="David"/>
          <w:b/>
          <w:bCs/>
          <w:sz w:val="24"/>
          <w:szCs w:val="24"/>
        </w:rPr>
      </w:pPr>
      <w:r w:rsidRPr="0066170D">
        <w:rPr>
          <w:rFonts w:ascii="David" w:hAnsi="David"/>
          <w:sz w:val="24"/>
          <w:szCs w:val="24"/>
          <w:rtl/>
        </w:rPr>
        <w:t xml:space="preserve"> המציע הינו יחיד / חברה;</w:t>
      </w:r>
    </w:p>
    <w:p w14:paraId="68770BFC" w14:textId="77777777" w:rsidR="009031B1" w:rsidRPr="0066170D" w:rsidRDefault="009031B1" w:rsidP="009031B1">
      <w:pPr>
        <w:pStyle w:val="2"/>
        <w:numPr>
          <w:ilvl w:val="0"/>
          <w:numId w:val="0"/>
        </w:numPr>
        <w:tabs>
          <w:tab w:val="clear" w:pos="1474"/>
          <w:tab w:val="left" w:pos="849"/>
        </w:tabs>
        <w:ind w:left="840" w:hanging="216"/>
        <w:rPr>
          <w:rFonts w:ascii="David" w:hAnsi="David"/>
          <w:sz w:val="24"/>
          <w:szCs w:val="24"/>
          <w:rtl/>
        </w:rPr>
      </w:pPr>
      <w:r w:rsidRPr="0066170D">
        <w:rPr>
          <w:rFonts w:ascii="David" w:hAnsi="David"/>
          <w:sz w:val="24"/>
          <w:szCs w:val="24"/>
          <w:rtl/>
        </w:rPr>
        <w:t xml:space="preserve">     ככל שמדובר בתאגיד עליו להיות רשום בישראל כדין.</w:t>
      </w:r>
    </w:p>
    <w:p w14:paraId="3A13B231" w14:textId="77777777" w:rsidR="009031B1" w:rsidRPr="0066170D" w:rsidRDefault="009031B1" w:rsidP="009031B1">
      <w:pPr>
        <w:pStyle w:val="2"/>
        <w:numPr>
          <w:ilvl w:val="0"/>
          <w:numId w:val="0"/>
        </w:numPr>
        <w:tabs>
          <w:tab w:val="clear" w:pos="1474"/>
          <w:tab w:val="left" w:pos="849"/>
        </w:tabs>
        <w:ind w:left="840"/>
        <w:rPr>
          <w:rFonts w:ascii="David" w:hAnsi="David"/>
          <w:sz w:val="24"/>
          <w:szCs w:val="24"/>
          <w:rtl/>
        </w:rPr>
      </w:pPr>
      <w:r w:rsidRPr="0066170D">
        <w:rPr>
          <w:rFonts w:ascii="David" w:hAnsi="David"/>
          <w:sz w:val="24"/>
          <w:szCs w:val="24"/>
          <w:rtl/>
        </w:rPr>
        <w:t xml:space="preserve"> המציע רשום כעוסק מורשה ב</w:t>
      </w:r>
      <w:r w:rsidR="00F4318A">
        <w:rPr>
          <w:rFonts w:ascii="David" w:hAnsi="David" w:hint="cs"/>
          <w:sz w:val="24"/>
          <w:szCs w:val="24"/>
          <w:rtl/>
        </w:rPr>
        <w:t>-</w:t>
      </w:r>
      <w:r w:rsidRPr="0066170D">
        <w:rPr>
          <w:rFonts w:ascii="David" w:hAnsi="David"/>
          <w:sz w:val="24"/>
          <w:szCs w:val="24"/>
          <w:rtl/>
        </w:rPr>
        <w:t xml:space="preserve">מ.ע.מ ורשום כעצמאי במוסד לבטוח לאומי ובמס הכנסה. </w:t>
      </w:r>
    </w:p>
    <w:p w14:paraId="20A7CE01" w14:textId="77777777" w:rsidR="009031B1" w:rsidRPr="0066170D" w:rsidRDefault="009031B1" w:rsidP="006548F2">
      <w:pPr>
        <w:pStyle w:val="2"/>
        <w:numPr>
          <w:ilvl w:val="0"/>
          <w:numId w:val="0"/>
        </w:numPr>
        <w:tabs>
          <w:tab w:val="clear" w:pos="1474"/>
          <w:tab w:val="left" w:pos="849"/>
        </w:tabs>
        <w:ind w:left="840"/>
        <w:rPr>
          <w:rFonts w:ascii="David" w:hAnsi="David"/>
          <w:sz w:val="24"/>
          <w:szCs w:val="24"/>
          <w:rtl/>
        </w:rPr>
      </w:pPr>
      <w:r w:rsidRPr="0066170D">
        <w:rPr>
          <w:rFonts w:ascii="David" w:hAnsi="David"/>
          <w:sz w:val="24"/>
          <w:szCs w:val="24"/>
          <w:rtl/>
        </w:rPr>
        <w:t>נותן השרות יציג בפני העירייה אישורים מתאימים של שלטונות המס על ניהול ספרים</w:t>
      </w:r>
      <w:r w:rsidR="006548F2">
        <w:rPr>
          <w:rFonts w:ascii="David" w:hAnsi="David" w:hint="cs"/>
          <w:sz w:val="24"/>
          <w:szCs w:val="24"/>
          <w:rtl/>
        </w:rPr>
        <w:t>.</w:t>
      </w:r>
    </w:p>
    <w:p w14:paraId="6096CBC9" w14:textId="77777777" w:rsidR="009031B1" w:rsidRPr="0066170D" w:rsidRDefault="009031B1" w:rsidP="009031B1">
      <w:pPr>
        <w:pStyle w:val="Normal0Title"/>
        <w:spacing w:line="360" w:lineRule="auto"/>
        <w:ind w:left="792"/>
        <w:rPr>
          <w:rFonts w:ascii="David" w:hAnsi="David"/>
          <w:b w:val="0"/>
          <w:bCs w:val="0"/>
          <w:sz w:val="24"/>
          <w:rtl/>
        </w:rPr>
      </w:pPr>
      <w:r w:rsidRPr="0066170D">
        <w:rPr>
          <w:rFonts w:ascii="David" w:hAnsi="David"/>
          <w:b w:val="0"/>
          <w:bCs w:val="0"/>
          <w:sz w:val="24"/>
          <w:rtl/>
        </w:rPr>
        <w:t>ככל שמדובר בתאגיד יש לצרף: תעודת התאגדות ותדפיס רשם החברות או רשם השותפויות.</w:t>
      </w:r>
    </w:p>
    <w:p w14:paraId="1414CC8B" w14:textId="77777777" w:rsidR="009031B1" w:rsidRPr="0066170D" w:rsidRDefault="009031B1" w:rsidP="009031B1">
      <w:pPr>
        <w:pStyle w:val="2"/>
        <w:numPr>
          <w:ilvl w:val="0"/>
          <w:numId w:val="0"/>
        </w:numPr>
        <w:tabs>
          <w:tab w:val="clear" w:pos="1474"/>
          <w:tab w:val="left" w:pos="849"/>
        </w:tabs>
        <w:ind w:left="1332" w:hanging="708"/>
        <w:rPr>
          <w:rFonts w:ascii="David" w:hAnsi="David"/>
          <w:sz w:val="24"/>
          <w:szCs w:val="24"/>
        </w:rPr>
      </w:pPr>
    </w:p>
    <w:p w14:paraId="7CF7A0E5" w14:textId="77777777" w:rsidR="009031B1" w:rsidRPr="0066170D" w:rsidRDefault="009031B1" w:rsidP="00602439">
      <w:pPr>
        <w:pStyle w:val="2"/>
        <w:numPr>
          <w:ilvl w:val="1"/>
          <w:numId w:val="30"/>
        </w:numPr>
        <w:tabs>
          <w:tab w:val="clear" w:pos="1474"/>
          <w:tab w:val="left" w:pos="849"/>
        </w:tabs>
        <w:ind w:hanging="936"/>
        <w:rPr>
          <w:rFonts w:ascii="David" w:hAnsi="David"/>
          <w:sz w:val="24"/>
          <w:szCs w:val="24"/>
          <w:rtl/>
        </w:rPr>
      </w:pPr>
      <w:r w:rsidRPr="0066170D">
        <w:rPr>
          <w:rFonts w:ascii="David" w:hAnsi="David"/>
          <w:sz w:val="24"/>
          <w:szCs w:val="24"/>
          <w:rtl/>
        </w:rPr>
        <w:t xml:space="preserve">המועמד הינו בעל אישור בר תוקף, נכון להגשת המועמדות, לפי חוק עסקאות גופים ציבוריים, </w:t>
      </w:r>
    </w:p>
    <w:p w14:paraId="42E47E6E" w14:textId="77777777" w:rsidR="009031B1" w:rsidRPr="0066170D" w:rsidRDefault="009031B1" w:rsidP="009031B1">
      <w:pPr>
        <w:pStyle w:val="2"/>
        <w:numPr>
          <w:ilvl w:val="0"/>
          <w:numId w:val="0"/>
        </w:numPr>
        <w:tabs>
          <w:tab w:val="clear" w:pos="1474"/>
          <w:tab w:val="left" w:pos="849"/>
        </w:tabs>
        <w:ind w:left="360"/>
        <w:rPr>
          <w:rFonts w:ascii="David" w:hAnsi="David"/>
          <w:b/>
          <w:bCs/>
          <w:sz w:val="24"/>
          <w:szCs w:val="24"/>
        </w:rPr>
      </w:pPr>
      <w:r w:rsidRPr="0066170D">
        <w:rPr>
          <w:rFonts w:ascii="David" w:hAnsi="David"/>
          <w:sz w:val="24"/>
          <w:szCs w:val="24"/>
          <w:rtl/>
        </w:rPr>
        <w:t xml:space="preserve">         </w:t>
      </w:r>
      <w:proofErr w:type="spellStart"/>
      <w:r w:rsidRPr="0066170D">
        <w:rPr>
          <w:rFonts w:ascii="David" w:hAnsi="David"/>
          <w:sz w:val="24"/>
          <w:szCs w:val="24"/>
          <w:rtl/>
        </w:rPr>
        <w:t>התשל״ז</w:t>
      </w:r>
      <w:proofErr w:type="spellEnd"/>
      <w:r w:rsidRPr="0066170D">
        <w:rPr>
          <w:rFonts w:ascii="David" w:hAnsi="David"/>
          <w:sz w:val="24"/>
          <w:szCs w:val="24"/>
          <w:rtl/>
        </w:rPr>
        <w:t>-</w:t>
      </w:r>
      <w:r w:rsidRPr="0066170D">
        <w:rPr>
          <w:rFonts w:ascii="David" w:hAnsi="David"/>
          <w:sz w:val="24"/>
          <w:szCs w:val="24"/>
        </w:rPr>
        <w:t>1976</w:t>
      </w:r>
      <w:r w:rsidRPr="0066170D">
        <w:rPr>
          <w:rFonts w:ascii="David" w:hAnsi="David"/>
          <w:sz w:val="24"/>
          <w:szCs w:val="24"/>
          <w:rtl/>
        </w:rPr>
        <w:t>, המעיד כי המועמד מנהל ספרי חשבונות ורשומות ומדווח לרשויות המס כחוק.</w:t>
      </w:r>
    </w:p>
    <w:p w14:paraId="52D32AEF" w14:textId="77777777" w:rsidR="009031B1" w:rsidRPr="0066170D" w:rsidRDefault="009031B1" w:rsidP="00602439">
      <w:pPr>
        <w:pStyle w:val="2"/>
        <w:numPr>
          <w:ilvl w:val="1"/>
          <w:numId w:val="30"/>
        </w:numPr>
        <w:tabs>
          <w:tab w:val="clear" w:pos="1474"/>
          <w:tab w:val="left" w:pos="849"/>
        </w:tabs>
        <w:ind w:hanging="794"/>
        <w:rPr>
          <w:rFonts w:ascii="David" w:hAnsi="David"/>
          <w:sz w:val="24"/>
          <w:szCs w:val="24"/>
        </w:rPr>
      </w:pPr>
      <w:r w:rsidRPr="0066170D">
        <w:rPr>
          <w:rFonts w:ascii="David" w:hAnsi="David"/>
          <w:sz w:val="24"/>
          <w:szCs w:val="24"/>
          <w:rtl/>
        </w:rPr>
        <w:t xml:space="preserve"> המציע מחויב לצרף להצעתו  ,תעודת רישום העסק, תעודות הסמכה ופרופיל החברה,  רשימת ממליצים, ופירוט מלא של  ניסיונו בתחום נשוא קול הקורא;</w:t>
      </w:r>
    </w:p>
    <w:p w14:paraId="0A22FF06" w14:textId="77777777" w:rsidR="009031B1" w:rsidRPr="0066170D" w:rsidRDefault="009031B1" w:rsidP="00602439">
      <w:pPr>
        <w:pStyle w:val="2"/>
        <w:numPr>
          <w:ilvl w:val="1"/>
          <w:numId w:val="30"/>
        </w:numPr>
        <w:tabs>
          <w:tab w:val="clear" w:pos="1474"/>
          <w:tab w:val="left" w:pos="849"/>
        </w:tabs>
        <w:ind w:left="849" w:hanging="434"/>
        <w:rPr>
          <w:rFonts w:ascii="David" w:hAnsi="David"/>
          <w:sz w:val="24"/>
          <w:szCs w:val="24"/>
          <w:rtl/>
        </w:rPr>
      </w:pPr>
      <w:r w:rsidRPr="0066170D">
        <w:rPr>
          <w:rFonts w:ascii="David" w:hAnsi="David"/>
          <w:sz w:val="24"/>
          <w:szCs w:val="24"/>
          <w:rtl/>
        </w:rPr>
        <w:t xml:space="preserve"> המציע </w:t>
      </w:r>
      <w:proofErr w:type="spellStart"/>
      <w:r w:rsidRPr="0066170D">
        <w:rPr>
          <w:rFonts w:ascii="David" w:hAnsi="David"/>
          <w:sz w:val="24"/>
          <w:szCs w:val="24"/>
          <w:rtl/>
        </w:rPr>
        <w:t>מחוייב</w:t>
      </w:r>
      <w:proofErr w:type="spellEnd"/>
      <w:r w:rsidRPr="0066170D">
        <w:rPr>
          <w:rFonts w:ascii="David" w:hAnsi="David"/>
          <w:sz w:val="24"/>
          <w:szCs w:val="24"/>
          <w:rtl/>
        </w:rPr>
        <w:t xml:space="preserve"> להגיש המלצות חיוביות  בכתב מאת  הגופים עבורם נתן  שירות  לרבות פירוט העבודות שביצע  והשנים בהן בוצעו העבודות;  </w:t>
      </w:r>
    </w:p>
    <w:p w14:paraId="7B9E47BE" w14:textId="77777777" w:rsidR="009031B1" w:rsidRPr="0066170D" w:rsidRDefault="009031B1" w:rsidP="009031B1">
      <w:pPr>
        <w:pStyle w:val="2"/>
        <w:numPr>
          <w:ilvl w:val="0"/>
          <w:numId w:val="0"/>
        </w:numPr>
        <w:tabs>
          <w:tab w:val="clear" w:pos="1474"/>
          <w:tab w:val="left" w:pos="849"/>
        </w:tabs>
        <w:ind w:left="1332" w:hanging="708"/>
        <w:rPr>
          <w:rFonts w:ascii="David" w:hAnsi="David"/>
          <w:sz w:val="24"/>
          <w:szCs w:val="24"/>
        </w:rPr>
      </w:pPr>
      <w:r w:rsidRPr="0066170D">
        <w:rPr>
          <w:rFonts w:ascii="David" w:hAnsi="David"/>
          <w:sz w:val="24"/>
          <w:szCs w:val="24"/>
          <w:rtl/>
        </w:rPr>
        <w:t xml:space="preserve">  </w:t>
      </w:r>
    </w:p>
    <w:p w14:paraId="02333791" w14:textId="77777777" w:rsidR="00327C4F" w:rsidRPr="001C523B" w:rsidRDefault="00327C4F" w:rsidP="00602439">
      <w:pPr>
        <w:pStyle w:val="1"/>
        <w:numPr>
          <w:ilvl w:val="0"/>
          <w:numId w:val="30"/>
        </w:numPr>
        <w:rPr>
          <w:rFonts w:ascii="David" w:hAnsi="David"/>
          <w:sz w:val="24"/>
          <w:szCs w:val="24"/>
          <w:rtl/>
        </w:rPr>
      </w:pPr>
      <w:r w:rsidRPr="001C523B">
        <w:rPr>
          <w:rFonts w:ascii="David" w:hAnsi="David" w:hint="eastAsia"/>
          <w:sz w:val="24"/>
          <w:szCs w:val="24"/>
          <w:rtl/>
        </w:rPr>
        <w:t>בחירת</w:t>
      </w:r>
      <w:r w:rsidRPr="001C523B">
        <w:rPr>
          <w:rFonts w:ascii="David" w:hAnsi="David"/>
          <w:sz w:val="24"/>
          <w:szCs w:val="24"/>
          <w:rtl/>
        </w:rPr>
        <w:t xml:space="preserve"> </w:t>
      </w:r>
      <w:r w:rsidRPr="001C523B">
        <w:rPr>
          <w:rFonts w:ascii="David" w:hAnsi="David" w:hint="eastAsia"/>
          <w:sz w:val="24"/>
          <w:szCs w:val="24"/>
          <w:rtl/>
        </w:rPr>
        <w:t>הזוכה</w:t>
      </w:r>
    </w:p>
    <w:p w14:paraId="01E76CC1" w14:textId="77777777" w:rsidR="00327C4F" w:rsidRPr="00B97131" w:rsidRDefault="00327C4F" w:rsidP="00327C4F">
      <w:pPr>
        <w:pStyle w:val="NormalH"/>
      </w:pPr>
      <w:r w:rsidRPr="00B97131">
        <w:rPr>
          <w:rFonts w:hint="cs"/>
          <w:rtl/>
        </w:rPr>
        <w:t>בחירת הזוכה תתבסס על 40% מחיר  ו-60% איכות:</w:t>
      </w:r>
    </w:p>
    <w:p w14:paraId="2643C8A3" w14:textId="77777777" w:rsidR="00602439" w:rsidRPr="001C523B" w:rsidRDefault="00402C0A" w:rsidP="00BA4A18">
      <w:pPr>
        <w:pStyle w:val="NormalH"/>
        <w:ind w:left="284"/>
        <w:jc w:val="left"/>
        <w:rPr>
          <w:rFonts w:ascii="David" w:hAnsi="David"/>
          <w:sz w:val="24"/>
          <w:szCs w:val="24"/>
          <w:rtl/>
        </w:rPr>
      </w:pPr>
      <w:r w:rsidRPr="001C523B">
        <w:rPr>
          <w:rFonts w:ascii="David" w:hAnsi="David" w:hint="eastAsia"/>
          <w:sz w:val="24"/>
          <w:szCs w:val="24"/>
          <w:rtl/>
        </w:rPr>
        <w:t>ב</w:t>
      </w:r>
      <w:r w:rsidR="00EC15E1" w:rsidRPr="001C523B">
        <w:rPr>
          <w:rFonts w:ascii="David" w:hAnsi="David" w:hint="eastAsia"/>
          <w:sz w:val="24"/>
          <w:szCs w:val="24"/>
          <w:rtl/>
        </w:rPr>
        <w:t>חלק</w:t>
      </w:r>
      <w:r w:rsidR="00EC15E1" w:rsidRPr="001C523B">
        <w:rPr>
          <w:rFonts w:ascii="David" w:hAnsi="David"/>
          <w:sz w:val="24"/>
          <w:szCs w:val="24"/>
          <w:rtl/>
        </w:rPr>
        <w:t xml:space="preserve"> </w:t>
      </w:r>
      <w:r w:rsidR="00EC15E1" w:rsidRPr="001C523B">
        <w:rPr>
          <w:rFonts w:ascii="David" w:hAnsi="David" w:hint="eastAsia"/>
          <w:sz w:val="24"/>
          <w:szCs w:val="24"/>
          <w:rtl/>
        </w:rPr>
        <w:t>של</w:t>
      </w:r>
      <w:r w:rsidR="00EC15E1" w:rsidRPr="001C523B">
        <w:rPr>
          <w:rFonts w:ascii="David" w:hAnsi="David"/>
          <w:sz w:val="24"/>
          <w:szCs w:val="24"/>
          <w:rtl/>
        </w:rPr>
        <w:t xml:space="preserve"> </w:t>
      </w:r>
      <w:r w:rsidR="00EC15E1" w:rsidRPr="001C523B">
        <w:rPr>
          <w:rFonts w:ascii="David" w:hAnsi="David" w:hint="eastAsia"/>
          <w:sz w:val="24"/>
          <w:szCs w:val="24"/>
          <w:rtl/>
        </w:rPr>
        <w:t>ה</w:t>
      </w:r>
      <w:r w:rsidRPr="001C523B">
        <w:rPr>
          <w:rFonts w:ascii="David" w:hAnsi="David" w:hint="eastAsia"/>
          <w:sz w:val="24"/>
          <w:szCs w:val="24"/>
          <w:rtl/>
        </w:rPr>
        <w:t>איכות</w:t>
      </w:r>
      <w:r w:rsidRPr="001C523B">
        <w:rPr>
          <w:rFonts w:ascii="David" w:hAnsi="David"/>
          <w:sz w:val="24"/>
          <w:szCs w:val="24"/>
          <w:rtl/>
        </w:rPr>
        <w:t xml:space="preserve"> </w:t>
      </w:r>
      <w:proofErr w:type="spellStart"/>
      <w:r w:rsidRPr="001C523B">
        <w:rPr>
          <w:rFonts w:ascii="David" w:hAnsi="David" w:hint="eastAsia"/>
          <w:sz w:val="24"/>
          <w:szCs w:val="24"/>
          <w:rtl/>
        </w:rPr>
        <w:t>ינתן</w:t>
      </w:r>
      <w:proofErr w:type="spellEnd"/>
      <w:r w:rsidRPr="001C523B">
        <w:rPr>
          <w:rFonts w:ascii="David" w:hAnsi="David"/>
          <w:sz w:val="24"/>
          <w:szCs w:val="24"/>
          <w:rtl/>
        </w:rPr>
        <w:t xml:space="preserve"> הניקוד הבא </w:t>
      </w:r>
      <w:r w:rsidR="00EC15E1" w:rsidRPr="001C523B">
        <w:rPr>
          <w:rFonts w:ascii="David" w:hAnsi="David"/>
          <w:sz w:val="24"/>
          <w:szCs w:val="24"/>
          <w:rtl/>
        </w:rPr>
        <w:t>:</w:t>
      </w:r>
    </w:p>
    <w:p w14:paraId="1174D940" w14:textId="77777777" w:rsidR="00402C0A" w:rsidRDefault="00402C0A" w:rsidP="00B97131">
      <w:pPr>
        <w:pStyle w:val="NormalH"/>
        <w:ind w:left="284"/>
        <w:jc w:val="left"/>
        <w:rPr>
          <w:rtl/>
        </w:rPr>
      </w:pPr>
      <w:r w:rsidRPr="001C523B">
        <w:rPr>
          <w:rFonts w:ascii="David" w:hAnsi="David" w:hint="eastAsia"/>
          <w:sz w:val="24"/>
          <w:szCs w:val="24"/>
          <w:rtl/>
        </w:rPr>
        <w:t>זמינות</w:t>
      </w:r>
      <w:r w:rsidRPr="001C523B">
        <w:rPr>
          <w:rFonts w:ascii="David" w:hAnsi="David"/>
          <w:sz w:val="24"/>
          <w:szCs w:val="24"/>
          <w:rtl/>
        </w:rPr>
        <w:t xml:space="preserve"> מיידית – 10</w:t>
      </w:r>
      <w:r w:rsidR="00327C4F" w:rsidRPr="001C523B">
        <w:rPr>
          <w:rFonts w:ascii="David" w:hAnsi="David"/>
          <w:sz w:val="24"/>
          <w:szCs w:val="24"/>
          <w:rtl/>
        </w:rPr>
        <w:t xml:space="preserve"> נק'</w:t>
      </w:r>
      <w:r w:rsidRPr="001C523B">
        <w:rPr>
          <w:rFonts w:ascii="David" w:hAnsi="David"/>
          <w:sz w:val="24"/>
          <w:szCs w:val="24"/>
          <w:rtl/>
        </w:rPr>
        <w:br/>
      </w:r>
      <w:r w:rsidRPr="001C523B">
        <w:rPr>
          <w:rFonts w:ascii="David" w:hAnsi="David" w:hint="eastAsia"/>
          <w:sz w:val="24"/>
          <w:szCs w:val="24"/>
          <w:rtl/>
        </w:rPr>
        <w:t>נסיון</w:t>
      </w:r>
      <w:r w:rsidRPr="001C523B">
        <w:rPr>
          <w:rFonts w:ascii="David" w:hAnsi="David"/>
          <w:sz w:val="24"/>
          <w:szCs w:val="24"/>
          <w:rtl/>
        </w:rPr>
        <w:t xml:space="preserve"> המציע כולל המלצות – 30</w:t>
      </w:r>
      <w:r w:rsidR="00327C4F" w:rsidRPr="001C523B">
        <w:rPr>
          <w:rFonts w:ascii="David" w:hAnsi="David"/>
          <w:sz w:val="24"/>
          <w:szCs w:val="24"/>
          <w:rtl/>
        </w:rPr>
        <w:t xml:space="preserve"> נק'</w:t>
      </w:r>
      <w:r w:rsidRPr="001C523B">
        <w:rPr>
          <w:rFonts w:ascii="David" w:hAnsi="David"/>
          <w:sz w:val="24"/>
          <w:szCs w:val="24"/>
          <w:rtl/>
        </w:rPr>
        <w:br/>
      </w:r>
      <w:r w:rsidRPr="001C523B">
        <w:rPr>
          <w:rFonts w:ascii="David" w:hAnsi="David" w:hint="eastAsia"/>
          <w:sz w:val="24"/>
          <w:szCs w:val="24"/>
          <w:rtl/>
        </w:rPr>
        <w:t>התרשמות</w:t>
      </w:r>
      <w:r w:rsidRPr="001C523B">
        <w:rPr>
          <w:rFonts w:ascii="David" w:hAnsi="David"/>
          <w:sz w:val="24"/>
          <w:szCs w:val="24"/>
          <w:rtl/>
        </w:rPr>
        <w:t xml:space="preserve"> </w:t>
      </w:r>
      <w:r w:rsidR="00B97131">
        <w:rPr>
          <w:rFonts w:ascii="David" w:hAnsi="David" w:hint="cs"/>
          <w:sz w:val="24"/>
          <w:szCs w:val="24"/>
          <w:rtl/>
        </w:rPr>
        <w:t xml:space="preserve">הועדה המקצועית מראיון המציע </w:t>
      </w:r>
      <w:r w:rsidRPr="001C523B">
        <w:rPr>
          <w:rFonts w:ascii="David" w:hAnsi="David"/>
          <w:sz w:val="24"/>
          <w:szCs w:val="24"/>
          <w:rtl/>
        </w:rPr>
        <w:t>– 20</w:t>
      </w:r>
      <w:r w:rsidR="00327C4F" w:rsidRPr="001C523B">
        <w:rPr>
          <w:rFonts w:ascii="David" w:hAnsi="David"/>
          <w:sz w:val="24"/>
          <w:szCs w:val="24"/>
          <w:rtl/>
        </w:rPr>
        <w:t xml:space="preserve"> נק'</w:t>
      </w:r>
    </w:p>
    <w:p w14:paraId="4ABF1563" w14:textId="77777777" w:rsidR="00B97131" w:rsidRPr="00D325B6" w:rsidDel="00B97131" w:rsidRDefault="00B97131" w:rsidP="00B97131">
      <w:pPr>
        <w:pStyle w:val="NormalH"/>
        <w:ind w:hanging="493"/>
        <w:rPr>
          <w:del w:id="2" w:author="כהן חנה" w:date="2021-07-21T09:51:00Z"/>
          <w:rtl/>
        </w:rPr>
      </w:pPr>
      <w:r>
        <w:rPr>
          <w:rFonts w:hint="cs"/>
          <w:rtl/>
        </w:rPr>
        <w:t>הצוות המקצועי יכלול את נושאי המשרה הבאים ה</w:t>
      </w:r>
      <w:r w:rsidRPr="00EC15E1">
        <w:rPr>
          <w:rFonts w:hint="cs"/>
          <w:rtl/>
        </w:rPr>
        <w:t xml:space="preserve">צוות מקצועי לבחינת המציעים </w:t>
      </w:r>
      <w:r w:rsidRPr="00D325B6">
        <w:rPr>
          <w:rFonts w:hint="cs"/>
          <w:rtl/>
        </w:rPr>
        <w:t xml:space="preserve">הנדסה </w:t>
      </w:r>
      <w:r w:rsidRPr="00D325B6">
        <w:rPr>
          <w:rtl/>
        </w:rPr>
        <w:t>–</w:t>
      </w:r>
      <w:r w:rsidRPr="00D325B6">
        <w:rPr>
          <w:rFonts w:hint="cs"/>
          <w:rtl/>
        </w:rPr>
        <w:t xml:space="preserve"> מהנדסת העיר ומנהלת אגרות והיטלים </w:t>
      </w:r>
    </w:p>
    <w:p w14:paraId="1FA44617" w14:textId="77777777" w:rsidR="00B97131" w:rsidRPr="00D325B6" w:rsidRDefault="00B97131" w:rsidP="00B97131">
      <w:pPr>
        <w:pStyle w:val="NormalH"/>
        <w:ind w:hanging="493"/>
        <w:rPr>
          <w:rtl/>
        </w:rPr>
      </w:pPr>
      <w:r w:rsidRPr="00D325B6">
        <w:rPr>
          <w:rFonts w:hint="cs"/>
          <w:rtl/>
        </w:rPr>
        <w:t xml:space="preserve">גזברות </w:t>
      </w:r>
      <w:r w:rsidRPr="00D325B6">
        <w:rPr>
          <w:rtl/>
        </w:rPr>
        <w:t>–</w:t>
      </w:r>
      <w:r w:rsidRPr="00D325B6">
        <w:rPr>
          <w:rFonts w:hint="cs"/>
          <w:rtl/>
        </w:rPr>
        <w:t xml:space="preserve"> גזבר העירייה, סגן גזבר להכנסות, סגן מנהל אגף הכנסות</w:t>
      </w:r>
    </w:p>
    <w:p w14:paraId="7C21B2FF" w14:textId="77777777" w:rsidR="00B97131" w:rsidRPr="00D325B6" w:rsidRDefault="00B97131" w:rsidP="00B97131">
      <w:pPr>
        <w:pStyle w:val="NormalH"/>
        <w:ind w:hanging="493"/>
        <w:rPr>
          <w:rtl/>
        </w:rPr>
      </w:pPr>
      <w:r w:rsidRPr="00D325B6">
        <w:rPr>
          <w:rFonts w:hint="cs"/>
          <w:rtl/>
        </w:rPr>
        <w:t xml:space="preserve">מחשוב </w:t>
      </w:r>
      <w:r w:rsidRPr="00D325B6">
        <w:rPr>
          <w:rtl/>
        </w:rPr>
        <w:t>–</w:t>
      </w:r>
      <w:r w:rsidRPr="00D325B6">
        <w:rPr>
          <w:rFonts w:hint="cs"/>
          <w:rtl/>
        </w:rPr>
        <w:t xml:space="preserve"> מנהל המחשוב </w:t>
      </w:r>
      <w:r w:rsidRPr="00D325B6">
        <w:rPr>
          <w:rtl/>
        </w:rPr>
        <w:t>–</w:t>
      </w:r>
      <w:r w:rsidRPr="00D325B6">
        <w:rPr>
          <w:rFonts w:hint="cs"/>
          <w:rtl/>
        </w:rPr>
        <w:t xml:space="preserve"> מוטי לייסט</w:t>
      </w:r>
    </w:p>
    <w:p w14:paraId="33DCEE41" w14:textId="77777777" w:rsidR="00B97131" w:rsidRPr="00D325B6" w:rsidRDefault="00B97131" w:rsidP="00B97131">
      <w:pPr>
        <w:pStyle w:val="NormalH"/>
        <w:ind w:hanging="493"/>
        <w:rPr>
          <w:rtl/>
        </w:rPr>
      </w:pPr>
      <w:r w:rsidRPr="00D325B6">
        <w:rPr>
          <w:rFonts w:hint="cs"/>
          <w:rtl/>
        </w:rPr>
        <w:t xml:space="preserve">יועמ"ש </w:t>
      </w:r>
      <w:r w:rsidRPr="00D325B6">
        <w:rPr>
          <w:rtl/>
        </w:rPr>
        <w:t>–</w:t>
      </w:r>
      <w:r w:rsidRPr="00D325B6">
        <w:rPr>
          <w:rFonts w:hint="cs"/>
          <w:rtl/>
        </w:rPr>
        <w:t xml:space="preserve"> יועמ"ש או מי מטעמה</w:t>
      </w:r>
    </w:p>
    <w:p w14:paraId="3DACF2C7" w14:textId="77777777" w:rsidR="00B97131" w:rsidRPr="00B97131" w:rsidRDefault="00B97131" w:rsidP="00B97131">
      <w:pPr>
        <w:pStyle w:val="NormalH"/>
        <w:ind w:left="284"/>
        <w:jc w:val="left"/>
        <w:rPr>
          <w:rtl/>
        </w:rPr>
      </w:pPr>
    </w:p>
    <w:p w14:paraId="2EEA9ADB" w14:textId="77777777" w:rsidR="002A0397" w:rsidRPr="0066170D" w:rsidRDefault="002A0397" w:rsidP="002A0397">
      <w:pPr>
        <w:pStyle w:val="Normal0Title"/>
        <w:spacing w:line="360" w:lineRule="auto"/>
        <w:ind w:left="624"/>
        <w:rPr>
          <w:rFonts w:ascii="David" w:hAnsi="David"/>
          <w:b w:val="0"/>
          <w:bCs w:val="0"/>
          <w:sz w:val="24"/>
          <w:rtl/>
          <w:lang w:eastAsia="en-US"/>
        </w:rPr>
      </w:pPr>
      <w:r w:rsidRPr="0066170D">
        <w:rPr>
          <w:rFonts w:ascii="David" w:hAnsi="David"/>
          <w:b w:val="0"/>
          <w:bCs w:val="0"/>
          <w:sz w:val="24"/>
          <w:rtl/>
          <w:lang w:eastAsia="en-US"/>
        </w:rPr>
        <w:t xml:space="preserve">על כל מציע להגיש הצעת מחיר </w:t>
      </w:r>
      <w:r w:rsidR="00DA1103">
        <w:rPr>
          <w:rFonts w:ascii="David" w:hAnsi="David" w:hint="cs"/>
          <w:b w:val="0"/>
          <w:bCs w:val="0"/>
          <w:sz w:val="24"/>
          <w:rtl/>
          <w:lang w:eastAsia="en-US"/>
        </w:rPr>
        <w:t xml:space="preserve"> גלובאלית </w:t>
      </w:r>
      <w:r w:rsidRPr="0066170D">
        <w:rPr>
          <w:rFonts w:ascii="David" w:hAnsi="David"/>
          <w:b w:val="0"/>
          <w:bCs w:val="0"/>
          <w:sz w:val="24"/>
          <w:rtl/>
          <w:lang w:eastAsia="en-US"/>
        </w:rPr>
        <w:t xml:space="preserve">לתכולת העבודה המפורטת לעיל </w:t>
      </w:r>
      <w:r w:rsidR="009031B1" w:rsidRPr="0066170D">
        <w:rPr>
          <w:rFonts w:ascii="David" w:hAnsi="David"/>
          <w:b w:val="0"/>
          <w:bCs w:val="0"/>
          <w:sz w:val="24"/>
          <w:rtl/>
          <w:lang w:eastAsia="en-US"/>
        </w:rPr>
        <w:t>תנאי התשלום יוגדרו במסגרת הצעות המחיר</w:t>
      </w:r>
      <w:r w:rsidR="0066170D">
        <w:rPr>
          <w:rFonts w:ascii="David" w:hAnsi="David" w:hint="cs"/>
          <w:b w:val="0"/>
          <w:bCs w:val="0"/>
          <w:sz w:val="24"/>
          <w:rtl/>
          <w:lang w:eastAsia="en-US"/>
        </w:rPr>
        <w:t xml:space="preserve"> המצ"ב </w:t>
      </w:r>
      <w:r w:rsidR="009031B1" w:rsidRPr="0066170D">
        <w:rPr>
          <w:rFonts w:ascii="David" w:hAnsi="David"/>
          <w:b w:val="0"/>
          <w:bCs w:val="0"/>
          <w:sz w:val="24"/>
          <w:rtl/>
          <w:lang w:eastAsia="en-US"/>
        </w:rPr>
        <w:t xml:space="preserve"> הכל בהתאם לתקציב מאושר ואישור הגורמים המוסמכים בעירייה</w:t>
      </w:r>
    </w:p>
    <w:p w14:paraId="79437FDF" w14:textId="77777777" w:rsidR="009031B1" w:rsidRDefault="002A0397" w:rsidP="002A0397">
      <w:pPr>
        <w:pStyle w:val="Normal0Title"/>
        <w:spacing w:line="360" w:lineRule="auto"/>
        <w:ind w:left="624"/>
        <w:rPr>
          <w:rFonts w:ascii="David" w:hAnsi="David"/>
          <w:b w:val="0"/>
          <w:bCs w:val="0"/>
          <w:sz w:val="24"/>
          <w:rtl/>
          <w:lang w:eastAsia="en-US"/>
        </w:rPr>
      </w:pPr>
      <w:r w:rsidRPr="0066170D">
        <w:rPr>
          <w:rFonts w:ascii="David" w:hAnsi="David"/>
          <w:b w:val="0"/>
          <w:bCs w:val="0"/>
          <w:sz w:val="24"/>
          <w:rtl/>
          <w:lang w:eastAsia="en-US"/>
        </w:rPr>
        <w:t xml:space="preserve"> מובהר כי אין העירייה </w:t>
      </w:r>
      <w:r w:rsidR="006548F2" w:rsidRPr="0066170D">
        <w:rPr>
          <w:rFonts w:ascii="David" w:hAnsi="David" w:hint="cs"/>
          <w:b w:val="0"/>
          <w:bCs w:val="0"/>
          <w:sz w:val="24"/>
          <w:rtl/>
          <w:lang w:eastAsia="en-US"/>
        </w:rPr>
        <w:t>מחויבת</w:t>
      </w:r>
      <w:r w:rsidRPr="0066170D">
        <w:rPr>
          <w:rFonts w:ascii="David" w:hAnsi="David"/>
          <w:b w:val="0"/>
          <w:bCs w:val="0"/>
          <w:sz w:val="24"/>
          <w:rtl/>
          <w:lang w:eastAsia="en-US"/>
        </w:rPr>
        <w:t xml:space="preserve"> לבחור בהצעה הזולה ביותר או כל הצעה כלשהיא.</w:t>
      </w:r>
      <w:r w:rsidR="009031B1" w:rsidRPr="0066170D">
        <w:rPr>
          <w:rFonts w:ascii="David" w:hAnsi="David"/>
          <w:b w:val="0"/>
          <w:bCs w:val="0"/>
          <w:sz w:val="24"/>
          <w:rtl/>
          <w:lang w:eastAsia="en-US"/>
        </w:rPr>
        <w:t xml:space="preserve"> </w:t>
      </w:r>
    </w:p>
    <w:p w14:paraId="2D8D96AF" w14:textId="77777777" w:rsidR="00EC15E1" w:rsidRDefault="00EC15E1" w:rsidP="00EC15E1">
      <w:pPr>
        <w:rPr>
          <w:rtl/>
        </w:rPr>
      </w:pPr>
    </w:p>
    <w:p w14:paraId="2BDA770A" w14:textId="77777777" w:rsidR="00EC15E1" w:rsidRDefault="006548F2" w:rsidP="00DA1103">
      <w:pPr>
        <w:rPr>
          <w:rtl/>
        </w:rPr>
      </w:pPr>
      <w:r>
        <w:rPr>
          <w:rFonts w:hint="cs"/>
          <w:rtl/>
        </w:rPr>
        <w:t>4,</w:t>
      </w:r>
      <w:r w:rsidRPr="006548F2">
        <w:rPr>
          <w:rFonts w:hint="cs"/>
          <w:rtl/>
        </w:rPr>
        <w:t xml:space="preserve">התמורה </w:t>
      </w:r>
      <w:r>
        <w:rPr>
          <w:rtl/>
        </w:rPr>
        <w:t>–</w:t>
      </w:r>
      <w:r w:rsidRPr="006548F2">
        <w:rPr>
          <w:rFonts w:hint="cs"/>
          <w:rtl/>
        </w:rPr>
        <w:t xml:space="preserve"> </w:t>
      </w:r>
      <w:r>
        <w:rPr>
          <w:rFonts w:hint="cs"/>
          <w:rtl/>
        </w:rPr>
        <w:t>התשלום  יבוצע לאחר אישור מהנדסת</w:t>
      </w:r>
      <w:r w:rsidR="00DA1103">
        <w:rPr>
          <w:rFonts w:hint="cs"/>
          <w:rtl/>
        </w:rPr>
        <w:t xml:space="preserve"> העיר </w:t>
      </w:r>
      <w:r>
        <w:rPr>
          <w:rFonts w:hint="cs"/>
          <w:rtl/>
        </w:rPr>
        <w:t xml:space="preserve"> ומנהל </w:t>
      </w:r>
      <w:proofErr w:type="spellStart"/>
      <w:r>
        <w:rPr>
          <w:rFonts w:hint="cs"/>
          <w:rtl/>
        </w:rPr>
        <w:t>המיחשוב</w:t>
      </w:r>
      <w:proofErr w:type="spellEnd"/>
      <w:r>
        <w:rPr>
          <w:rFonts w:hint="cs"/>
          <w:rtl/>
        </w:rPr>
        <w:t xml:space="preserve"> שוטף +</w:t>
      </w:r>
      <w:r w:rsidR="00DA1103">
        <w:rPr>
          <w:rFonts w:hint="cs"/>
          <w:rtl/>
        </w:rPr>
        <w:t xml:space="preserve">45 </w:t>
      </w:r>
    </w:p>
    <w:p w14:paraId="77158EB3" w14:textId="77777777" w:rsidR="007372A7" w:rsidRDefault="007372A7" w:rsidP="006548F2">
      <w:pPr>
        <w:rPr>
          <w:rtl/>
        </w:rPr>
      </w:pPr>
    </w:p>
    <w:p w14:paraId="11106197" w14:textId="77777777" w:rsidR="007372A7" w:rsidRDefault="007372A7" w:rsidP="006548F2">
      <w:pPr>
        <w:rPr>
          <w:rtl/>
        </w:rPr>
      </w:pPr>
    </w:p>
    <w:p w14:paraId="3C7C9B5F" w14:textId="77777777" w:rsidR="00101896" w:rsidRDefault="007372A7" w:rsidP="00101896">
      <w:pPr>
        <w:rPr>
          <w:rFonts w:ascii="David" w:hAnsi="David"/>
          <w:sz w:val="24"/>
          <w:szCs w:val="24"/>
          <w:rtl/>
        </w:rPr>
      </w:pPr>
      <w:r>
        <w:rPr>
          <w:rFonts w:hint="cs"/>
          <w:rtl/>
        </w:rPr>
        <w:t xml:space="preserve">5.    </w:t>
      </w:r>
      <w:r w:rsidR="00101896" w:rsidRPr="00101896">
        <w:rPr>
          <w:rFonts w:ascii="Arial" w:hAnsi="Arial" w:cs="Arial"/>
          <w:sz w:val="24"/>
          <w:szCs w:val="24"/>
          <w:rtl/>
        </w:rPr>
        <w:t xml:space="preserve">ההרשמה לתחום תתבצע  באופן דיגיטלי בלבד באמצעות מערכת הרישום שכתובתה באינטרנט </w:t>
      </w:r>
      <w:hyperlink r:id="rId8" w:history="1">
        <w:r w:rsidR="00101896" w:rsidRPr="00101896">
          <w:rPr>
            <w:rStyle w:val="Hyperlink"/>
            <w:sz w:val="24"/>
            <w:szCs w:val="24"/>
          </w:rPr>
          <w:t>https://bat-yam.vendors.co.il</w:t>
        </w:r>
      </w:hyperlink>
      <w:r w:rsidR="00101896" w:rsidRPr="00101896">
        <w:rPr>
          <w:rFonts w:hint="cs"/>
          <w:sz w:val="24"/>
          <w:szCs w:val="24"/>
        </w:rPr>
        <w:t xml:space="preserve"> </w:t>
      </w:r>
      <w:r w:rsidR="00101896" w:rsidRPr="00101896">
        <w:rPr>
          <w:sz w:val="24"/>
          <w:szCs w:val="24"/>
        </w:rPr>
        <w:t> </w:t>
      </w:r>
      <w:r w:rsidR="00101896" w:rsidRPr="00101896">
        <w:rPr>
          <w:rFonts w:ascii="Arial" w:hAnsi="Arial" w:cs="Arial"/>
          <w:sz w:val="24"/>
          <w:szCs w:val="24"/>
          <w:rtl/>
        </w:rPr>
        <w:t xml:space="preserve"> התחום יהיה פתוח לרישום עד יום </w:t>
      </w:r>
      <w:r w:rsidR="00101896">
        <w:rPr>
          <w:rFonts w:ascii="Arial" w:hAnsi="Arial" w:cs="Arial" w:hint="cs"/>
          <w:sz w:val="24"/>
          <w:szCs w:val="24"/>
          <w:rtl/>
        </w:rPr>
        <w:t>14.9</w:t>
      </w:r>
      <w:r w:rsidR="00101896" w:rsidRPr="00101896">
        <w:rPr>
          <w:rFonts w:ascii="Arial" w:hAnsi="Arial" w:cs="Arial" w:hint="cs"/>
          <w:sz w:val="24"/>
          <w:szCs w:val="24"/>
          <w:rtl/>
        </w:rPr>
        <w:t>.21</w:t>
      </w:r>
      <w:r w:rsidR="00101896" w:rsidRPr="00101896">
        <w:rPr>
          <w:rFonts w:ascii="Calibri" w:hAnsi="Calibri" w:hint="cs"/>
          <w:sz w:val="24"/>
          <w:szCs w:val="24"/>
          <w:rtl/>
        </w:rPr>
        <w:t xml:space="preserve"> </w:t>
      </w:r>
      <w:r w:rsidR="00101896" w:rsidRPr="00101896">
        <w:rPr>
          <w:sz w:val="24"/>
          <w:szCs w:val="24"/>
          <w:rtl/>
        </w:rPr>
        <w:t xml:space="preserve">בשעה </w:t>
      </w:r>
      <w:r w:rsidR="00101896" w:rsidRPr="00101896">
        <w:rPr>
          <w:sz w:val="24"/>
          <w:szCs w:val="24"/>
          <w:lang w:bidi="en-US"/>
        </w:rPr>
        <w:t>13:00</w:t>
      </w:r>
    </w:p>
    <w:p w14:paraId="13616A39" w14:textId="77777777" w:rsidR="00101896" w:rsidRPr="00101896" w:rsidRDefault="00101896" w:rsidP="00101896">
      <w:pPr>
        <w:rPr>
          <w:rFonts w:ascii="David" w:hAnsi="David"/>
          <w:sz w:val="24"/>
          <w:szCs w:val="24"/>
          <w:rtl/>
        </w:rPr>
      </w:pPr>
    </w:p>
    <w:p w14:paraId="1B34D6F7" w14:textId="77777777" w:rsidR="009031B1" w:rsidRDefault="009031B1" w:rsidP="00101896">
      <w:pPr>
        <w:rPr>
          <w:rFonts w:ascii="David" w:hAnsi="David"/>
          <w:b/>
          <w:bCs/>
          <w:sz w:val="24"/>
          <w:szCs w:val="24"/>
          <w:rtl/>
        </w:rPr>
      </w:pPr>
      <w:r w:rsidRPr="0066170D">
        <w:rPr>
          <w:rFonts w:ascii="David" w:hAnsi="David"/>
          <w:sz w:val="24"/>
          <w:szCs w:val="24"/>
          <w:rtl/>
        </w:rPr>
        <w:t>יש לצרף את מסמכי ההזמנה החתומים וכן את כל המסמכים והאישורים הנדרשים.</w:t>
      </w:r>
    </w:p>
    <w:p w14:paraId="5527756E" w14:textId="77777777" w:rsidR="00101896" w:rsidRDefault="00101896" w:rsidP="009031B1">
      <w:pPr>
        <w:spacing w:line="360" w:lineRule="auto"/>
        <w:ind w:left="840" w:right="480"/>
        <w:jc w:val="center"/>
        <w:rPr>
          <w:rFonts w:ascii="David" w:hAnsi="David"/>
          <w:sz w:val="24"/>
          <w:szCs w:val="24"/>
          <w:rtl/>
        </w:rPr>
      </w:pPr>
      <w:bookmarkStart w:id="3" w:name="bookmark5"/>
    </w:p>
    <w:p w14:paraId="65D0E389" w14:textId="77777777" w:rsidR="00101896" w:rsidRDefault="00101896" w:rsidP="009031B1">
      <w:pPr>
        <w:spacing w:line="360" w:lineRule="auto"/>
        <w:ind w:left="840" w:right="480"/>
        <w:jc w:val="center"/>
        <w:rPr>
          <w:rFonts w:ascii="David" w:hAnsi="David"/>
          <w:sz w:val="24"/>
          <w:szCs w:val="24"/>
          <w:rtl/>
        </w:rPr>
      </w:pPr>
    </w:p>
    <w:p w14:paraId="19B5F229" w14:textId="77777777" w:rsidR="009031B1" w:rsidRPr="0066170D" w:rsidRDefault="007372A7" w:rsidP="009031B1">
      <w:pPr>
        <w:spacing w:line="360" w:lineRule="auto"/>
        <w:ind w:left="840" w:right="480"/>
        <w:jc w:val="center"/>
        <w:rPr>
          <w:rFonts w:ascii="David" w:hAnsi="David"/>
          <w:sz w:val="24"/>
          <w:szCs w:val="24"/>
          <w:rtl/>
        </w:rPr>
      </w:pPr>
      <w:r>
        <w:rPr>
          <w:rFonts w:ascii="David" w:hAnsi="David" w:hint="cs"/>
          <w:sz w:val="24"/>
          <w:szCs w:val="24"/>
          <w:rtl/>
        </w:rPr>
        <w:t>צביק</w:t>
      </w:r>
      <w:r w:rsidR="009031B1" w:rsidRPr="0066170D">
        <w:rPr>
          <w:rFonts w:ascii="David" w:hAnsi="David"/>
          <w:sz w:val="24"/>
          <w:szCs w:val="24"/>
          <w:rtl/>
        </w:rPr>
        <w:t>ה ברוט</w:t>
      </w:r>
    </w:p>
    <w:p w14:paraId="7417DE3E" w14:textId="77777777" w:rsidR="009031B1" w:rsidRPr="0066170D" w:rsidRDefault="009031B1" w:rsidP="009031B1">
      <w:pPr>
        <w:spacing w:line="360" w:lineRule="auto"/>
        <w:ind w:left="840" w:right="480"/>
        <w:jc w:val="center"/>
        <w:rPr>
          <w:rFonts w:ascii="David" w:hAnsi="David"/>
          <w:sz w:val="24"/>
          <w:szCs w:val="24"/>
          <w:rtl/>
        </w:rPr>
      </w:pPr>
      <w:r w:rsidRPr="0066170D">
        <w:rPr>
          <w:rFonts w:ascii="David" w:hAnsi="David"/>
          <w:sz w:val="24"/>
          <w:szCs w:val="24"/>
          <w:rtl/>
        </w:rPr>
        <w:t>ראש  העיר</w:t>
      </w:r>
      <w:bookmarkEnd w:id="3"/>
    </w:p>
    <w:p w14:paraId="52B5D813" w14:textId="77777777" w:rsidR="009031B1" w:rsidRDefault="009031B1" w:rsidP="009031B1">
      <w:pPr>
        <w:spacing w:line="360" w:lineRule="auto"/>
        <w:ind w:left="840" w:right="480"/>
        <w:jc w:val="center"/>
        <w:rPr>
          <w:rFonts w:ascii="David" w:hAnsi="David"/>
          <w:sz w:val="24"/>
          <w:szCs w:val="24"/>
          <w:rtl/>
        </w:rPr>
      </w:pPr>
    </w:p>
    <w:p w14:paraId="252F2BF1" w14:textId="77777777" w:rsidR="00B25571" w:rsidRDefault="00B25571" w:rsidP="009031B1">
      <w:pPr>
        <w:spacing w:line="360" w:lineRule="auto"/>
        <w:ind w:left="840" w:right="480"/>
        <w:jc w:val="center"/>
        <w:rPr>
          <w:rFonts w:ascii="David" w:hAnsi="David"/>
          <w:sz w:val="24"/>
          <w:szCs w:val="24"/>
          <w:rtl/>
        </w:rPr>
      </w:pPr>
    </w:p>
    <w:p w14:paraId="1DB58AA1" w14:textId="77777777" w:rsidR="00B25571" w:rsidRDefault="00B25571" w:rsidP="009031B1">
      <w:pPr>
        <w:spacing w:line="360" w:lineRule="auto"/>
        <w:ind w:left="840" w:right="480"/>
        <w:jc w:val="center"/>
        <w:rPr>
          <w:rFonts w:ascii="David" w:hAnsi="David"/>
          <w:sz w:val="24"/>
          <w:szCs w:val="24"/>
          <w:rtl/>
        </w:rPr>
      </w:pPr>
    </w:p>
    <w:p w14:paraId="5894004E" w14:textId="77777777" w:rsidR="00B25571" w:rsidRDefault="00B25571" w:rsidP="009031B1">
      <w:pPr>
        <w:spacing w:line="360" w:lineRule="auto"/>
        <w:ind w:left="840" w:right="480"/>
        <w:jc w:val="center"/>
        <w:rPr>
          <w:rFonts w:ascii="David" w:hAnsi="David"/>
          <w:sz w:val="24"/>
          <w:szCs w:val="24"/>
          <w:rtl/>
        </w:rPr>
      </w:pPr>
    </w:p>
    <w:p w14:paraId="40DC848E" w14:textId="77777777" w:rsidR="00B25571" w:rsidRDefault="00B25571" w:rsidP="009031B1">
      <w:pPr>
        <w:spacing w:line="360" w:lineRule="auto"/>
        <w:ind w:left="840" w:right="480"/>
        <w:jc w:val="center"/>
        <w:rPr>
          <w:rFonts w:ascii="David" w:hAnsi="David"/>
          <w:sz w:val="24"/>
          <w:szCs w:val="24"/>
          <w:rtl/>
        </w:rPr>
      </w:pPr>
    </w:p>
    <w:p w14:paraId="66D61BB8" w14:textId="77777777" w:rsidR="00471AE2" w:rsidRDefault="00471AE2" w:rsidP="009031B1">
      <w:pPr>
        <w:tabs>
          <w:tab w:val="left" w:pos="848"/>
        </w:tabs>
        <w:spacing w:before="148" w:after="15" w:line="360" w:lineRule="auto"/>
        <w:rPr>
          <w:rFonts w:ascii="David" w:hAnsi="David"/>
          <w:sz w:val="24"/>
          <w:szCs w:val="24"/>
          <w:u w:val="single"/>
          <w:rtl/>
        </w:rPr>
      </w:pPr>
      <w:bookmarkStart w:id="4" w:name="bookmark7"/>
    </w:p>
    <w:p w14:paraId="3EF23D68" w14:textId="77777777" w:rsidR="009031B1" w:rsidRPr="0066170D" w:rsidRDefault="009031B1" w:rsidP="009031B1">
      <w:pPr>
        <w:tabs>
          <w:tab w:val="left" w:pos="848"/>
        </w:tabs>
        <w:spacing w:before="148" w:after="15" w:line="360" w:lineRule="auto"/>
        <w:rPr>
          <w:rFonts w:ascii="David" w:hAnsi="David"/>
          <w:sz w:val="24"/>
          <w:szCs w:val="24"/>
          <w:u w:val="single"/>
          <w:rtl/>
        </w:rPr>
      </w:pPr>
      <w:r w:rsidRPr="0066170D">
        <w:rPr>
          <w:rFonts w:ascii="David" w:hAnsi="David"/>
          <w:sz w:val="24"/>
          <w:szCs w:val="24"/>
          <w:u w:val="single"/>
          <w:rtl/>
        </w:rPr>
        <w:t>הבהרות נוספות:</w:t>
      </w:r>
      <w:bookmarkEnd w:id="4"/>
    </w:p>
    <w:p w14:paraId="6E2A9745" w14:textId="77777777" w:rsidR="009031B1" w:rsidRPr="0066170D" w:rsidRDefault="009031B1" w:rsidP="009031B1">
      <w:pPr>
        <w:widowControl w:val="0"/>
        <w:numPr>
          <w:ilvl w:val="0"/>
          <w:numId w:val="16"/>
        </w:numPr>
        <w:tabs>
          <w:tab w:val="left" w:pos="361"/>
        </w:tabs>
        <w:spacing w:line="360" w:lineRule="auto"/>
        <w:ind w:left="480" w:right="660" w:hanging="480"/>
        <w:jc w:val="both"/>
        <w:rPr>
          <w:rFonts w:ascii="David" w:hAnsi="David"/>
          <w:sz w:val="24"/>
          <w:szCs w:val="24"/>
          <w:rtl/>
        </w:rPr>
      </w:pPr>
      <w:r w:rsidRPr="0066170D">
        <w:rPr>
          <w:rFonts w:ascii="David" w:hAnsi="David"/>
          <w:sz w:val="24"/>
          <w:szCs w:val="24"/>
          <w:rtl/>
        </w:rPr>
        <w:lastRenderedPageBreak/>
        <w:t xml:space="preserve">במאגר ייכללו רק מציעים שהגישו מועמדותם ונמצאו עומדים בתנאי הסף, ואשר העירייה החליטה לצרפם </w:t>
      </w:r>
      <w:r w:rsidRPr="0066170D">
        <w:rPr>
          <w:rStyle w:val="Bodytext20"/>
          <w:sz w:val="24"/>
          <w:szCs w:val="24"/>
          <w:rtl/>
        </w:rPr>
        <w:t>לאחר בדיקת הצעתם.</w:t>
      </w:r>
    </w:p>
    <w:p w14:paraId="72FA1FC2" w14:textId="77777777" w:rsidR="009031B1" w:rsidRPr="0066170D" w:rsidRDefault="009031B1" w:rsidP="009031B1">
      <w:pPr>
        <w:widowControl w:val="0"/>
        <w:numPr>
          <w:ilvl w:val="0"/>
          <w:numId w:val="16"/>
        </w:numPr>
        <w:tabs>
          <w:tab w:val="left" w:pos="361"/>
        </w:tabs>
        <w:spacing w:line="360" w:lineRule="auto"/>
        <w:ind w:left="480" w:right="660" w:hanging="480"/>
        <w:jc w:val="both"/>
        <w:rPr>
          <w:rFonts w:ascii="David" w:hAnsi="David"/>
          <w:sz w:val="24"/>
          <w:szCs w:val="24"/>
          <w:rtl/>
        </w:rPr>
      </w:pPr>
      <w:r w:rsidRPr="0066170D">
        <w:rPr>
          <w:rFonts w:ascii="David" w:hAnsi="David"/>
          <w:sz w:val="24"/>
          <w:szCs w:val="24"/>
          <w:rtl/>
        </w:rPr>
        <w:t xml:space="preserve">  יובהר, כי העירייה רשאית להזמין מועמדים לראיון אישי לצורך התרשמות, וכן לדרוש מהם פרטי אנשי קשר אצל גופים בהם סופק השירות. בהתבסס על הריאיון שנערך לו ו/או על חוות הדעת שניתנו לגביו ממזמינים שונים ו/או על סמך ניסיון קודם שלה עמו ו/או על-סמך התרשמות חברי ועדת המכרזים (על- סמך נימוקים שיפורטו).</w:t>
      </w:r>
    </w:p>
    <w:p w14:paraId="00A152B0" w14:textId="77777777" w:rsidR="009031B1" w:rsidRPr="0066170D" w:rsidRDefault="009031B1" w:rsidP="009031B1">
      <w:pPr>
        <w:widowControl w:val="0"/>
        <w:numPr>
          <w:ilvl w:val="0"/>
          <w:numId w:val="16"/>
        </w:numPr>
        <w:tabs>
          <w:tab w:val="left" w:pos="361"/>
        </w:tabs>
        <w:spacing w:after="20" w:line="360" w:lineRule="auto"/>
        <w:ind w:left="480" w:hanging="480"/>
        <w:jc w:val="both"/>
        <w:rPr>
          <w:rFonts w:ascii="David" w:hAnsi="David"/>
          <w:sz w:val="24"/>
          <w:szCs w:val="24"/>
          <w:rtl/>
        </w:rPr>
      </w:pPr>
      <w:r w:rsidRPr="0066170D">
        <w:rPr>
          <w:rFonts w:ascii="David" w:hAnsi="David"/>
          <w:sz w:val="24"/>
          <w:szCs w:val="24"/>
          <w:rtl/>
        </w:rPr>
        <w:t>העירייה תדון ותחליט בהצעות לאחר תאריך ההגשה הסופי ככל שיהא בכך צורך.</w:t>
      </w:r>
    </w:p>
    <w:p w14:paraId="47EDCB21" w14:textId="77777777" w:rsidR="009031B1" w:rsidRPr="0066170D" w:rsidRDefault="009031B1" w:rsidP="009031B1">
      <w:pPr>
        <w:widowControl w:val="0"/>
        <w:numPr>
          <w:ilvl w:val="0"/>
          <w:numId w:val="16"/>
        </w:numPr>
        <w:tabs>
          <w:tab w:val="left" w:pos="431"/>
        </w:tabs>
        <w:spacing w:line="360" w:lineRule="auto"/>
        <w:ind w:left="480" w:right="660" w:hanging="480"/>
        <w:jc w:val="both"/>
        <w:rPr>
          <w:rFonts w:ascii="David" w:hAnsi="David"/>
          <w:b/>
          <w:bCs/>
          <w:sz w:val="24"/>
          <w:szCs w:val="24"/>
          <w:rtl/>
        </w:rPr>
      </w:pPr>
      <w:r w:rsidRPr="0066170D">
        <w:rPr>
          <w:rFonts w:ascii="David" w:hAnsi="David"/>
          <w:sz w:val="24"/>
          <w:szCs w:val="24"/>
          <w:rtl/>
        </w:rPr>
        <w:t xml:space="preserve">יועץ שייכלל במאגר יחויב לחתום על חוזה עבודה בטרם תחילת עבודתו,   </w:t>
      </w:r>
    </w:p>
    <w:p w14:paraId="08969CBD" w14:textId="77777777" w:rsidR="009031B1" w:rsidRPr="0066170D" w:rsidRDefault="009031B1" w:rsidP="00DA1103">
      <w:pPr>
        <w:widowControl w:val="0"/>
        <w:numPr>
          <w:ilvl w:val="0"/>
          <w:numId w:val="16"/>
        </w:numPr>
        <w:tabs>
          <w:tab w:val="left" w:pos="431"/>
        </w:tabs>
        <w:spacing w:after="15" w:line="360" w:lineRule="auto"/>
        <w:ind w:left="480" w:hanging="480"/>
        <w:jc w:val="both"/>
        <w:rPr>
          <w:rFonts w:ascii="David" w:hAnsi="David"/>
          <w:b/>
          <w:bCs/>
          <w:sz w:val="24"/>
          <w:szCs w:val="24"/>
          <w:rtl/>
        </w:rPr>
      </w:pPr>
      <w:r w:rsidRPr="0066170D">
        <w:rPr>
          <w:rFonts w:ascii="David" w:hAnsi="David"/>
          <w:sz w:val="24"/>
          <w:szCs w:val="24"/>
          <w:rtl/>
        </w:rPr>
        <w:t xml:space="preserve">על מגיש ההצעה למלא שאלון למניעת חשש לניגוד עניינים </w:t>
      </w:r>
      <w:r w:rsidR="002A0397" w:rsidRPr="0066170D">
        <w:rPr>
          <w:rFonts w:ascii="David" w:hAnsi="David"/>
          <w:sz w:val="24"/>
          <w:szCs w:val="24"/>
          <w:rtl/>
        </w:rPr>
        <w:t xml:space="preserve"> </w:t>
      </w:r>
      <w:r w:rsidRPr="0066170D">
        <w:rPr>
          <w:rFonts w:ascii="David" w:hAnsi="David"/>
          <w:sz w:val="24"/>
          <w:szCs w:val="24"/>
          <w:rtl/>
        </w:rPr>
        <w:t>.</w:t>
      </w:r>
    </w:p>
    <w:p w14:paraId="1507C53F" w14:textId="77777777" w:rsidR="009031B1" w:rsidRPr="0066170D" w:rsidRDefault="009031B1" w:rsidP="009031B1">
      <w:pPr>
        <w:widowControl w:val="0"/>
        <w:numPr>
          <w:ilvl w:val="0"/>
          <w:numId w:val="16"/>
        </w:numPr>
        <w:tabs>
          <w:tab w:val="left" w:pos="431"/>
        </w:tabs>
        <w:spacing w:line="360" w:lineRule="auto"/>
        <w:ind w:left="480" w:right="660" w:hanging="480"/>
        <w:jc w:val="both"/>
        <w:rPr>
          <w:rFonts w:ascii="David" w:hAnsi="David"/>
          <w:b/>
          <w:bCs/>
          <w:sz w:val="24"/>
          <w:szCs w:val="24"/>
          <w:rtl/>
        </w:rPr>
      </w:pPr>
      <w:r w:rsidRPr="0066170D">
        <w:rPr>
          <w:rFonts w:ascii="David" w:hAnsi="David"/>
          <w:sz w:val="24"/>
          <w:szCs w:val="24"/>
          <w:rtl/>
        </w:rPr>
        <w:t>אין לבצע כל עבודה/שירות מכוח פנייה זו, אלא לאחר קבלת הודעה על הזכייה (כלומר, הכללת שם המציע במאגר), חתימה על חוזה וקבלת צו התחלת עבודה בליווי הזמנה תקציבית מאושרת, בה יפורט התקציב המאושר לצורך ביצוע השירות,</w:t>
      </w:r>
      <w:r w:rsidR="00164531">
        <w:rPr>
          <w:rFonts w:ascii="David" w:hAnsi="David" w:hint="cs"/>
          <w:sz w:val="24"/>
          <w:szCs w:val="24"/>
          <w:rtl/>
        </w:rPr>
        <w:t xml:space="preserve"> </w:t>
      </w:r>
      <w:r w:rsidRPr="0066170D">
        <w:rPr>
          <w:rFonts w:ascii="David" w:hAnsi="David"/>
          <w:sz w:val="24"/>
          <w:szCs w:val="24"/>
          <w:rtl/>
        </w:rPr>
        <w:t>לו״ז ופרטי השירות המבוקש.</w:t>
      </w:r>
    </w:p>
    <w:p w14:paraId="6626B968" w14:textId="77777777" w:rsidR="009031B1" w:rsidRPr="0066170D" w:rsidRDefault="009031B1" w:rsidP="002A0397">
      <w:pPr>
        <w:widowControl w:val="0"/>
        <w:numPr>
          <w:ilvl w:val="0"/>
          <w:numId w:val="16"/>
        </w:numPr>
        <w:tabs>
          <w:tab w:val="left" w:pos="431"/>
        </w:tabs>
        <w:spacing w:after="15" w:line="360" w:lineRule="auto"/>
        <w:ind w:left="480" w:hanging="480"/>
        <w:jc w:val="both"/>
        <w:rPr>
          <w:rFonts w:ascii="David" w:hAnsi="David"/>
          <w:b/>
          <w:bCs/>
          <w:sz w:val="24"/>
          <w:szCs w:val="24"/>
          <w:rtl/>
        </w:rPr>
      </w:pPr>
      <w:r w:rsidRPr="0066170D">
        <w:rPr>
          <w:rFonts w:ascii="David" w:hAnsi="David"/>
          <w:sz w:val="24"/>
          <w:szCs w:val="24"/>
          <w:rtl/>
        </w:rPr>
        <w:t xml:space="preserve">על המגיש ההצעה למלא שאלון פרטי העסק </w:t>
      </w:r>
      <w:r w:rsidR="002A0397" w:rsidRPr="0066170D">
        <w:rPr>
          <w:rFonts w:ascii="David" w:hAnsi="David"/>
          <w:sz w:val="24"/>
          <w:szCs w:val="24"/>
          <w:rtl/>
        </w:rPr>
        <w:t xml:space="preserve"> </w:t>
      </w:r>
    </w:p>
    <w:p w14:paraId="76A3BB78" w14:textId="77777777" w:rsidR="009031B1" w:rsidRPr="0066170D" w:rsidRDefault="009031B1" w:rsidP="0039383C">
      <w:pPr>
        <w:widowControl w:val="0"/>
        <w:numPr>
          <w:ilvl w:val="0"/>
          <w:numId w:val="16"/>
        </w:numPr>
        <w:tabs>
          <w:tab w:val="left" w:pos="431"/>
        </w:tabs>
        <w:spacing w:line="360" w:lineRule="auto"/>
        <w:ind w:left="480" w:right="660" w:hanging="480"/>
        <w:jc w:val="both"/>
        <w:rPr>
          <w:rFonts w:ascii="David" w:hAnsi="David"/>
          <w:b/>
          <w:bCs/>
          <w:sz w:val="24"/>
          <w:szCs w:val="24"/>
          <w:rtl/>
        </w:rPr>
      </w:pPr>
      <w:r w:rsidRPr="0066170D">
        <w:rPr>
          <w:rFonts w:ascii="David" w:hAnsi="David"/>
          <w:sz w:val="24"/>
          <w:szCs w:val="24"/>
          <w:rtl/>
        </w:rPr>
        <w:t xml:space="preserve">יועץ אשר נכלל כבר במאגר היועצים יחויב למלא את </w:t>
      </w:r>
      <w:r w:rsidR="0039383C" w:rsidRPr="0066170D">
        <w:rPr>
          <w:rFonts w:ascii="David" w:hAnsi="David"/>
          <w:sz w:val="24"/>
          <w:szCs w:val="24"/>
          <w:rtl/>
        </w:rPr>
        <w:t>שאלו</w:t>
      </w:r>
      <w:r w:rsidR="0039383C">
        <w:rPr>
          <w:rFonts w:ascii="David" w:hAnsi="David" w:hint="cs"/>
          <w:sz w:val="24"/>
          <w:szCs w:val="24"/>
          <w:rtl/>
        </w:rPr>
        <w:t>ן</w:t>
      </w:r>
      <w:r w:rsidR="0039383C" w:rsidRPr="0066170D">
        <w:rPr>
          <w:rFonts w:ascii="David" w:hAnsi="David"/>
          <w:sz w:val="24"/>
          <w:szCs w:val="24"/>
          <w:rtl/>
        </w:rPr>
        <w:t xml:space="preserve"> </w:t>
      </w:r>
      <w:r w:rsidR="0039383C">
        <w:rPr>
          <w:rFonts w:ascii="David" w:hAnsi="David" w:hint="cs"/>
          <w:sz w:val="24"/>
          <w:szCs w:val="24"/>
          <w:rtl/>
        </w:rPr>
        <w:t xml:space="preserve">"היעדר </w:t>
      </w:r>
      <w:r w:rsidRPr="0066170D">
        <w:rPr>
          <w:rFonts w:ascii="David" w:hAnsi="David"/>
          <w:sz w:val="24"/>
          <w:szCs w:val="24"/>
          <w:rtl/>
        </w:rPr>
        <w:t>חשש לניגוד עניינים</w:t>
      </w:r>
      <w:r w:rsidR="0039383C">
        <w:rPr>
          <w:rFonts w:ascii="David" w:hAnsi="David" w:hint="cs"/>
          <w:sz w:val="24"/>
          <w:szCs w:val="24"/>
          <w:rtl/>
        </w:rPr>
        <w:t>"</w:t>
      </w:r>
      <w:r w:rsidRPr="0066170D">
        <w:rPr>
          <w:rFonts w:ascii="David" w:hAnsi="David"/>
          <w:sz w:val="24"/>
          <w:szCs w:val="24"/>
          <w:rtl/>
        </w:rPr>
        <w:t xml:space="preserve"> כתנאי להמשך רישומו במאגר היועצים.</w:t>
      </w:r>
    </w:p>
    <w:p w14:paraId="025BF1FE" w14:textId="77777777" w:rsidR="009031B1" w:rsidRPr="0066170D" w:rsidRDefault="009031B1" w:rsidP="009031B1">
      <w:pPr>
        <w:widowControl w:val="0"/>
        <w:numPr>
          <w:ilvl w:val="0"/>
          <w:numId w:val="16"/>
        </w:numPr>
        <w:tabs>
          <w:tab w:val="left" w:pos="431"/>
        </w:tabs>
        <w:spacing w:line="360" w:lineRule="auto"/>
        <w:ind w:left="480" w:right="660" w:hanging="480"/>
        <w:jc w:val="both"/>
        <w:rPr>
          <w:rFonts w:ascii="David" w:hAnsi="David"/>
          <w:b/>
          <w:bCs/>
          <w:sz w:val="24"/>
          <w:szCs w:val="24"/>
          <w:rtl/>
        </w:rPr>
      </w:pPr>
      <w:r w:rsidRPr="0066170D">
        <w:rPr>
          <w:rFonts w:ascii="David" w:hAnsi="David"/>
          <w:sz w:val="24"/>
          <w:szCs w:val="24"/>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14:paraId="1C5F5972" w14:textId="77777777" w:rsidR="009031B1" w:rsidRPr="0066170D" w:rsidRDefault="009031B1" w:rsidP="00DA1103">
      <w:pPr>
        <w:widowControl w:val="0"/>
        <w:numPr>
          <w:ilvl w:val="0"/>
          <w:numId w:val="16"/>
        </w:numPr>
        <w:tabs>
          <w:tab w:val="left" w:pos="431"/>
        </w:tabs>
        <w:spacing w:line="360" w:lineRule="auto"/>
        <w:ind w:left="480" w:right="660" w:hanging="480"/>
        <w:jc w:val="both"/>
        <w:rPr>
          <w:rFonts w:ascii="David" w:hAnsi="David"/>
          <w:b/>
          <w:bCs/>
          <w:sz w:val="24"/>
          <w:szCs w:val="24"/>
          <w:rtl/>
        </w:rPr>
      </w:pPr>
      <w:r w:rsidRPr="0066170D">
        <w:rPr>
          <w:rFonts w:ascii="David" w:hAnsi="David"/>
          <w:sz w:val="24"/>
          <w:szCs w:val="24"/>
          <w:rtl/>
        </w:rPr>
        <w:t xml:space="preserve">בכל מקרה של  אי בהירות ו/או לצורך שאלות ובירורים ניתן לפנות באמצעות דואר אלקטרוני </w:t>
      </w:r>
      <w:r w:rsidRPr="0066170D">
        <w:rPr>
          <w:rStyle w:val="Hyperlink"/>
          <w:rFonts w:ascii="David" w:hAnsi="David"/>
          <w:sz w:val="24"/>
          <w:szCs w:val="24"/>
          <w:rtl/>
        </w:rPr>
        <w:t xml:space="preserve">  </w:t>
      </w:r>
      <w:r w:rsidR="00DA1103" w:rsidRPr="001C523B">
        <w:rPr>
          <w:rFonts w:hint="eastAsia"/>
          <w:rtl/>
        </w:rPr>
        <w:t>ל</w:t>
      </w:r>
      <w:r w:rsidR="00DA1103">
        <w:rPr>
          <w:rFonts w:ascii="David" w:hAnsi="David" w:hint="cs"/>
          <w:sz w:val="24"/>
          <w:szCs w:val="24"/>
          <w:rtl/>
        </w:rPr>
        <w:t xml:space="preserve">סגן הגזבר מר חן חוכימא במייל </w:t>
      </w:r>
      <w:r w:rsidR="001C523B" w:rsidRPr="001C523B">
        <w:rPr>
          <w:rFonts w:ascii="David" w:hAnsi="David"/>
          <w:sz w:val="24"/>
          <w:szCs w:val="24"/>
        </w:rPr>
        <w:t>hen-h@bat-yam.muni.il</w:t>
      </w:r>
    </w:p>
    <w:p w14:paraId="10F7186D" w14:textId="77777777" w:rsidR="009031B1" w:rsidRPr="0066170D" w:rsidRDefault="009031B1" w:rsidP="009031B1">
      <w:pPr>
        <w:widowControl w:val="0"/>
        <w:numPr>
          <w:ilvl w:val="0"/>
          <w:numId w:val="16"/>
        </w:numPr>
        <w:tabs>
          <w:tab w:val="left" w:pos="417"/>
        </w:tabs>
        <w:spacing w:line="360" w:lineRule="auto"/>
        <w:ind w:left="480" w:right="660" w:hanging="480"/>
        <w:jc w:val="both"/>
        <w:rPr>
          <w:rFonts w:ascii="David" w:hAnsi="David"/>
          <w:b/>
          <w:bCs/>
          <w:sz w:val="24"/>
          <w:szCs w:val="24"/>
          <w:rtl/>
        </w:rPr>
      </w:pPr>
      <w:r w:rsidRPr="0066170D">
        <w:rPr>
          <w:rFonts w:ascii="David" w:hAnsi="David"/>
          <w:sz w:val="24"/>
          <w:szCs w:val="24"/>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14:paraId="7270C5F1" w14:textId="77777777" w:rsidR="009031B1" w:rsidRPr="0066170D" w:rsidRDefault="009031B1" w:rsidP="009031B1">
      <w:pPr>
        <w:spacing w:line="360" w:lineRule="auto"/>
        <w:ind w:left="720" w:right="480"/>
        <w:rPr>
          <w:rFonts w:ascii="David" w:hAnsi="David"/>
          <w:sz w:val="24"/>
          <w:szCs w:val="24"/>
          <w:rtl/>
        </w:rPr>
      </w:pPr>
    </w:p>
    <w:p w14:paraId="6B669F2A" w14:textId="77777777" w:rsidR="009031B1" w:rsidRPr="0066170D" w:rsidRDefault="009031B1" w:rsidP="009031B1">
      <w:pPr>
        <w:framePr w:h="499" w:wrap="notBeside" w:vAnchor="text" w:hAnchor="text" w:xAlign="center" w:y="1"/>
        <w:spacing w:line="360" w:lineRule="auto"/>
        <w:jc w:val="center"/>
        <w:rPr>
          <w:rFonts w:ascii="David" w:hAnsi="David"/>
          <w:sz w:val="24"/>
          <w:szCs w:val="24"/>
          <w:rtl/>
        </w:rPr>
      </w:pPr>
    </w:p>
    <w:p w14:paraId="5AF50EC2" w14:textId="77777777" w:rsidR="009031B1" w:rsidRPr="0066170D" w:rsidRDefault="009031B1" w:rsidP="009031B1">
      <w:pPr>
        <w:spacing w:line="360" w:lineRule="auto"/>
        <w:rPr>
          <w:rFonts w:ascii="David" w:hAnsi="David"/>
          <w:sz w:val="24"/>
          <w:szCs w:val="24"/>
          <w:rtl/>
        </w:rPr>
        <w:sectPr w:rsidR="009031B1" w:rsidRPr="0066170D" w:rsidSect="00905538">
          <w:headerReference w:type="even" r:id="rId9"/>
          <w:headerReference w:type="default" r:id="rId10"/>
          <w:footerReference w:type="even" r:id="rId11"/>
          <w:footerReference w:type="default" r:id="rId12"/>
          <w:headerReference w:type="first" r:id="rId13"/>
          <w:footerReference w:type="first" r:id="rId14"/>
          <w:pgSz w:w="11900" w:h="16840"/>
          <w:pgMar w:top="59" w:right="1680" w:bottom="1134" w:left="1158" w:header="0" w:footer="3" w:gutter="0"/>
          <w:cols w:space="720"/>
          <w:noEndnote/>
          <w:titlePg/>
          <w:docGrid w:linePitch="360"/>
        </w:sectPr>
      </w:pPr>
    </w:p>
    <w:p w14:paraId="0644161A" w14:textId="77777777" w:rsidR="009031B1" w:rsidRPr="0066170D" w:rsidRDefault="009031B1" w:rsidP="009031B1">
      <w:pPr>
        <w:spacing w:before="138" w:line="360" w:lineRule="auto"/>
        <w:jc w:val="right"/>
        <w:rPr>
          <w:rFonts w:ascii="David" w:hAnsi="David"/>
          <w:sz w:val="24"/>
          <w:szCs w:val="24"/>
          <w:rtl/>
        </w:rPr>
      </w:pPr>
      <w:r w:rsidRPr="0066170D">
        <w:rPr>
          <w:rStyle w:val="Bodytext30"/>
          <w:b w:val="0"/>
          <w:bCs w:val="0"/>
          <w:sz w:val="24"/>
          <w:szCs w:val="24"/>
          <w:rtl/>
        </w:rPr>
        <w:lastRenderedPageBreak/>
        <w:t>נספח א'</w:t>
      </w:r>
    </w:p>
    <w:p w14:paraId="7D108CF4" w14:textId="77777777" w:rsidR="009031B1" w:rsidRPr="0066170D" w:rsidRDefault="009031B1" w:rsidP="009031B1">
      <w:pPr>
        <w:keepNext/>
        <w:keepLines/>
        <w:spacing w:line="360" w:lineRule="auto"/>
        <w:ind w:left="2020"/>
        <w:rPr>
          <w:rFonts w:ascii="David" w:hAnsi="David"/>
          <w:sz w:val="24"/>
          <w:szCs w:val="24"/>
          <w:rtl/>
        </w:rPr>
      </w:pPr>
      <w:bookmarkStart w:id="5" w:name="bookmark8"/>
      <w:r w:rsidRPr="0066170D">
        <w:rPr>
          <w:rStyle w:val="Heading50"/>
          <w:sz w:val="24"/>
          <w:szCs w:val="24"/>
          <w:rtl/>
        </w:rPr>
        <w:t>שאלון לאיתור חשש לניגוד עניינים</w:t>
      </w:r>
      <w:bookmarkEnd w:id="5"/>
    </w:p>
    <w:p w14:paraId="7EFC5E9A" w14:textId="77777777" w:rsidR="009031B1" w:rsidRPr="0066170D" w:rsidRDefault="009031B1" w:rsidP="009031B1">
      <w:pPr>
        <w:spacing w:line="360" w:lineRule="auto"/>
        <w:rPr>
          <w:rFonts w:ascii="David" w:hAnsi="David"/>
          <w:sz w:val="24"/>
          <w:szCs w:val="24"/>
          <w:rtl/>
        </w:rPr>
      </w:pPr>
      <w:r w:rsidRPr="0066170D">
        <w:rPr>
          <w:rFonts w:ascii="David" w:hAnsi="David"/>
          <w:sz w:val="24"/>
          <w:szCs w:val="24"/>
          <w:rtl/>
        </w:rPr>
        <w:t xml:space="preserve">הרשות המקומית : </w:t>
      </w:r>
      <w:r w:rsidRPr="0066170D">
        <w:rPr>
          <w:rStyle w:val="Bodytext414pt"/>
          <w:sz w:val="24"/>
          <w:szCs w:val="24"/>
          <w:rtl/>
        </w:rPr>
        <w:t>עיריית בת-ים</w:t>
      </w:r>
    </w:p>
    <w:p w14:paraId="32C644CA" w14:textId="77777777" w:rsidR="009031B1" w:rsidRPr="0066170D" w:rsidRDefault="009031B1" w:rsidP="009031B1">
      <w:pPr>
        <w:tabs>
          <w:tab w:val="left" w:leader="underscore" w:pos="6442"/>
        </w:tabs>
        <w:spacing w:line="360" w:lineRule="auto"/>
        <w:rPr>
          <w:rFonts w:ascii="David" w:hAnsi="David"/>
          <w:sz w:val="24"/>
          <w:szCs w:val="24"/>
          <w:rtl/>
        </w:rPr>
      </w:pPr>
      <w:r w:rsidRPr="0066170D">
        <w:rPr>
          <w:rFonts w:ascii="David" w:hAnsi="David"/>
          <w:sz w:val="24"/>
          <w:szCs w:val="24"/>
          <w:rtl/>
        </w:rPr>
        <w:t xml:space="preserve">מועמד/ת לתפקיד ____________________                                     </w:t>
      </w:r>
      <w:r w:rsidRPr="0066170D">
        <w:rPr>
          <w:rStyle w:val="Bodytext40"/>
          <w:b w:val="0"/>
          <w:bCs w:val="0"/>
          <w:sz w:val="24"/>
          <w:szCs w:val="24"/>
          <w:rtl/>
        </w:rPr>
        <w:t>חלק א' - תפקידים וכהונות</w:t>
      </w:r>
    </w:p>
    <w:p w14:paraId="7B49C32F" w14:textId="77777777" w:rsidR="009031B1" w:rsidRPr="0066170D" w:rsidRDefault="009031B1" w:rsidP="009031B1">
      <w:pPr>
        <w:widowControl w:val="0"/>
        <w:numPr>
          <w:ilvl w:val="0"/>
          <w:numId w:val="18"/>
        </w:numPr>
        <w:tabs>
          <w:tab w:val="left" w:pos="842"/>
        </w:tabs>
        <w:spacing w:line="360" w:lineRule="auto"/>
        <w:ind w:left="480"/>
        <w:jc w:val="both"/>
        <w:rPr>
          <w:rFonts w:ascii="David" w:hAnsi="David"/>
          <w:sz w:val="24"/>
          <w:szCs w:val="24"/>
          <w:rtl/>
        </w:rPr>
      </w:pPr>
      <w:r w:rsidRPr="0066170D">
        <w:rPr>
          <w:rStyle w:val="Bodytext30"/>
          <w:b w:val="0"/>
          <w:bCs w:val="0"/>
          <w:sz w:val="24"/>
          <w:szCs w:val="24"/>
          <w:rtl/>
        </w:rPr>
        <w:t>פרטים אישיים</w:t>
      </w:r>
    </w:p>
    <w:p w14:paraId="57D1DF0E" w14:textId="77777777" w:rsidR="009031B1" w:rsidRPr="0066170D" w:rsidRDefault="009031B1" w:rsidP="009031B1">
      <w:pPr>
        <w:tabs>
          <w:tab w:val="left" w:leader="underscore" w:pos="5314"/>
        </w:tabs>
        <w:spacing w:line="360" w:lineRule="auto"/>
        <w:ind w:left="840"/>
        <w:rPr>
          <w:rFonts w:ascii="David" w:hAnsi="David"/>
          <w:sz w:val="24"/>
          <w:szCs w:val="24"/>
          <w:rtl/>
        </w:rPr>
      </w:pPr>
      <w:r w:rsidRPr="0066170D">
        <w:rPr>
          <w:rFonts w:ascii="David" w:hAnsi="David"/>
          <w:sz w:val="24"/>
          <w:szCs w:val="24"/>
          <w:rtl/>
        </w:rPr>
        <w:t>שם פרטי ומשפחה:</w:t>
      </w:r>
      <w:r w:rsidRPr="0066170D">
        <w:rPr>
          <w:rFonts w:ascii="David" w:hAnsi="David"/>
          <w:sz w:val="24"/>
          <w:szCs w:val="24"/>
          <w:rtl/>
        </w:rPr>
        <w:tab/>
      </w:r>
    </w:p>
    <w:p w14:paraId="2966F507" w14:textId="77777777" w:rsidR="009031B1" w:rsidRPr="0066170D" w:rsidRDefault="009031B1" w:rsidP="009031B1">
      <w:pPr>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line="360" w:lineRule="auto"/>
        <w:ind w:left="840"/>
        <w:rPr>
          <w:rFonts w:ascii="David" w:hAnsi="David"/>
          <w:sz w:val="24"/>
          <w:szCs w:val="24"/>
          <w:rtl/>
        </w:rPr>
      </w:pPr>
      <w:r w:rsidRPr="0066170D">
        <w:rPr>
          <w:rFonts w:ascii="David" w:hAnsi="David"/>
          <w:sz w:val="24"/>
          <w:szCs w:val="24"/>
          <w:rtl/>
        </w:rPr>
        <w:t>מס׳ זהות: __________ שנת לידה:</w:t>
      </w:r>
      <w:r w:rsidRPr="0066170D">
        <w:rPr>
          <w:rFonts w:ascii="David" w:hAnsi="David"/>
          <w:sz w:val="24"/>
          <w:szCs w:val="24"/>
          <w:rtl/>
        </w:rPr>
        <w:tab/>
      </w:r>
    </w:p>
    <w:p w14:paraId="6DD2D852" w14:textId="77777777" w:rsidR="009031B1" w:rsidRPr="0066170D" w:rsidRDefault="009031B1" w:rsidP="009031B1">
      <w:pPr>
        <w:tabs>
          <w:tab w:val="left" w:leader="underscore" w:pos="3798"/>
          <w:tab w:val="left" w:leader="underscore" w:pos="6096"/>
        </w:tabs>
        <w:spacing w:line="360" w:lineRule="auto"/>
        <w:ind w:left="840"/>
        <w:rPr>
          <w:rFonts w:ascii="David" w:hAnsi="David"/>
          <w:sz w:val="24"/>
          <w:szCs w:val="24"/>
          <w:rtl/>
        </w:rPr>
      </w:pPr>
      <w:r w:rsidRPr="0066170D">
        <w:rPr>
          <w:rFonts w:ascii="David" w:hAnsi="David"/>
          <w:sz w:val="24"/>
          <w:szCs w:val="24"/>
          <w:rtl/>
        </w:rPr>
        <w:t>כתובת: רח׳</w:t>
      </w:r>
      <w:r w:rsidRPr="0066170D">
        <w:rPr>
          <w:rFonts w:ascii="David" w:hAnsi="David"/>
          <w:sz w:val="24"/>
          <w:szCs w:val="24"/>
          <w:rtl/>
        </w:rPr>
        <w:tab/>
        <w:t>עיר/ישוב:</w:t>
      </w:r>
      <w:r w:rsidRPr="0066170D">
        <w:rPr>
          <w:rFonts w:ascii="David" w:hAnsi="David"/>
          <w:sz w:val="24"/>
          <w:szCs w:val="24"/>
          <w:rtl/>
        </w:rPr>
        <w:tab/>
        <w:t>מיקוד:</w:t>
      </w:r>
    </w:p>
    <w:p w14:paraId="4CC1A644" w14:textId="77777777" w:rsidR="009031B1" w:rsidRPr="0066170D" w:rsidRDefault="009031B1" w:rsidP="009031B1">
      <w:pPr>
        <w:tabs>
          <w:tab w:val="left" w:leader="underscore" w:pos="3798"/>
          <w:tab w:val="left" w:leader="underscore" w:pos="6784"/>
        </w:tabs>
        <w:spacing w:line="360" w:lineRule="auto"/>
        <w:ind w:left="840"/>
        <w:rPr>
          <w:rFonts w:ascii="David" w:hAnsi="David"/>
          <w:sz w:val="24"/>
          <w:szCs w:val="24"/>
          <w:rtl/>
        </w:rPr>
      </w:pPr>
      <w:r w:rsidRPr="0066170D">
        <w:rPr>
          <w:rFonts w:ascii="David" w:hAnsi="David"/>
          <w:sz w:val="24"/>
          <w:szCs w:val="24"/>
          <w:rtl/>
        </w:rPr>
        <w:t>מס׳ טלפון:</w:t>
      </w:r>
      <w:r w:rsidRPr="0066170D">
        <w:rPr>
          <w:rFonts w:ascii="David" w:hAnsi="David"/>
          <w:sz w:val="24"/>
          <w:szCs w:val="24"/>
          <w:rtl/>
        </w:rPr>
        <w:tab/>
        <w:t>נייד:</w:t>
      </w:r>
      <w:r w:rsidRPr="0066170D">
        <w:rPr>
          <w:rFonts w:ascii="David" w:hAnsi="David"/>
          <w:sz w:val="24"/>
          <w:szCs w:val="24"/>
          <w:rtl/>
        </w:rPr>
        <w:tab/>
      </w:r>
    </w:p>
    <w:p w14:paraId="3C146EDF" w14:textId="77777777" w:rsidR="009031B1" w:rsidRPr="0066170D" w:rsidRDefault="009031B1" w:rsidP="009031B1">
      <w:pPr>
        <w:tabs>
          <w:tab w:val="left" w:leader="underscore" w:pos="4622"/>
          <w:tab w:val="left" w:leader="underscore" w:pos="6784"/>
        </w:tabs>
        <w:spacing w:after="480" w:line="360" w:lineRule="auto"/>
        <w:ind w:left="840"/>
        <w:rPr>
          <w:rFonts w:ascii="David" w:hAnsi="David"/>
          <w:sz w:val="24"/>
          <w:szCs w:val="24"/>
          <w:rtl/>
        </w:rPr>
      </w:pPr>
      <w:r w:rsidRPr="0066170D">
        <w:rPr>
          <w:rFonts w:ascii="David" w:hAnsi="David"/>
          <w:sz w:val="24"/>
          <w:szCs w:val="24"/>
          <w:rtl/>
        </w:rPr>
        <w:t>דואר אלקטרוני:</w:t>
      </w:r>
      <w:r w:rsidRPr="0066170D">
        <w:rPr>
          <w:rFonts w:ascii="David" w:hAnsi="David"/>
          <w:sz w:val="24"/>
          <w:szCs w:val="24"/>
          <w:rtl/>
        </w:rPr>
        <w:tab/>
        <w:t>@</w:t>
      </w:r>
      <w:r w:rsidRPr="0066170D">
        <w:rPr>
          <w:rFonts w:ascii="David" w:hAnsi="David"/>
          <w:sz w:val="24"/>
          <w:szCs w:val="24"/>
          <w:rtl/>
        </w:rPr>
        <w:tab/>
      </w:r>
    </w:p>
    <w:p w14:paraId="76EE37A0" w14:textId="77777777" w:rsidR="009031B1" w:rsidRPr="0066170D" w:rsidRDefault="009031B1" w:rsidP="009031B1">
      <w:pPr>
        <w:widowControl w:val="0"/>
        <w:numPr>
          <w:ilvl w:val="0"/>
          <w:numId w:val="18"/>
        </w:numPr>
        <w:tabs>
          <w:tab w:val="left" w:pos="842"/>
        </w:tabs>
        <w:spacing w:line="360" w:lineRule="auto"/>
        <w:ind w:left="480"/>
        <w:jc w:val="both"/>
        <w:rPr>
          <w:rFonts w:ascii="David" w:hAnsi="David"/>
          <w:sz w:val="24"/>
          <w:szCs w:val="24"/>
          <w:rtl/>
        </w:rPr>
      </w:pPr>
      <w:r w:rsidRPr="0066170D">
        <w:rPr>
          <w:rStyle w:val="Bodytext30"/>
          <w:b w:val="0"/>
          <w:bCs w:val="0"/>
          <w:sz w:val="24"/>
          <w:szCs w:val="24"/>
          <w:rtl/>
        </w:rPr>
        <w:t>תפקידים ועיסוקים</w:t>
      </w:r>
    </w:p>
    <w:p w14:paraId="2BD8F46E" w14:textId="77777777" w:rsidR="009031B1" w:rsidRPr="0066170D" w:rsidRDefault="009031B1" w:rsidP="009031B1">
      <w:pPr>
        <w:spacing w:after="176" w:line="360" w:lineRule="auto"/>
        <w:ind w:left="840" w:right="640"/>
        <w:rPr>
          <w:rFonts w:ascii="David" w:hAnsi="David"/>
          <w:sz w:val="24"/>
          <w:szCs w:val="24"/>
          <w:rtl/>
        </w:rPr>
      </w:pPr>
      <w:r w:rsidRPr="0066170D">
        <w:rPr>
          <w:rFonts w:ascii="David" w:hAnsi="David"/>
          <w:sz w:val="24"/>
          <w:szCs w:val="24"/>
          <w:rtl/>
        </w:rPr>
        <w:t xml:space="preserve">פירוט תפקידים ועיסוקים נוכחיים ותפקידים ועיסוקים קודמים לתקופה של </w:t>
      </w:r>
      <w:r w:rsidRPr="0066170D">
        <w:rPr>
          <w:rFonts w:ascii="David" w:hAnsi="David"/>
          <w:sz w:val="24"/>
          <w:szCs w:val="24"/>
          <w:lang w:bidi="en-US"/>
        </w:rPr>
        <w:t>4</w:t>
      </w:r>
      <w:r w:rsidRPr="0066170D">
        <w:rPr>
          <w:rFonts w:ascii="David" w:hAnsi="David"/>
          <w:sz w:val="24"/>
          <w:szCs w:val="24"/>
          <w:rtl/>
        </w:rPr>
        <w:t xml:space="preserve"> שנים אחורה (לרבות כשכיר/ה, כעצמאי/ת, כנושא/ת משרה בתאגיד, כקבלן/</w:t>
      </w:r>
      <w:proofErr w:type="spellStart"/>
      <w:r w:rsidRPr="0066170D">
        <w:rPr>
          <w:rFonts w:ascii="David" w:hAnsi="David"/>
          <w:sz w:val="24"/>
          <w:szCs w:val="24"/>
          <w:rtl/>
        </w:rPr>
        <w:t>ית</w:t>
      </w:r>
      <w:proofErr w:type="spellEnd"/>
      <w:r w:rsidRPr="0066170D">
        <w:rPr>
          <w:rFonts w:ascii="David" w:hAnsi="David"/>
          <w:sz w:val="24"/>
          <w:szCs w:val="24"/>
          <w:rtl/>
        </w:rPr>
        <w:t xml:space="preserve"> כיועץ/ת וכד׳).</w:t>
      </w:r>
    </w:p>
    <w:p w14:paraId="3D25EAD1" w14:textId="77777777" w:rsidR="009031B1" w:rsidRPr="0066170D" w:rsidRDefault="009031B1" w:rsidP="009031B1">
      <w:pPr>
        <w:spacing w:line="360" w:lineRule="auto"/>
        <w:ind w:left="840"/>
        <w:rPr>
          <w:rFonts w:ascii="David" w:hAnsi="David"/>
          <w:sz w:val="24"/>
          <w:szCs w:val="24"/>
          <w:rtl/>
        </w:rPr>
      </w:pPr>
      <w:r w:rsidRPr="0066170D">
        <w:rPr>
          <w:rFonts w:ascii="David" w:hAnsi="David"/>
          <w:sz w:val="24"/>
          <w:szCs w:val="24"/>
          <w:rtl/>
        </w:rPr>
        <w:t>נא להתייחס גם לתפקידים בתאגיד מכל סוג (חברה, שותפות, עמותה וכיו״ב).</w:t>
      </w:r>
    </w:p>
    <w:p w14:paraId="72AE1902" w14:textId="77777777" w:rsidR="009031B1" w:rsidRDefault="009031B1" w:rsidP="009031B1">
      <w:pPr>
        <w:spacing w:after="409" w:line="360" w:lineRule="auto"/>
        <w:ind w:left="840" w:right="640"/>
        <w:rPr>
          <w:rFonts w:ascii="David" w:hAnsi="David"/>
          <w:sz w:val="24"/>
          <w:szCs w:val="24"/>
          <w:rtl/>
        </w:rPr>
      </w:pPr>
    </w:p>
    <w:tbl>
      <w:tblPr>
        <w:bidiVisual/>
        <w:tblW w:w="8352"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71"/>
        <w:gridCol w:w="2231"/>
        <w:gridCol w:w="1403"/>
        <w:gridCol w:w="1747"/>
      </w:tblGrid>
      <w:tr w:rsidR="00471AE2" w:rsidRPr="0066170D" w14:paraId="7E162EA6" w14:textId="77777777" w:rsidTr="00471AE2">
        <w:trPr>
          <w:trHeight w:hRule="exact" w:val="756"/>
        </w:trPr>
        <w:tc>
          <w:tcPr>
            <w:tcW w:w="2971" w:type="dxa"/>
            <w:shd w:val="clear" w:color="auto" w:fill="FFFFFF"/>
          </w:tcPr>
          <w:p w14:paraId="1C024DB3" w14:textId="77777777" w:rsidR="00471AE2" w:rsidRPr="0066170D" w:rsidRDefault="00471AE2" w:rsidP="00471AE2">
            <w:pPr>
              <w:spacing w:line="360" w:lineRule="auto"/>
              <w:jc w:val="center"/>
              <w:rPr>
                <w:rFonts w:ascii="David" w:hAnsi="David"/>
                <w:sz w:val="24"/>
                <w:szCs w:val="24"/>
                <w:rtl/>
              </w:rPr>
            </w:pPr>
            <w:r w:rsidRPr="0066170D">
              <w:rPr>
                <w:rStyle w:val="Bodytext2Bold"/>
                <w:sz w:val="24"/>
                <w:szCs w:val="24"/>
                <w:rtl/>
              </w:rPr>
              <w:t>שם המעסיק וכתובתו</w:t>
            </w:r>
          </w:p>
        </w:tc>
        <w:tc>
          <w:tcPr>
            <w:tcW w:w="2231" w:type="dxa"/>
            <w:shd w:val="clear" w:color="auto" w:fill="FFFFFF"/>
          </w:tcPr>
          <w:p w14:paraId="1F6B9C21" w14:textId="77777777" w:rsidR="00471AE2" w:rsidRPr="0066170D" w:rsidRDefault="00471AE2" w:rsidP="00471AE2">
            <w:pPr>
              <w:spacing w:line="360" w:lineRule="auto"/>
              <w:jc w:val="center"/>
              <w:rPr>
                <w:rFonts w:ascii="David" w:hAnsi="David"/>
                <w:sz w:val="24"/>
                <w:szCs w:val="24"/>
                <w:rtl/>
              </w:rPr>
            </w:pPr>
            <w:r w:rsidRPr="0066170D">
              <w:rPr>
                <w:rStyle w:val="Bodytext2Bold"/>
                <w:sz w:val="24"/>
                <w:szCs w:val="24"/>
                <w:rtl/>
              </w:rPr>
              <w:t>תחומי הפעילות של המעסיק</w:t>
            </w:r>
          </w:p>
        </w:tc>
        <w:tc>
          <w:tcPr>
            <w:tcW w:w="1403" w:type="dxa"/>
            <w:shd w:val="clear" w:color="auto" w:fill="FFFFFF"/>
          </w:tcPr>
          <w:p w14:paraId="7E515821" w14:textId="77777777" w:rsidR="00471AE2" w:rsidRPr="0066170D" w:rsidRDefault="00471AE2" w:rsidP="00471AE2">
            <w:pPr>
              <w:spacing w:line="360" w:lineRule="auto"/>
              <w:jc w:val="center"/>
              <w:rPr>
                <w:rFonts w:ascii="David" w:hAnsi="David"/>
                <w:sz w:val="24"/>
                <w:szCs w:val="24"/>
                <w:rtl/>
              </w:rPr>
            </w:pPr>
            <w:r w:rsidRPr="0066170D">
              <w:rPr>
                <w:rStyle w:val="Bodytext2Bold"/>
                <w:sz w:val="24"/>
                <w:szCs w:val="24"/>
                <w:rtl/>
              </w:rPr>
              <w:t>התפקיד ותחומי האחריות</w:t>
            </w:r>
          </w:p>
        </w:tc>
        <w:tc>
          <w:tcPr>
            <w:tcW w:w="1747" w:type="dxa"/>
            <w:shd w:val="clear" w:color="auto" w:fill="FFFFFF"/>
            <w:vAlign w:val="bottom"/>
          </w:tcPr>
          <w:p w14:paraId="11AEE865" w14:textId="77777777" w:rsidR="00471AE2" w:rsidRPr="0066170D" w:rsidRDefault="00471AE2" w:rsidP="00471AE2">
            <w:pPr>
              <w:spacing w:line="360" w:lineRule="auto"/>
              <w:jc w:val="center"/>
              <w:rPr>
                <w:rFonts w:ascii="David" w:hAnsi="David"/>
                <w:sz w:val="24"/>
                <w:szCs w:val="24"/>
                <w:rtl/>
              </w:rPr>
            </w:pPr>
            <w:r w:rsidRPr="0066170D">
              <w:rPr>
                <w:rStyle w:val="Bodytext2Bold"/>
                <w:sz w:val="24"/>
                <w:szCs w:val="24"/>
                <w:rtl/>
              </w:rPr>
              <w:t>תאריכי העסקה</w:t>
            </w:r>
          </w:p>
        </w:tc>
      </w:tr>
      <w:tr w:rsidR="00471AE2" w:rsidRPr="0066170D" w14:paraId="00B196A4" w14:textId="77777777" w:rsidTr="00471AE2">
        <w:trPr>
          <w:trHeight w:hRule="exact" w:val="764"/>
        </w:trPr>
        <w:tc>
          <w:tcPr>
            <w:tcW w:w="2971" w:type="dxa"/>
            <w:shd w:val="clear" w:color="auto" w:fill="FFFFFF"/>
          </w:tcPr>
          <w:p w14:paraId="34088CD8" w14:textId="77777777" w:rsidR="00471AE2" w:rsidRPr="0066170D" w:rsidRDefault="00471AE2" w:rsidP="00471AE2">
            <w:pPr>
              <w:spacing w:line="360" w:lineRule="auto"/>
              <w:rPr>
                <w:rFonts w:ascii="David" w:hAnsi="David"/>
                <w:sz w:val="24"/>
                <w:szCs w:val="24"/>
                <w:rtl/>
              </w:rPr>
            </w:pPr>
          </w:p>
        </w:tc>
        <w:tc>
          <w:tcPr>
            <w:tcW w:w="2231" w:type="dxa"/>
            <w:shd w:val="clear" w:color="auto" w:fill="FFFFFF"/>
          </w:tcPr>
          <w:p w14:paraId="470FFBBB" w14:textId="77777777" w:rsidR="00471AE2" w:rsidRPr="0066170D" w:rsidRDefault="00471AE2" w:rsidP="00471AE2">
            <w:pPr>
              <w:spacing w:line="360" w:lineRule="auto"/>
              <w:rPr>
                <w:rFonts w:ascii="David" w:hAnsi="David"/>
                <w:sz w:val="24"/>
                <w:szCs w:val="24"/>
                <w:rtl/>
              </w:rPr>
            </w:pPr>
          </w:p>
        </w:tc>
        <w:tc>
          <w:tcPr>
            <w:tcW w:w="1403" w:type="dxa"/>
            <w:shd w:val="clear" w:color="auto" w:fill="FFFFFF"/>
          </w:tcPr>
          <w:p w14:paraId="4B3916CA" w14:textId="77777777" w:rsidR="00471AE2" w:rsidRPr="0066170D" w:rsidRDefault="00471AE2" w:rsidP="00471AE2">
            <w:pPr>
              <w:spacing w:line="360" w:lineRule="auto"/>
              <w:rPr>
                <w:rFonts w:ascii="David" w:hAnsi="David"/>
                <w:sz w:val="24"/>
                <w:szCs w:val="24"/>
                <w:rtl/>
              </w:rPr>
            </w:pPr>
          </w:p>
        </w:tc>
        <w:tc>
          <w:tcPr>
            <w:tcW w:w="1747" w:type="dxa"/>
            <w:shd w:val="clear" w:color="auto" w:fill="FFFFFF"/>
          </w:tcPr>
          <w:p w14:paraId="682C25C3" w14:textId="77777777" w:rsidR="00471AE2" w:rsidRPr="0066170D" w:rsidRDefault="00471AE2" w:rsidP="00471AE2">
            <w:pPr>
              <w:spacing w:line="360" w:lineRule="auto"/>
              <w:rPr>
                <w:rFonts w:ascii="David" w:hAnsi="David"/>
                <w:sz w:val="24"/>
                <w:szCs w:val="24"/>
                <w:rtl/>
              </w:rPr>
            </w:pPr>
          </w:p>
        </w:tc>
      </w:tr>
      <w:tr w:rsidR="00471AE2" w:rsidRPr="0066170D" w14:paraId="01D00DC5" w14:textId="77777777" w:rsidTr="00471AE2">
        <w:trPr>
          <w:trHeight w:hRule="exact" w:val="768"/>
        </w:trPr>
        <w:tc>
          <w:tcPr>
            <w:tcW w:w="2971" w:type="dxa"/>
            <w:shd w:val="clear" w:color="auto" w:fill="FFFFFF"/>
          </w:tcPr>
          <w:p w14:paraId="37ECBB2A" w14:textId="77777777" w:rsidR="00471AE2" w:rsidRPr="0066170D" w:rsidRDefault="00471AE2" w:rsidP="00471AE2">
            <w:pPr>
              <w:spacing w:line="360" w:lineRule="auto"/>
              <w:rPr>
                <w:rFonts w:ascii="David" w:hAnsi="David"/>
                <w:sz w:val="24"/>
                <w:szCs w:val="24"/>
                <w:rtl/>
              </w:rPr>
            </w:pPr>
          </w:p>
        </w:tc>
        <w:tc>
          <w:tcPr>
            <w:tcW w:w="2231" w:type="dxa"/>
            <w:shd w:val="clear" w:color="auto" w:fill="FFFFFF"/>
          </w:tcPr>
          <w:p w14:paraId="0FD50CD5" w14:textId="77777777" w:rsidR="00471AE2" w:rsidRPr="0066170D" w:rsidRDefault="00471AE2" w:rsidP="00471AE2">
            <w:pPr>
              <w:spacing w:line="360" w:lineRule="auto"/>
              <w:rPr>
                <w:rFonts w:ascii="David" w:hAnsi="David"/>
                <w:sz w:val="24"/>
                <w:szCs w:val="24"/>
                <w:rtl/>
              </w:rPr>
            </w:pPr>
          </w:p>
        </w:tc>
        <w:tc>
          <w:tcPr>
            <w:tcW w:w="1403" w:type="dxa"/>
            <w:shd w:val="clear" w:color="auto" w:fill="FFFFFF"/>
          </w:tcPr>
          <w:p w14:paraId="7B5A0CC2" w14:textId="77777777" w:rsidR="00471AE2" w:rsidRPr="0066170D" w:rsidRDefault="00471AE2" w:rsidP="00471AE2">
            <w:pPr>
              <w:spacing w:line="360" w:lineRule="auto"/>
              <w:rPr>
                <w:rFonts w:ascii="David" w:hAnsi="David"/>
                <w:sz w:val="24"/>
                <w:szCs w:val="24"/>
                <w:rtl/>
              </w:rPr>
            </w:pPr>
          </w:p>
        </w:tc>
        <w:tc>
          <w:tcPr>
            <w:tcW w:w="1747" w:type="dxa"/>
            <w:shd w:val="clear" w:color="auto" w:fill="FFFFFF"/>
          </w:tcPr>
          <w:p w14:paraId="48A87652" w14:textId="77777777" w:rsidR="00471AE2" w:rsidRPr="0066170D" w:rsidRDefault="00471AE2" w:rsidP="00471AE2">
            <w:pPr>
              <w:spacing w:line="360" w:lineRule="auto"/>
              <w:rPr>
                <w:rFonts w:ascii="David" w:hAnsi="David"/>
                <w:sz w:val="24"/>
                <w:szCs w:val="24"/>
                <w:rtl/>
              </w:rPr>
            </w:pPr>
          </w:p>
        </w:tc>
      </w:tr>
      <w:tr w:rsidR="00471AE2" w:rsidRPr="0066170D" w14:paraId="57B7E634" w14:textId="77777777" w:rsidTr="00471AE2">
        <w:trPr>
          <w:trHeight w:hRule="exact" w:val="764"/>
        </w:trPr>
        <w:tc>
          <w:tcPr>
            <w:tcW w:w="2971" w:type="dxa"/>
            <w:shd w:val="clear" w:color="auto" w:fill="FFFFFF"/>
          </w:tcPr>
          <w:p w14:paraId="25ACFA36" w14:textId="77777777" w:rsidR="00471AE2" w:rsidRPr="0066170D" w:rsidRDefault="00471AE2" w:rsidP="00471AE2">
            <w:pPr>
              <w:spacing w:line="360" w:lineRule="auto"/>
              <w:rPr>
                <w:rFonts w:ascii="David" w:hAnsi="David"/>
                <w:sz w:val="24"/>
                <w:szCs w:val="24"/>
                <w:rtl/>
              </w:rPr>
            </w:pPr>
          </w:p>
        </w:tc>
        <w:tc>
          <w:tcPr>
            <w:tcW w:w="2231" w:type="dxa"/>
            <w:shd w:val="clear" w:color="auto" w:fill="FFFFFF"/>
          </w:tcPr>
          <w:p w14:paraId="7807B392" w14:textId="77777777" w:rsidR="00471AE2" w:rsidRPr="0066170D" w:rsidRDefault="00471AE2" w:rsidP="00471AE2">
            <w:pPr>
              <w:spacing w:line="360" w:lineRule="auto"/>
              <w:rPr>
                <w:rFonts w:ascii="David" w:hAnsi="David"/>
                <w:sz w:val="24"/>
                <w:szCs w:val="24"/>
                <w:rtl/>
              </w:rPr>
            </w:pPr>
          </w:p>
        </w:tc>
        <w:tc>
          <w:tcPr>
            <w:tcW w:w="1403" w:type="dxa"/>
            <w:shd w:val="clear" w:color="auto" w:fill="FFFFFF"/>
          </w:tcPr>
          <w:p w14:paraId="5A80E398" w14:textId="77777777" w:rsidR="00471AE2" w:rsidRPr="0066170D" w:rsidRDefault="00471AE2" w:rsidP="00471AE2">
            <w:pPr>
              <w:spacing w:line="360" w:lineRule="auto"/>
              <w:rPr>
                <w:rFonts w:ascii="David" w:hAnsi="David"/>
                <w:sz w:val="24"/>
                <w:szCs w:val="24"/>
                <w:rtl/>
              </w:rPr>
            </w:pPr>
          </w:p>
        </w:tc>
        <w:tc>
          <w:tcPr>
            <w:tcW w:w="1747" w:type="dxa"/>
            <w:shd w:val="clear" w:color="auto" w:fill="FFFFFF"/>
          </w:tcPr>
          <w:p w14:paraId="1DA82C4A" w14:textId="77777777" w:rsidR="00471AE2" w:rsidRPr="0066170D" w:rsidRDefault="00471AE2" w:rsidP="00471AE2">
            <w:pPr>
              <w:spacing w:line="360" w:lineRule="auto"/>
              <w:rPr>
                <w:rFonts w:ascii="David" w:hAnsi="David"/>
                <w:sz w:val="24"/>
                <w:szCs w:val="24"/>
                <w:rtl/>
              </w:rPr>
            </w:pPr>
          </w:p>
        </w:tc>
      </w:tr>
      <w:tr w:rsidR="00471AE2" w:rsidRPr="0066170D" w14:paraId="68773B69" w14:textId="77777777" w:rsidTr="00471AE2">
        <w:trPr>
          <w:trHeight w:hRule="exact" w:val="768"/>
        </w:trPr>
        <w:tc>
          <w:tcPr>
            <w:tcW w:w="2971" w:type="dxa"/>
            <w:shd w:val="clear" w:color="auto" w:fill="FFFFFF"/>
          </w:tcPr>
          <w:p w14:paraId="45073221" w14:textId="77777777" w:rsidR="00471AE2" w:rsidRPr="0066170D" w:rsidRDefault="00471AE2" w:rsidP="00471AE2">
            <w:pPr>
              <w:spacing w:line="360" w:lineRule="auto"/>
              <w:rPr>
                <w:rFonts w:ascii="David" w:hAnsi="David"/>
                <w:sz w:val="24"/>
                <w:szCs w:val="24"/>
                <w:rtl/>
              </w:rPr>
            </w:pPr>
          </w:p>
        </w:tc>
        <w:tc>
          <w:tcPr>
            <w:tcW w:w="2231" w:type="dxa"/>
            <w:shd w:val="clear" w:color="auto" w:fill="FFFFFF"/>
          </w:tcPr>
          <w:p w14:paraId="401B02A4" w14:textId="77777777" w:rsidR="00471AE2" w:rsidRPr="0066170D" w:rsidRDefault="00471AE2" w:rsidP="00471AE2">
            <w:pPr>
              <w:spacing w:line="360" w:lineRule="auto"/>
              <w:rPr>
                <w:rFonts w:ascii="David" w:hAnsi="David"/>
                <w:sz w:val="24"/>
                <w:szCs w:val="24"/>
                <w:rtl/>
              </w:rPr>
            </w:pPr>
          </w:p>
        </w:tc>
        <w:tc>
          <w:tcPr>
            <w:tcW w:w="1403" w:type="dxa"/>
            <w:shd w:val="clear" w:color="auto" w:fill="FFFFFF"/>
          </w:tcPr>
          <w:p w14:paraId="67412192" w14:textId="77777777" w:rsidR="00471AE2" w:rsidRPr="0066170D" w:rsidRDefault="00471AE2" w:rsidP="00471AE2">
            <w:pPr>
              <w:spacing w:line="360" w:lineRule="auto"/>
              <w:rPr>
                <w:rFonts w:ascii="David" w:hAnsi="David"/>
                <w:sz w:val="24"/>
                <w:szCs w:val="24"/>
                <w:rtl/>
              </w:rPr>
            </w:pPr>
          </w:p>
        </w:tc>
        <w:tc>
          <w:tcPr>
            <w:tcW w:w="1747" w:type="dxa"/>
            <w:shd w:val="clear" w:color="auto" w:fill="FFFFFF"/>
          </w:tcPr>
          <w:p w14:paraId="48B1CFA1" w14:textId="77777777" w:rsidR="00471AE2" w:rsidRPr="0066170D" w:rsidRDefault="00471AE2" w:rsidP="00471AE2">
            <w:pPr>
              <w:spacing w:line="360" w:lineRule="auto"/>
              <w:rPr>
                <w:rFonts w:ascii="David" w:hAnsi="David"/>
                <w:sz w:val="24"/>
                <w:szCs w:val="24"/>
                <w:rtl/>
              </w:rPr>
            </w:pPr>
          </w:p>
        </w:tc>
      </w:tr>
      <w:tr w:rsidR="00471AE2" w:rsidRPr="0066170D" w14:paraId="672BBE2E" w14:textId="77777777" w:rsidTr="00471AE2">
        <w:trPr>
          <w:trHeight w:hRule="exact" w:val="764"/>
        </w:trPr>
        <w:tc>
          <w:tcPr>
            <w:tcW w:w="2971" w:type="dxa"/>
            <w:shd w:val="clear" w:color="auto" w:fill="FFFFFF"/>
          </w:tcPr>
          <w:p w14:paraId="412F28E0" w14:textId="77777777" w:rsidR="00471AE2" w:rsidRPr="0066170D" w:rsidRDefault="00471AE2" w:rsidP="00471AE2">
            <w:pPr>
              <w:spacing w:line="360" w:lineRule="auto"/>
              <w:rPr>
                <w:rFonts w:ascii="David" w:hAnsi="David"/>
                <w:sz w:val="24"/>
                <w:szCs w:val="24"/>
                <w:rtl/>
              </w:rPr>
            </w:pPr>
          </w:p>
        </w:tc>
        <w:tc>
          <w:tcPr>
            <w:tcW w:w="2231" w:type="dxa"/>
            <w:shd w:val="clear" w:color="auto" w:fill="FFFFFF"/>
          </w:tcPr>
          <w:p w14:paraId="493FEB45" w14:textId="77777777" w:rsidR="00471AE2" w:rsidRPr="0066170D" w:rsidRDefault="00471AE2" w:rsidP="00471AE2">
            <w:pPr>
              <w:spacing w:line="360" w:lineRule="auto"/>
              <w:rPr>
                <w:rFonts w:ascii="David" w:hAnsi="David"/>
                <w:sz w:val="24"/>
                <w:szCs w:val="24"/>
                <w:rtl/>
              </w:rPr>
            </w:pPr>
          </w:p>
        </w:tc>
        <w:tc>
          <w:tcPr>
            <w:tcW w:w="1403" w:type="dxa"/>
            <w:shd w:val="clear" w:color="auto" w:fill="FFFFFF"/>
          </w:tcPr>
          <w:p w14:paraId="3431A45D" w14:textId="77777777" w:rsidR="00471AE2" w:rsidRPr="0066170D" w:rsidRDefault="00471AE2" w:rsidP="00471AE2">
            <w:pPr>
              <w:spacing w:line="360" w:lineRule="auto"/>
              <w:rPr>
                <w:rFonts w:ascii="David" w:hAnsi="David"/>
                <w:sz w:val="24"/>
                <w:szCs w:val="24"/>
                <w:rtl/>
              </w:rPr>
            </w:pPr>
          </w:p>
        </w:tc>
        <w:tc>
          <w:tcPr>
            <w:tcW w:w="1747" w:type="dxa"/>
            <w:shd w:val="clear" w:color="auto" w:fill="FFFFFF"/>
          </w:tcPr>
          <w:p w14:paraId="6F7B45A5" w14:textId="77777777" w:rsidR="00471AE2" w:rsidRPr="0066170D" w:rsidRDefault="00471AE2" w:rsidP="00471AE2">
            <w:pPr>
              <w:spacing w:line="360" w:lineRule="auto"/>
              <w:rPr>
                <w:rFonts w:ascii="David" w:hAnsi="David"/>
                <w:sz w:val="24"/>
                <w:szCs w:val="24"/>
                <w:rtl/>
              </w:rPr>
            </w:pPr>
          </w:p>
        </w:tc>
      </w:tr>
    </w:tbl>
    <w:p w14:paraId="142BD2A4" w14:textId="77777777" w:rsidR="00471AE2" w:rsidRDefault="00471AE2" w:rsidP="009031B1">
      <w:pPr>
        <w:spacing w:after="409" w:line="360" w:lineRule="auto"/>
        <w:ind w:left="840" w:right="640"/>
        <w:rPr>
          <w:rFonts w:ascii="David" w:hAnsi="David"/>
          <w:sz w:val="24"/>
          <w:szCs w:val="24"/>
          <w:rtl/>
        </w:rPr>
      </w:pPr>
    </w:p>
    <w:p w14:paraId="703C8E94" w14:textId="77777777" w:rsidR="009031B1" w:rsidRPr="0066170D" w:rsidRDefault="009031B1" w:rsidP="009031B1">
      <w:pPr>
        <w:spacing w:after="409" w:line="360" w:lineRule="auto"/>
        <w:ind w:left="840" w:right="640"/>
        <w:rPr>
          <w:rFonts w:ascii="David" w:hAnsi="David"/>
          <w:sz w:val="24"/>
          <w:szCs w:val="24"/>
          <w:rtl/>
        </w:rPr>
      </w:pPr>
      <w:r w:rsidRPr="0066170D">
        <w:rPr>
          <w:rFonts w:ascii="David" w:hAnsi="David"/>
          <w:sz w:val="24"/>
          <w:szCs w:val="24"/>
          <w:rtl/>
        </w:rPr>
        <w:t xml:space="preserve">נא להתייחס לתפקידים בשכר או בהתנדבות (יש לציין </w:t>
      </w:r>
      <w:r w:rsidRPr="0066170D">
        <w:rPr>
          <w:rStyle w:val="Bodytext20"/>
          <w:sz w:val="24"/>
          <w:szCs w:val="24"/>
          <w:rtl/>
        </w:rPr>
        <w:t>במפורש</w:t>
      </w:r>
      <w:r w:rsidRPr="0066170D">
        <w:rPr>
          <w:rFonts w:ascii="David" w:hAnsi="David"/>
          <w:sz w:val="24"/>
          <w:szCs w:val="24"/>
          <w:rtl/>
        </w:rPr>
        <w:t xml:space="preserve"> סוגי תפקידים בהתנדבות).</w:t>
      </w:r>
    </w:p>
    <w:p w14:paraId="5E36BC06" w14:textId="77777777" w:rsidR="009031B1" w:rsidRPr="0066170D" w:rsidRDefault="009031B1" w:rsidP="009031B1">
      <w:pPr>
        <w:spacing w:line="360" w:lineRule="auto"/>
        <w:rPr>
          <w:rFonts w:ascii="David" w:hAnsi="David"/>
          <w:sz w:val="24"/>
          <w:szCs w:val="24"/>
          <w:rtl/>
        </w:rPr>
      </w:pPr>
    </w:p>
    <w:p w14:paraId="74D8208C" w14:textId="77777777" w:rsidR="009031B1" w:rsidRPr="0066170D" w:rsidRDefault="009031B1" w:rsidP="009031B1">
      <w:pPr>
        <w:framePr w:h="499" w:wrap="notBeside" w:vAnchor="text" w:hAnchor="text" w:xAlign="center" w:y="1"/>
        <w:spacing w:line="360" w:lineRule="auto"/>
        <w:jc w:val="center"/>
        <w:rPr>
          <w:rFonts w:ascii="David" w:hAnsi="David"/>
          <w:sz w:val="24"/>
          <w:szCs w:val="24"/>
          <w:rtl/>
        </w:rPr>
      </w:pPr>
    </w:p>
    <w:p w14:paraId="22658A0E" w14:textId="77777777" w:rsidR="009031B1" w:rsidRPr="0066170D" w:rsidRDefault="009031B1" w:rsidP="009031B1">
      <w:pPr>
        <w:widowControl w:val="0"/>
        <w:numPr>
          <w:ilvl w:val="0"/>
          <w:numId w:val="18"/>
        </w:numPr>
        <w:tabs>
          <w:tab w:val="left" w:pos="842"/>
        </w:tabs>
        <w:spacing w:before="100" w:line="360" w:lineRule="auto"/>
        <w:ind w:left="480"/>
        <w:jc w:val="both"/>
        <w:rPr>
          <w:rFonts w:ascii="David" w:hAnsi="David"/>
          <w:sz w:val="24"/>
          <w:szCs w:val="24"/>
          <w:rtl/>
        </w:rPr>
      </w:pPr>
      <w:bookmarkStart w:id="6" w:name="bookmark9"/>
      <w:r w:rsidRPr="0066170D">
        <w:rPr>
          <w:rStyle w:val="Heading100"/>
          <w:sz w:val="24"/>
          <w:szCs w:val="24"/>
          <w:rtl/>
        </w:rPr>
        <w:t>תפקידים ציבוריים</w:t>
      </w:r>
      <w:bookmarkEnd w:id="6"/>
    </w:p>
    <w:p w14:paraId="2C6E03D8" w14:textId="77777777" w:rsidR="009031B1" w:rsidRPr="0066170D" w:rsidRDefault="009031B1" w:rsidP="009031B1">
      <w:pPr>
        <w:spacing w:line="360" w:lineRule="auto"/>
        <w:ind w:left="840"/>
        <w:rPr>
          <w:rFonts w:ascii="David" w:hAnsi="David"/>
          <w:sz w:val="24"/>
          <w:szCs w:val="24"/>
          <w:rtl/>
        </w:rPr>
      </w:pPr>
      <w:r w:rsidRPr="0066170D">
        <w:rPr>
          <w:rFonts w:ascii="David" w:hAnsi="David"/>
          <w:sz w:val="24"/>
          <w:szCs w:val="24"/>
          <w:rtl/>
        </w:rPr>
        <w:t xml:space="preserve">פירוט תפקידים בשירות הציבורי וכהונות ציבוריות שלא צוינו בסעיף </w:t>
      </w:r>
      <w:r w:rsidRPr="0066170D">
        <w:rPr>
          <w:rFonts w:ascii="David" w:hAnsi="David"/>
          <w:sz w:val="24"/>
          <w:szCs w:val="24"/>
          <w:lang w:bidi="en-US"/>
        </w:rPr>
        <w:t>2</w:t>
      </w:r>
      <w:r w:rsidRPr="0066170D">
        <w:rPr>
          <w:rFonts w:ascii="David" w:hAnsi="David"/>
          <w:sz w:val="24"/>
          <w:szCs w:val="24"/>
          <w:rtl/>
        </w:rPr>
        <w:t xml:space="preserve"> לעיל.</w:t>
      </w:r>
    </w:p>
    <w:p w14:paraId="13963742" w14:textId="77777777" w:rsidR="009031B1" w:rsidRDefault="009031B1" w:rsidP="009031B1">
      <w:pPr>
        <w:spacing w:line="360" w:lineRule="auto"/>
        <w:ind w:left="840"/>
        <w:rPr>
          <w:rFonts w:ascii="David" w:hAnsi="David"/>
          <w:sz w:val="24"/>
          <w:szCs w:val="24"/>
          <w:rtl/>
        </w:rPr>
      </w:pPr>
      <w:r w:rsidRPr="0066170D">
        <w:rPr>
          <w:rFonts w:ascii="David" w:hAnsi="David"/>
          <w:sz w:val="24"/>
          <w:szCs w:val="24"/>
          <w:rtl/>
        </w:rPr>
        <w:t xml:space="preserve">נא להתייחס לתפקידים נוכחיים ולתפקידים קודמים לתקופה של </w:t>
      </w:r>
      <w:r w:rsidRPr="0066170D">
        <w:rPr>
          <w:rFonts w:ascii="David" w:hAnsi="David"/>
          <w:sz w:val="24"/>
          <w:szCs w:val="24"/>
          <w:lang w:bidi="en-US"/>
        </w:rPr>
        <w:t>4</w:t>
      </w:r>
      <w:r w:rsidRPr="0066170D">
        <w:rPr>
          <w:rFonts w:ascii="David" w:hAnsi="David"/>
          <w:sz w:val="24"/>
          <w:szCs w:val="24"/>
          <w:rtl/>
        </w:rPr>
        <w:t xml:space="preserve"> שנים אחורה.</w:t>
      </w:r>
      <w:r w:rsidR="00471AE2">
        <w:rPr>
          <w:rFonts w:ascii="David" w:hAnsi="David" w:hint="cs"/>
          <w:sz w:val="24"/>
          <w:szCs w:val="24"/>
          <w:rtl/>
        </w:rPr>
        <w:t>\</w:t>
      </w:r>
    </w:p>
    <w:p w14:paraId="04D2A4E3" w14:textId="77777777" w:rsidR="00471AE2" w:rsidRDefault="00471AE2" w:rsidP="009031B1">
      <w:pPr>
        <w:spacing w:line="360" w:lineRule="auto"/>
        <w:ind w:left="840"/>
        <w:rPr>
          <w:rFonts w:ascii="David" w:hAnsi="David"/>
          <w:sz w:val="24"/>
          <w:szCs w:val="24"/>
          <w:rtl/>
        </w:rPr>
      </w:pPr>
    </w:p>
    <w:tbl>
      <w:tblPr>
        <w:bidiVisual/>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70"/>
        <w:gridCol w:w="2539"/>
        <w:gridCol w:w="2544"/>
      </w:tblGrid>
      <w:tr w:rsidR="00471AE2" w:rsidRPr="0066170D" w14:paraId="1039802D" w14:textId="77777777" w:rsidTr="00471AE2">
        <w:trPr>
          <w:trHeight w:hRule="exact" w:val="514"/>
        </w:trPr>
        <w:tc>
          <w:tcPr>
            <w:tcW w:w="1070" w:type="dxa"/>
            <w:shd w:val="clear" w:color="auto" w:fill="FFFFFF"/>
            <w:vAlign w:val="center"/>
          </w:tcPr>
          <w:p w14:paraId="200C5E00" w14:textId="77777777" w:rsidR="00471AE2" w:rsidRPr="0066170D" w:rsidRDefault="00471AE2" w:rsidP="00471AE2">
            <w:pPr>
              <w:spacing w:line="360" w:lineRule="auto"/>
              <w:jc w:val="center"/>
              <w:rPr>
                <w:rFonts w:ascii="David" w:hAnsi="David"/>
                <w:b/>
                <w:bCs/>
                <w:sz w:val="24"/>
                <w:szCs w:val="24"/>
                <w:rtl/>
              </w:rPr>
            </w:pPr>
            <w:r w:rsidRPr="0066170D">
              <w:rPr>
                <w:rFonts w:ascii="David" w:hAnsi="David"/>
                <w:b/>
                <w:bCs/>
                <w:sz w:val="24"/>
                <w:szCs w:val="24"/>
                <w:rtl/>
              </w:rPr>
              <w:lastRenderedPageBreak/>
              <w:t>הגוף</w:t>
            </w:r>
          </w:p>
        </w:tc>
        <w:tc>
          <w:tcPr>
            <w:tcW w:w="2539" w:type="dxa"/>
            <w:shd w:val="clear" w:color="auto" w:fill="FFFFFF"/>
            <w:vAlign w:val="center"/>
          </w:tcPr>
          <w:p w14:paraId="157EEF0F" w14:textId="77777777" w:rsidR="00471AE2" w:rsidRPr="0066170D" w:rsidRDefault="00471AE2" w:rsidP="00471AE2">
            <w:pPr>
              <w:spacing w:line="360" w:lineRule="auto"/>
              <w:jc w:val="center"/>
              <w:rPr>
                <w:rFonts w:ascii="David" w:hAnsi="David"/>
                <w:sz w:val="24"/>
                <w:szCs w:val="24"/>
                <w:rtl/>
              </w:rPr>
            </w:pPr>
            <w:r w:rsidRPr="0066170D">
              <w:rPr>
                <w:rStyle w:val="Bodytext2Bold"/>
                <w:sz w:val="24"/>
                <w:szCs w:val="24"/>
                <w:rtl/>
              </w:rPr>
              <w:t>התפקיד</w:t>
            </w:r>
          </w:p>
        </w:tc>
        <w:tc>
          <w:tcPr>
            <w:tcW w:w="2544" w:type="dxa"/>
            <w:shd w:val="clear" w:color="auto" w:fill="FFFFFF"/>
            <w:vAlign w:val="center"/>
          </w:tcPr>
          <w:p w14:paraId="41A5C9BF" w14:textId="77777777" w:rsidR="00471AE2" w:rsidRPr="0066170D" w:rsidRDefault="00471AE2" w:rsidP="00471AE2">
            <w:pPr>
              <w:spacing w:line="360" w:lineRule="auto"/>
              <w:ind w:left="280"/>
              <w:rPr>
                <w:rFonts w:ascii="David" w:hAnsi="David"/>
                <w:sz w:val="24"/>
                <w:szCs w:val="24"/>
                <w:rtl/>
              </w:rPr>
            </w:pPr>
            <w:r w:rsidRPr="0066170D">
              <w:rPr>
                <w:rStyle w:val="Bodytext2Bold"/>
                <w:sz w:val="24"/>
                <w:szCs w:val="24"/>
                <w:rtl/>
              </w:rPr>
              <w:t>תאריכי מילוי התפקיד</w:t>
            </w:r>
          </w:p>
        </w:tc>
      </w:tr>
      <w:tr w:rsidR="00471AE2" w:rsidRPr="0066170D" w14:paraId="01A391A6" w14:textId="77777777" w:rsidTr="00471AE2">
        <w:trPr>
          <w:trHeight w:hRule="exact" w:val="725"/>
        </w:trPr>
        <w:tc>
          <w:tcPr>
            <w:tcW w:w="1070" w:type="dxa"/>
            <w:shd w:val="clear" w:color="auto" w:fill="FFFFFF"/>
          </w:tcPr>
          <w:p w14:paraId="08F70562" w14:textId="77777777" w:rsidR="00471AE2" w:rsidRPr="0066170D" w:rsidRDefault="00471AE2" w:rsidP="00471AE2">
            <w:pPr>
              <w:spacing w:line="360" w:lineRule="auto"/>
              <w:rPr>
                <w:rFonts w:ascii="David" w:hAnsi="David"/>
                <w:sz w:val="24"/>
                <w:szCs w:val="24"/>
                <w:rtl/>
              </w:rPr>
            </w:pPr>
          </w:p>
        </w:tc>
        <w:tc>
          <w:tcPr>
            <w:tcW w:w="2539" w:type="dxa"/>
            <w:shd w:val="clear" w:color="auto" w:fill="FFFFFF"/>
          </w:tcPr>
          <w:p w14:paraId="07963B93" w14:textId="77777777" w:rsidR="00471AE2" w:rsidRPr="0066170D" w:rsidRDefault="00471AE2" w:rsidP="00471AE2">
            <w:pPr>
              <w:spacing w:line="360" w:lineRule="auto"/>
              <w:rPr>
                <w:rFonts w:ascii="David" w:hAnsi="David"/>
                <w:sz w:val="24"/>
                <w:szCs w:val="24"/>
                <w:rtl/>
              </w:rPr>
            </w:pPr>
          </w:p>
        </w:tc>
        <w:tc>
          <w:tcPr>
            <w:tcW w:w="2544" w:type="dxa"/>
            <w:shd w:val="clear" w:color="auto" w:fill="FFFFFF"/>
          </w:tcPr>
          <w:p w14:paraId="29782802" w14:textId="77777777" w:rsidR="00471AE2" w:rsidRPr="0066170D" w:rsidRDefault="00471AE2" w:rsidP="00471AE2">
            <w:pPr>
              <w:spacing w:line="360" w:lineRule="auto"/>
              <w:rPr>
                <w:rFonts w:ascii="David" w:hAnsi="David"/>
                <w:sz w:val="24"/>
                <w:szCs w:val="24"/>
                <w:rtl/>
              </w:rPr>
            </w:pPr>
          </w:p>
        </w:tc>
      </w:tr>
      <w:tr w:rsidR="00471AE2" w:rsidRPr="0066170D" w14:paraId="080AF99A" w14:textId="77777777" w:rsidTr="00471AE2">
        <w:trPr>
          <w:trHeight w:hRule="exact" w:val="730"/>
        </w:trPr>
        <w:tc>
          <w:tcPr>
            <w:tcW w:w="1070" w:type="dxa"/>
            <w:shd w:val="clear" w:color="auto" w:fill="FFFFFF"/>
          </w:tcPr>
          <w:p w14:paraId="7B173444" w14:textId="77777777" w:rsidR="00471AE2" w:rsidRPr="0066170D" w:rsidRDefault="00471AE2" w:rsidP="00471AE2">
            <w:pPr>
              <w:spacing w:line="360" w:lineRule="auto"/>
              <w:rPr>
                <w:rFonts w:ascii="David" w:hAnsi="David"/>
                <w:sz w:val="24"/>
                <w:szCs w:val="24"/>
                <w:rtl/>
              </w:rPr>
            </w:pPr>
          </w:p>
        </w:tc>
        <w:tc>
          <w:tcPr>
            <w:tcW w:w="2539" w:type="dxa"/>
            <w:shd w:val="clear" w:color="auto" w:fill="FFFFFF"/>
          </w:tcPr>
          <w:p w14:paraId="443CFFED" w14:textId="77777777" w:rsidR="00471AE2" w:rsidRPr="0066170D" w:rsidRDefault="00471AE2" w:rsidP="00471AE2">
            <w:pPr>
              <w:spacing w:line="360" w:lineRule="auto"/>
              <w:rPr>
                <w:rFonts w:ascii="David" w:hAnsi="David"/>
                <w:sz w:val="24"/>
                <w:szCs w:val="24"/>
                <w:rtl/>
              </w:rPr>
            </w:pPr>
          </w:p>
        </w:tc>
        <w:tc>
          <w:tcPr>
            <w:tcW w:w="2544" w:type="dxa"/>
            <w:shd w:val="clear" w:color="auto" w:fill="FFFFFF"/>
          </w:tcPr>
          <w:p w14:paraId="733309C7" w14:textId="77777777" w:rsidR="00471AE2" w:rsidRPr="0066170D" w:rsidRDefault="00471AE2" w:rsidP="00471AE2">
            <w:pPr>
              <w:spacing w:line="360" w:lineRule="auto"/>
              <w:rPr>
                <w:rFonts w:ascii="David" w:hAnsi="David"/>
                <w:sz w:val="24"/>
                <w:szCs w:val="24"/>
                <w:rtl/>
              </w:rPr>
            </w:pPr>
          </w:p>
        </w:tc>
      </w:tr>
      <w:tr w:rsidR="00471AE2" w:rsidRPr="0066170D" w14:paraId="6A86EA3A" w14:textId="77777777" w:rsidTr="00471AE2">
        <w:trPr>
          <w:trHeight w:hRule="exact" w:val="725"/>
        </w:trPr>
        <w:tc>
          <w:tcPr>
            <w:tcW w:w="1070" w:type="dxa"/>
            <w:shd w:val="clear" w:color="auto" w:fill="FFFFFF"/>
          </w:tcPr>
          <w:p w14:paraId="28164869" w14:textId="77777777" w:rsidR="00471AE2" w:rsidRPr="0066170D" w:rsidRDefault="00471AE2" w:rsidP="00471AE2">
            <w:pPr>
              <w:spacing w:line="360" w:lineRule="auto"/>
              <w:rPr>
                <w:rFonts w:ascii="David" w:hAnsi="David"/>
                <w:sz w:val="24"/>
                <w:szCs w:val="24"/>
                <w:rtl/>
              </w:rPr>
            </w:pPr>
          </w:p>
        </w:tc>
        <w:tc>
          <w:tcPr>
            <w:tcW w:w="2539" w:type="dxa"/>
            <w:shd w:val="clear" w:color="auto" w:fill="FFFFFF"/>
          </w:tcPr>
          <w:p w14:paraId="79E4B836" w14:textId="77777777" w:rsidR="00471AE2" w:rsidRPr="0066170D" w:rsidRDefault="00471AE2" w:rsidP="00471AE2">
            <w:pPr>
              <w:spacing w:line="360" w:lineRule="auto"/>
              <w:rPr>
                <w:rFonts w:ascii="David" w:hAnsi="David"/>
                <w:sz w:val="24"/>
                <w:szCs w:val="24"/>
                <w:rtl/>
              </w:rPr>
            </w:pPr>
          </w:p>
        </w:tc>
        <w:tc>
          <w:tcPr>
            <w:tcW w:w="2544" w:type="dxa"/>
            <w:shd w:val="clear" w:color="auto" w:fill="FFFFFF"/>
          </w:tcPr>
          <w:p w14:paraId="567BE82D" w14:textId="77777777" w:rsidR="00471AE2" w:rsidRPr="0066170D" w:rsidRDefault="00471AE2" w:rsidP="00471AE2">
            <w:pPr>
              <w:spacing w:line="360" w:lineRule="auto"/>
              <w:rPr>
                <w:rFonts w:ascii="David" w:hAnsi="David"/>
                <w:sz w:val="24"/>
                <w:szCs w:val="24"/>
                <w:rtl/>
              </w:rPr>
            </w:pPr>
          </w:p>
        </w:tc>
      </w:tr>
      <w:tr w:rsidR="00471AE2" w:rsidRPr="0066170D" w14:paraId="72D5617A" w14:textId="77777777" w:rsidTr="00471AE2">
        <w:trPr>
          <w:trHeight w:hRule="exact" w:val="730"/>
        </w:trPr>
        <w:tc>
          <w:tcPr>
            <w:tcW w:w="1070" w:type="dxa"/>
            <w:shd w:val="clear" w:color="auto" w:fill="FFFFFF"/>
          </w:tcPr>
          <w:p w14:paraId="54D491C7" w14:textId="77777777" w:rsidR="00471AE2" w:rsidRPr="0066170D" w:rsidRDefault="00471AE2" w:rsidP="00471AE2">
            <w:pPr>
              <w:spacing w:line="360" w:lineRule="auto"/>
              <w:rPr>
                <w:rFonts w:ascii="David" w:hAnsi="David"/>
                <w:sz w:val="24"/>
                <w:szCs w:val="24"/>
                <w:rtl/>
              </w:rPr>
            </w:pPr>
          </w:p>
        </w:tc>
        <w:tc>
          <w:tcPr>
            <w:tcW w:w="2539" w:type="dxa"/>
            <w:shd w:val="clear" w:color="auto" w:fill="FFFFFF"/>
          </w:tcPr>
          <w:p w14:paraId="79E96FE8" w14:textId="77777777" w:rsidR="00471AE2" w:rsidRPr="0066170D" w:rsidRDefault="00471AE2" w:rsidP="00471AE2">
            <w:pPr>
              <w:spacing w:line="360" w:lineRule="auto"/>
              <w:rPr>
                <w:rFonts w:ascii="David" w:hAnsi="David"/>
                <w:sz w:val="24"/>
                <w:szCs w:val="24"/>
                <w:rtl/>
              </w:rPr>
            </w:pPr>
          </w:p>
        </w:tc>
        <w:tc>
          <w:tcPr>
            <w:tcW w:w="2544" w:type="dxa"/>
            <w:shd w:val="clear" w:color="auto" w:fill="FFFFFF"/>
          </w:tcPr>
          <w:p w14:paraId="0B7717B6" w14:textId="77777777" w:rsidR="00471AE2" w:rsidRPr="0066170D" w:rsidRDefault="00471AE2" w:rsidP="00471AE2">
            <w:pPr>
              <w:spacing w:line="360" w:lineRule="auto"/>
              <w:rPr>
                <w:rFonts w:ascii="David" w:hAnsi="David"/>
                <w:sz w:val="24"/>
                <w:szCs w:val="24"/>
                <w:rtl/>
              </w:rPr>
            </w:pPr>
          </w:p>
        </w:tc>
      </w:tr>
      <w:tr w:rsidR="00471AE2" w:rsidRPr="0066170D" w14:paraId="2527EDEA" w14:textId="77777777" w:rsidTr="00471AE2">
        <w:trPr>
          <w:trHeight w:hRule="exact" w:val="734"/>
        </w:trPr>
        <w:tc>
          <w:tcPr>
            <w:tcW w:w="1070" w:type="dxa"/>
            <w:shd w:val="clear" w:color="auto" w:fill="FFFFFF"/>
          </w:tcPr>
          <w:p w14:paraId="7F0986A5" w14:textId="77777777" w:rsidR="00471AE2" w:rsidRPr="0066170D" w:rsidRDefault="00471AE2" w:rsidP="00471AE2">
            <w:pPr>
              <w:spacing w:line="360" w:lineRule="auto"/>
              <w:rPr>
                <w:rFonts w:ascii="David" w:hAnsi="David"/>
                <w:sz w:val="24"/>
                <w:szCs w:val="24"/>
                <w:rtl/>
              </w:rPr>
            </w:pPr>
          </w:p>
        </w:tc>
        <w:tc>
          <w:tcPr>
            <w:tcW w:w="2539" w:type="dxa"/>
            <w:shd w:val="clear" w:color="auto" w:fill="FFFFFF"/>
          </w:tcPr>
          <w:p w14:paraId="2B7F5590" w14:textId="77777777" w:rsidR="00471AE2" w:rsidRPr="0066170D" w:rsidRDefault="00471AE2" w:rsidP="00471AE2">
            <w:pPr>
              <w:spacing w:line="360" w:lineRule="auto"/>
              <w:rPr>
                <w:rFonts w:ascii="David" w:hAnsi="David"/>
                <w:sz w:val="24"/>
                <w:szCs w:val="24"/>
                <w:rtl/>
              </w:rPr>
            </w:pPr>
          </w:p>
        </w:tc>
        <w:tc>
          <w:tcPr>
            <w:tcW w:w="2544" w:type="dxa"/>
            <w:shd w:val="clear" w:color="auto" w:fill="FFFFFF"/>
          </w:tcPr>
          <w:p w14:paraId="4F024543" w14:textId="77777777" w:rsidR="00471AE2" w:rsidRPr="0066170D" w:rsidRDefault="00471AE2" w:rsidP="00471AE2">
            <w:pPr>
              <w:spacing w:line="360" w:lineRule="auto"/>
              <w:rPr>
                <w:rFonts w:ascii="David" w:hAnsi="David"/>
                <w:sz w:val="24"/>
                <w:szCs w:val="24"/>
                <w:rtl/>
              </w:rPr>
            </w:pPr>
          </w:p>
        </w:tc>
      </w:tr>
    </w:tbl>
    <w:p w14:paraId="07DEE3EE" w14:textId="77777777" w:rsidR="00471AE2" w:rsidRPr="0066170D" w:rsidRDefault="00471AE2" w:rsidP="00471AE2">
      <w:pPr>
        <w:spacing w:line="360" w:lineRule="auto"/>
        <w:rPr>
          <w:rFonts w:ascii="David" w:hAnsi="David"/>
          <w:sz w:val="24"/>
          <w:szCs w:val="24"/>
          <w:rtl/>
        </w:rPr>
      </w:pPr>
    </w:p>
    <w:p w14:paraId="0CDAE49A" w14:textId="77777777" w:rsidR="00471AE2" w:rsidRPr="0066170D" w:rsidRDefault="00471AE2" w:rsidP="009031B1">
      <w:pPr>
        <w:spacing w:line="360" w:lineRule="auto"/>
        <w:ind w:left="840"/>
        <w:rPr>
          <w:rFonts w:ascii="David" w:hAnsi="David"/>
          <w:sz w:val="24"/>
          <w:szCs w:val="24"/>
          <w:rtl/>
        </w:rPr>
      </w:pPr>
    </w:p>
    <w:p w14:paraId="448091D5" w14:textId="77777777" w:rsidR="009031B1" w:rsidRPr="0066170D" w:rsidRDefault="009031B1" w:rsidP="009031B1">
      <w:pPr>
        <w:widowControl w:val="0"/>
        <w:numPr>
          <w:ilvl w:val="0"/>
          <w:numId w:val="18"/>
        </w:numPr>
        <w:tabs>
          <w:tab w:val="left" w:pos="843"/>
        </w:tabs>
        <w:spacing w:before="424" w:line="360" w:lineRule="auto"/>
        <w:ind w:left="480"/>
        <w:jc w:val="both"/>
        <w:rPr>
          <w:rFonts w:ascii="David" w:hAnsi="David"/>
          <w:sz w:val="24"/>
          <w:szCs w:val="24"/>
          <w:rtl/>
        </w:rPr>
      </w:pPr>
      <w:bookmarkStart w:id="7" w:name="bookmark10"/>
      <w:r w:rsidRPr="0066170D">
        <w:rPr>
          <w:rStyle w:val="Heading100"/>
          <w:sz w:val="24"/>
          <w:szCs w:val="24"/>
          <w:rtl/>
        </w:rPr>
        <w:t>חברות בדירקטוריונים או בגופים מקבילים</w:t>
      </w:r>
      <w:bookmarkEnd w:id="7"/>
    </w:p>
    <w:p w14:paraId="13676077" w14:textId="77777777" w:rsidR="009031B1" w:rsidRPr="0066170D" w:rsidRDefault="009031B1" w:rsidP="009031B1">
      <w:pPr>
        <w:spacing w:line="360" w:lineRule="auto"/>
        <w:ind w:left="840"/>
        <w:rPr>
          <w:rFonts w:ascii="David" w:hAnsi="David"/>
          <w:sz w:val="24"/>
          <w:szCs w:val="24"/>
          <w:rtl/>
        </w:rPr>
      </w:pPr>
      <w:r w:rsidRPr="0066170D">
        <w:rPr>
          <w:rFonts w:ascii="David" w:hAnsi="David"/>
          <w:sz w:val="24"/>
          <w:szCs w:val="24"/>
          <w:rtl/>
        </w:rPr>
        <w:t xml:space="preserve">פירוט חברות בדירקטוריונים או בגופים מקבילים של תאגידים, רשויות או גופים אחרים, בין ציבוריים ובין שאינם ציבוריים. </w:t>
      </w:r>
    </w:p>
    <w:p w14:paraId="7FEC5EAA" w14:textId="77777777" w:rsidR="009031B1" w:rsidRDefault="009031B1" w:rsidP="009031B1">
      <w:pPr>
        <w:spacing w:line="360" w:lineRule="auto"/>
        <w:ind w:left="840"/>
        <w:rPr>
          <w:rFonts w:ascii="David" w:hAnsi="David"/>
          <w:sz w:val="24"/>
          <w:szCs w:val="24"/>
          <w:rtl/>
        </w:rPr>
      </w:pPr>
      <w:r w:rsidRPr="0066170D">
        <w:rPr>
          <w:rFonts w:ascii="David" w:hAnsi="David"/>
          <w:sz w:val="24"/>
          <w:szCs w:val="24"/>
          <w:rtl/>
        </w:rPr>
        <w:t xml:space="preserve">נא להתייחס לכהונות נוכחיות ולכהונות קודמות לתקופה של </w:t>
      </w:r>
      <w:r w:rsidRPr="0066170D">
        <w:rPr>
          <w:rFonts w:ascii="David" w:hAnsi="David"/>
          <w:sz w:val="24"/>
          <w:szCs w:val="24"/>
          <w:lang w:bidi="en-US"/>
        </w:rPr>
        <w:t>4</w:t>
      </w:r>
      <w:r w:rsidRPr="0066170D">
        <w:rPr>
          <w:rFonts w:ascii="David" w:hAnsi="David"/>
          <w:sz w:val="24"/>
          <w:szCs w:val="24"/>
          <w:rtl/>
        </w:rPr>
        <w:t xml:space="preserve"> שנים אחורה.</w:t>
      </w:r>
    </w:p>
    <w:p w14:paraId="29F88AC2" w14:textId="77777777" w:rsidR="00471AE2" w:rsidRPr="0066170D" w:rsidRDefault="00471AE2" w:rsidP="009031B1">
      <w:pPr>
        <w:spacing w:line="360" w:lineRule="auto"/>
        <w:ind w:left="840"/>
        <w:rPr>
          <w:rFonts w:ascii="David" w:hAnsi="David"/>
          <w:sz w:val="24"/>
          <w:szCs w:val="24"/>
          <w:rtl/>
        </w:rPr>
      </w:pPr>
    </w:p>
    <w:tbl>
      <w:tblPr>
        <w:bidiVisual/>
        <w:tblW w:w="8353" w:type="dxa"/>
        <w:tblLayout w:type="fixed"/>
        <w:tblCellMar>
          <w:left w:w="10" w:type="dxa"/>
          <w:right w:w="10" w:type="dxa"/>
        </w:tblCellMar>
        <w:tblLook w:val="04A0" w:firstRow="1" w:lastRow="0" w:firstColumn="1" w:lastColumn="0" w:noHBand="0" w:noVBand="1"/>
      </w:tblPr>
      <w:tblGrid>
        <w:gridCol w:w="2511"/>
        <w:gridCol w:w="1589"/>
        <w:gridCol w:w="2110"/>
        <w:gridCol w:w="2143"/>
      </w:tblGrid>
      <w:tr w:rsidR="009031B1" w:rsidRPr="0066170D" w14:paraId="6B5E0D7F" w14:textId="77777777" w:rsidTr="00905538">
        <w:trPr>
          <w:trHeight w:hRule="exact" w:val="1608"/>
        </w:trPr>
        <w:tc>
          <w:tcPr>
            <w:tcW w:w="2511" w:type="dxa"/>
            <w:tcBorders>
              <w:top w:val="single" w:sz="4" w:space="0" w:color="auto"/>
              <w:left w:val="single" w:sz="4" w:space="0" w:color="auto"/>
              <w:right w:val="single" w:sz="4" w:space="0" w:color="auto"/>
            </w:tcBorders>
            <w:shd w:val="clear" w:color="auto" w:fill="FFFFFF"/>
            <w:vAlign w:val="center"/>
          </w:tcPr>
          <w:p w14:paraId="3EEFF6A3" w14:textId="77777777" w:rsidR="009031B1" w:rsidRPr="0066170D" w:rsidRDefault="009031B1" w:rsidP="00905538">
            <w:pPr>
              <w:spacing w:line="360" w:lineRule="auto"/>
              <w:jc w:val="center"/>
              <w:rPr>
                <w:rStyle w:val="Bodytext2Bold"/>
                <w:sz w:val="24"/>
                <w:szCs w:val="24"/>
                <w:rtl/>
              </w:rPr>
            </w:pPr>
            <w:r w:rsidRPr="0066170D">
              <w:rPr>
                <w:rStyle w:val="Bodytext2Bold"/>
                <w:sz w:val="24"/>
                <w:szCs w:val="24"/>
                <w:rtl/>
              </w:rPr>
              <w:t>שם                                                                                           התאגיד/ רשות/גוף</w:t>
            </w:r>
          </w:p>
          <w:p w14:paraId="16D5B3F8" w14:textId="77777777" w:rsidR="009031B1" w:rsidRPr="0066170D" w:rsidRDefault="009031B1" w:rsidP="00905538">
            <w:pPr>
              <w:spacing w:line="360" w:lineRule="auto"/>
              <w:jc w:val="center"/>
              <w:rPr>
                <w:rFonts w:ascii="David" w:hAnsi="David"/>
                <w:sz w:val="24"/>
                <w:szCs w:val="24"/>
                <w:rtl/>
              </w:rPr>
            </w:pPr>
            <w:r w:rsidRPr="0066170D">
              <w:rPr>
                <w:rStyle w:val="Bodytext2Bold"/>
                <w:sz w:val="24"/>
                <w:szCs w:val="24"/>
                <w:rtl/>
              </w:rPr>
              <w:t>ותחום עיסוקו</w:t>
            </w:r>
          </w:p>
        </w:tc>
        <w:tc>
          <w:tcPr>
            <w:tcW w:w="1589" w:type="dxa"/>
            <w:tcBorders>
              <w:top w:val="single" w:sz="4" w:space="0" w:color="auto"/>
              <w:right w:val="single" w:sz="4" w:space="0" w:color="auto"/>
            </w:tcBorders>
            <w:shd w:val="clear" w:color="auto" w:fill="FFFFFF"/>
            <w:vAlign w:val="center"/>
          </w:tcPr>
          <w:p w14:paraId="1F65E206" w14:textId="77777777" w:rsidR="009031B1" w:rsidRPr="0066170D" w:rsidRDefault="009031B1" w:rsidP="00905538">
            <w:pPr>
              <w:spacing w:line="360" w:lineRule="auto"/>
              <w:jc w:val="center"/>
              <w:rPr>
                <w:rFonts w:ascii="David" w:hAnsi="David"/>
                <w:sz w:val="24"/>
                <w:szCs w:val="24"/>
                <w:rtl/>
              </w:rPr>
            </w:pPr>
            <w:r w:rsidRPr="0066170D">
              <w:rPr>
                <w:rStyle w:val="Bodytext2Bold"/>
                <w:sz w:val="24"/>
                <w:szCs w:val="24"/>
                <w:rtl/>
              </w:rPr>
              <w:t>תאריך התחלת הכהונה ותאריך סיומה</w:t>
            </w:r>
          </w:p>
        </w:tc>
        <w:tc>
          <w:tcPr>
            <w:tcW w:w="2110" w:type="dxa"/>
            <w:tcBorders>
              <w:top w:val="single" w:sz="4" w:space="0" w:color="auto"/>
              <w:right w:val="single" w:sz="4" w:space="0" w:color="auto"/>
            </w:tcBorders>
            <w:shd w:val="clear" w:color="auto" w:fill="FFFFFF"/>
            <w:vAlign w:val="bottom"/>
          </w:tcPr>
          <w:p w14:paraId="229CCB1C" w14:textId="77777777" w:rsidR="009031B1" w:rsidRPr="0066170D" w:rsidRDefault="009031B1" w:rsidP="00905538">
            <w:pPr>
              <w:spacing w:line="360" w:lineRule="auto"/>
              <w:jc w:val="center"/>
              <w:rPr>
                <w:rFonts w:ascii="David" w:hAnsi="David"/>
                <w:sz w:val="24"/>
                <w:szCs w:val="24"/>
                <w:rtl/>
              </w:rPr>
            </w:pPr>
            <w:r w:rsidRPr="0066170D">
              <w:rPr>
                <w:rStyle w:val="Bodytext2Bold"/>
                <w:sz w:val="24"/>
                <w:szCs w:val="24"/>
                <w:rtl/>
              </w:rPr>
              <w:t>סוג הכהונה (דירקטור חיצוני או מטעם בעלי מניות)</w:t>
            </w:r>
          </w:p>
          <w:p w14:paraId="7428BD39" w14:textId="77777777" w:rsidR="009031B1" w:rsidRPr="0066170D" w:rsidRDefault="009031B1" w:rsidP="00905538">
            <w:pPr>
              <w:spacing w:line="360" w:lineRule="auto"/>
              <w:jc w:val="center"/>
              <w:rPr>
                <w:rFonts w:ascii="David" w:hAnsi="David"/>
                <w:b/>
                <w:bCs/>
                <w:i/>
                <w:iCs/>
                <w:sz w:val="24"/>
                <w:szCs w:val="24"/>
                <w:rtl/>
              </w:rPr>
            </w:pPr>
            <w:r w:rsidRPr="0066170D">
              <w:rPr>
                <w:rStyle w:val="Bodytext2LucidaSansUnicode"/>
                <w:rFonts w:ascii="David" w:hAnsi="David" w:cs="David"/>
                <w:sz w:val="24"/>
                <w:szCs w:val="24"/>
                <w:rtl/>
              </w:rPr>
              <w:t>ככל שמדובר בדירקטור מהסוג השני - נא לפרט גם מטעם איזה גוף)</w:t>
            </w:r>
          </w:p>
        </w:tc>
        <w:tc>
          <w:tcPr>
            <w:tcW w:w="2143" w:type="dxa"/>
            <w:tcBorders>
              <w:top w:val="single" w:sz="4" w:space="0" w:color="auto"/>
              <w:right w:val="single" w:sz="4" w:space="0" w:color="auto"/>
            </w:tcBorders>
            <w:shd w:val="clear" w:color="auto" w:fill="FFFFFF"/>
          </w:tcPr>
          <w:p w14:paraId="59F01B8E" w14:textId="77777777" w:rsidR="009031B1" w:rsidRPr="0066170D" w:rsidRDefault="009031B1" w:rsidP="00905538">
            <w:pPr>
              <w:spacing w:line="360" w:lineRule="auto"/>
              <w:ind w:left="220" w:firstLine="100"/>
              <w:rPr>
                <w:rFonts w:ascii="David" w:hAnsi="David"/>
                <w:sz w:val="24"/>
                <w:szCs w:val="24"/>
                <w:rtl/>
              </w:rPr>
            </w:pPr>
            <w:r w:rsidRPr="0066170D">
              <w:rPr>
                <w:rStyle w:val="Bodytext2Bold"/>
                <w:sz w:val="24"/>
                <w:szCs w:val="24"/>
                <w:rtl/>
              </w:rPr>
              <w:t>פעילות מיוחדת בדירקטוריון (כגון חברות בוועדות או תפקידים אחרים)</w:t>
            </w:r>
          </w:p>
        </w:tc>
      </w:tr>
      <w:tr w:rsidR="009031B1" w:rsidRPr="0066170D" w14:paraId="188F9E06" w14:textId="77777777" w:rsidTr="00905538">
        <w:trPr>
          <w:trHeight w:hRule="exact" w:val="869"/>
        </w:trPr>
        <w:tc>
          <w:tcPr>
            <w:tcW w:w="2511" w:type="dxa"/>
            <w:tcBorders>
              <w:top w:val="single" w:sz="4" w:space="0" w:color="auto"/>
              <w:left w:val="single" w:sz="4" w:space="0" w:color="auto"/>
              <w:right w:val="single" w:sz="4" w:space="0" w:color="auto"/>
            </w:tcBorders>
            <w:shd w:val="clear" w:color="auto" w:fill="FFFFFF"/>
          </w:tcPr>
          <w:p w14:paraId="1238A518" w14:textId="77777777" w:rsidR="009031B1" w:rsidRPr="0066170D" w:rsidRDefault="009031B1" w:rsidP="00905538">
            <w:pPr>
              <w:spacing w:line="360" w:lineRule="auto"/>
              <w:rPr>
                <w:rFonts w:ascii="David" w:hAnsi="David"/>
                <w:sz w:val="24"/>
                <w:szCs w:val="24"/>
                <w:rtl/>
              </w:rPr>
            </w:pPr>
          </w:p>
        </w:tc>
        <w:tc>
          <w:tcPr>
            <w:tcW w:w="1589" w:type="dxa"/>
            <w:tcBorders>
              <w:top w:val="single" w:sz="4" w:space="0" w:color="auto"/>
              <w:right w:val="single" w:sz="4" w:space="0" w:color="auto"/>
            </w:tcBorders>
            <w:shd w:val="clear" w:color="auto" w:fill="FFFFFF"/>
          </w:tcPr>
          <w:p w14:paraId="2222492F" w14:textId="77777777" w:rsidR="009031B1" w:rsidRPr="0066170D" w:rsidRDefault="009031B1" w:rsidP="00905538">
            <w:pPr>
              <w:spacing w:line="360" w:lineRule="auto"/>
              <w:rPr>
                <w:rFonts w:ascii="David" w:hAnsi="David"/>
                <w:sz w:val="24"/>
                <w:szCs w:val="24"/>
                <w:rtl/>
              </w:rPr>
            </w:pPr>
          </w:p>
        </w:tc>
        <w:tc>
          <w:tcPr>
            <w:tcW w:w="2110" w:type="dxa"/>
            <w:tcBorders>
              <w:top w:val="single" w:sz="4" w:space="0" w:color="auto"/>
              <w:right w:val="single" w:sz="4" w:space="0" w:color="auto"/>
            </w:tcBorders>
            <w:shd w:val="clear" w:color="auto" w:fill="FFFFFF"/>
          </w:tcPr>
          <w:p w14:paraId="185E6426" w14:textId="77777777" w:rsidR="009031B1" w:rsidRPr="0066170D" w:rsidRDefault="009031B1" w:rsidP="00905538">
            <w:pPr>
              <w:spacing w:line="360" w:lineRule="auto"/>
              <w:rPr>
                <w:rFonts w:ascii="David" w:hAnsi="David"/>
                <w:sz w:val="24"/>
                <w:szCs w:val="24"/>
                <w:rtl/>
              </w:rPr>
            </w:pPr>
          </w:p>
        </w:tc>
        <w:tc>
          <w:tcPr>
            <w:tcW w:w="2143" w:type="dxa"/>
            <w:tcBorders>
              <w:top w:val="single" w:sz="4" w:space="0" w:color="auto"/>
              <w:right w:val="single" w:sz="4" w:space="0" w:color="auto"/>
            </w:tcBorders>
            <w:shd w:val="clear" w:color="auto" w:fill="FFFFFF"/>
          </w:tcPr>
          <w:p w14:paraId="7834B1A2" w14:textId="77777777" w:rsidR="009031B1" w:rsidRPr="0066170D" w:rsidRDefault="009031B1" w:rsidP="00905538">
            <w:pPr>
              <w:spacing w:line="360" w:lineRule="auto"/>
              <w:rPr>
                <w:rFonts w:ascii="David" w:hAnsi="David"/>
                <w:sz w:val="24"/>
                <w:szCs w:val="24"/>
                <w:rtl/>
              </w:rPr>
            </w:pPr>
          </w:p>
        </w:tc>
      </w:tr>
      <w:tr w:rsidR="009031B1" w:rsidRPr="0066170D" w14:paraId="57A71085" w14:textId="77777777" w:rsidTr="00905538">
        <w:trPr>
          <w:trHeight w:hRule="exact" w:val="874"/>
        </w:trPr>
        <w:tc>
          <w:tcPr>
            <w:tcW w:w="2511" w:type="dxa"/>
            <w:tcBorders>
              <w:top w:val="single" w:sz="4" w:space="0" w:color="auto"/>
              <w:left w:val="single" w:sz="4" w:space="0" w:color="auto"/>
              <w:right w:val="single" w:sz="4" w:space="0" w:color="auto"/>
            </w:tcBorders>
            <w:shd w:val="clear" w:color="auto" w:fill="FFFFFF"/>
          </w:tcPr>
          <w:p w14:paraId="58ADFD8E" w14:textId="77777777" w:rsidR="009031B1" w:rsidRPr="0066170D" w:rsidRDefault="009031B1" w:rsidP="00905538">
            <w:pPr>
              <w:spacing w:line="360" w:lineRule="auto"/>
              <w:rPr>
                <w:rFonts w:ascii="David" w:hAnsi="David"/>
                <w:sz w:val="24"/>
                <w:szCs w:val="24"/>
                <w:rtl/>
              </w:rPr>
            </w:pPr>
          </w:p>
        </w:tc>
        <w:tc>
          <w:tcPr>
            <w:tcW w:w="1589" w:type="dxa"/>
            <w:tcBorders>
              <w:top w:val="single" w:sz="4" w:space="0" w:color="auto"/>
              <w:right w:val="single" w:sz="4" w:space="0" w:color="auto"/>
            </w:tcBorders>
            <w:shd w:val="clear" w:color="auto" w:fill="FFFFFF"/>
          </w:tcPr>
          <w:p w14:paraId="25E52553" w14:textId="77777777" w:rsidR="009031B1" w:rsidRPr="0066170D" w:rsidRDefault="009031B1" w:rsidP="00905538">
            <w:pPr>
              <w:spacing w:line="360" w:lineRule="auto"/>
              <w:rPr>
                <w:rFonts w:ascii="David" w:hAnsi="David"/>
                <w:sz w:val="24"/>
                <w:szCs w:val="24"/>
                <w:rtl/>
              </w:rPr>
            </w:pPr>
          </w:p>
        </w:tc>
        <w:tc>
          <w:tcPr>
            <w:tcW w:w="2110" w:type="dxa"/>
            <w:tcBorders>
              <w:top w:val="single" w:sz="4" w:space="0" w:color="auto"/>
              <w:right w:val="single" w:sz="4" w:space="0" w:color="auto"/>
            </w:tcBorders>
            <w:shd w:val="clear" w:color="auto" w:fill="FFFFFF"/>
          </w:tcPr>
          <w:p w14:paraId="62D5BAD7" w14:textId="77777777" w:rsidR="009031B1" w:rsidRPr="0066170D" w:rsidRDefault="009031B1" w:rsidP="00905538">
            <w:pPr>
              <w:spacing w:line="360" w:lineRule="auto"/>
              <w:rPr>
                <w:rFonts w:ascii="David" w:hAnsi="David"/>
                <w:sz w:val="24"/>
                <w:szCs w:val="24"/>
                <w:rtl/>
              </w:rPr>
            </w:pPr>
          </w:p>
        </w:tc>
        <w:tc>
          <w:tcPr>
            <w:tcW w:w="2143" w:type="dxa"/>
            <w:tcBorders>
              <w:top w:val="single" w:sz="4" w:space="0" w:color="auto"/>
              <w:right w:val="single" w:sz="4" w:space="0" w:color="auto"/>
            </w:tcBorders>
            <w:shd w:val="clear" w:color="auto" w:fill="FFFFFF"/>
          </w:tcPr>
          <w:p w14:paraId="3C6DB434" w14:textId="77777777" w:rsidR="009031B1" w:rsidRPr="0066170D" w:rsidRDefault="009031B1" w:rsidP="00905538">
            <w:pPr>
              <w:spacing w:line="360" w:lineRule="auto"/>
              <w:rPr>
                <w:rFonts w:ascii="David" w:hAnsi="David"/>
                <w:sz w:val="24"/>
                <w:szCs w:val="24"/>
                <w:rtl/>
              </w:rPr>
            </w:pPr>
          </w:p>
        </w:tc>
      </w:tr>
      <w:tr w:rsidR="009031B1" w:rsidRPr="0066170D" w14:paraId="010D8C66" w14:textId="77777777" w:rsidTr="00905538">
        <w:trPr>
          <w:trHeight w:hRule="exact" w:val="869"/>
        </w:trPr>
        <w:tc>
          <w:tcPr>
            <w:tcW w:w="2511" w:type="dxa"/>
            <w:tcBorders>
              <w:top w:val="single" w:sz="4" w:space="0" w:color="auto"/>
              <w:left w:val="single" w:sz="4" w:space="0" w:color="auto"/>
              <w:right w:val="single" w:sz="4" w:space="0" w:color="auto"/>
            </w:tcBorders>
            <w:shd w:val="clear" w:color="auto" w:fill="FFFFFF"/>
          </w:tcPr>
          <w:p w14:paraId="3F31B228" w14:textId="77777777" w:rsidR="009031B1" w:rsidRPr="0066170D" w:rsidRDefault="009031B1" w:rsidP="00905538">
            <w:pPr>
              <w:spacing w:line="360" w:lineRule="auto"/>
              <w:rPr>
                <w:rFonts w:ascii="David" w:hAnsi="David"/>
                <w:sz w:val="24"/>
                <w:szCs w:val="24"/>
                <w:rtl/>
              </w:rPr>
            </w:pPr>
          </w:p>
        </w:tc>
        <w:tc>
          <w:tcPr>
            <w:tcW w:w="1589" w:type="dxa"/>
            <w:tcBorders>
              <w:top w:val="single" w:sz="4" w:space="0" w:color="auto"/>
              <w:right w:val="single" w:sz="4" w:space="0" w:color="auto"/>
            </w:tcBorders>
            <w:shd w:val="clear" w:color="auto" w:fill="FFFFFF"/>
          </w:tcPr>
          <w:p w14:paraId="708C7B53" w14:textId="77777777" w:rsidR="009031B1" w:rsidRPr="0066170D" w:rsidRDefault="009031B1" w:rsidP="00905538">
            <w:pPr>
              <w:spacing w:line="360" w:lineRule="auto"/>
              <w:rPr>
                <w:rFonts w:ascii="David" w:hAnsi="David"/>
                <w:sz w:val="24"/>
                <w:szCs w:val="24"/>
                <w:rtl/>
              </w:rPr>
            </w:pPr>
          </w:p>
        </w:tc>
        <w:tc>
          <w:tcPr>
            <w:tcW w:w="2110" w:type="dxa"/>
            <w:tcBorders>
              <w:top w:val="single" w:sz="4" w:space="0" w:color="auto"/>
              <w:right w:val="single" w:sz="4" w:space="0" w:color="auto"/>
            </w:tcBorders>
            <w:shd w:val="clear" w:color="auto" w:fill="FFFFFF"/>
          </w:tcPr>
          <w:p w14:paraId="58641457" w14:textId="77777777" w:rsidR="009031B1" w:rsidRPr="0066170D" w:rsidRDefault="009031B1" w:rsidP="00905538">
            <w:pPr>
              <w:spacing w:line="360" w:lineRule="auto"/>
              <w:rPr>
                <w:rFonts w:ascii="David" w:hAnsi="David"/>
                <w:sz w:val="24"/>
                <w:szCs w:val="24"/>
                <w:rtl/>
              </w:rPr>
            </w:pPr>
          </w:p>
        </w:tc>
        <w:tc>
          <w:tcPr>
            <w:tcW w:w="2143" w:type="dxa"/>
            <w:tcBorders>
              <w:top w:val="single" w:sz="4" w:space="0" w:color="auto"/>
              <w:right w:val="single" w:sz="4" w:space="0" w:color="auto"/>
            </w:tcBorders>
            <w:shd w:val="clear" w:color="auto" w:fill="FFFFFF"/>
          </w:tcPr>
          <w:p w14:paraId="126D2ABF" w14:textId="77777777" w:rsidR="009031B1" w:rsidRPr="0066170D" w:rsidRDefault="009031B1" w:rsidP="00905538">
            <w:pPr>
              <w:spacing w:line="360" w:lineRule="auto"/>
              <w:rPr>
                <w:rFonts w:ascii="David" w:hAnsi="David"/>
                <w:sz w:val="24"/>
                <w:szCs w:val="24"/>
                <w:rtl/>
              </w:rPr>
            </w:pPr>
          </w:p>
        </w:tc>
      </w:tr>
    </w:tbl>
    <w:p w14:paraId="7FCFE291" w14:textId="77777777" w:rsidR="009031B1" w:rsidRPr="0066170D" w:rsidRDefault="009031B1" w:rsidP="009031B1">
      <w:pPr>
        <w:spacing w:line="360" w:lineRule="auto"/>
        <w:ind w:left="840"/>
        <w:rPr>
          <w:rFonts w:ascii="David" w:hAnsi="David"/>
          <w:sz w:val="24"/>
          <w:szCs w:val="24"/>
          <w:rtl/>
        </w:rPr>
      </w:pPr>
    </w:p>
    <w:p w14:paraId="6533D9BF" w14:textId="77777777" w:rsidR="009031B1" w:rsidRPr="0066170D" w:rsidRDefault="009031B1" w:rsidP="009031B1">
      <w:pPr>
        <w:spacing w:line="360" w:lineRule="auto"/>
        <w:ind w:left="840" w:right="660"/>
        <w:rPr>
          <w:rFonts w:ascii="David" w:hAnsi="David"/>
          <w:sz w:val="24"/>
          <w:szCs w:val="24"/>
          <w:rtl/>
        </w:rPr>
      </w:pPr>
    </w:p>
    <w:p w14:paraId="1135708C" w14:textId="77777777" w:rsidR="009031B1" w:rsidRPr="0066170D" w:rsidRDefault="009031B1" w:rsidP="009031B1">
      <w:pPr>
        <w:tabs>
          <w:tab w:val="left" w:pos="842"/>
        </w:tabs>
        <w:spacing w:before="128" w:line="360" w:lineRule="auto"/>
        <w:ind w:left="480"/>
        <w:rPr>
          <w:rStyle w:val="Heading100"/>
          <w:b w:val="0"/>
          <w:bCs w:val="0"/>
          <w:sz w:val="24"/>
          <w:szCs w:val="24"/>
          <w:u w:val="none"/>
          <w:rtl/>
        </w:rPr>
      </w:pPr>
      <w:bookmarkStart w:id="8" w:name="bookmark11"/>
    </w:p>
    <w:p w14:paraId="4A2B5D83" w14:textId="77777777" w:rsidR="009031B1" w:rsidRPr="0066170D" w:rsidRDefault="009031B1" w:rsidP="009031B1">
      <w:pPr>
        <w:widowControl w:val="0"/>
        <w:numPr>
          <w:ilvl w:val="0"/>
          <w:numId w:val="18"/>
        </w:numPr>
        <w:tabs>
          <w:tab w:val="left" w:pos="842"/>
        </w:tabs>
        <w:spacing w:before="424" w:line="360" w:lineRule="auto"/>
        <w:ind w:left="480"/>
        <w:jc w:val="both"/>
        <w:rPr>
          <w:rFonts w:ascii="David" w:hAnsi="David"/>
          <w:sz w:val="24"/>
          <w:szCs w:val="24"/>
          <w:rtl/>
        </w:rPr>
      </w:pPr>
      <w:r w:rsidRPr="0066170D">
        <w:rPr>
          <w:rStyle w:val="Heading100"/>
          <w:sz w:val="24"/>
          <w:szCs w:val="24"/>
          <w:rtl/>
        </w:rPr>
        <w:t>קשר לפעילות הרשות המקומית</w:t>
      </w:r>
      <w:bookmarkEnd w:id="8"/>
      <w:r w:rsidRPr="0066170D">
        <w:rPr>
          <w:rStyle w:val="Heading100"/>
          <w:sz w:val="24"/>
          <w:szCs w:val="24"/>
          <w:rtl/>
        </w:rPr>
        <w:t xml:space="preserve"> </w:t>
      </w:r>
    </w:p>
    <w:p w14:paraId="7CAF3C55" w14:textId="77777777" w:rsidR="009031B1" w:rsidRPr="0066170D" w:rsidRDefault="009031B1" w:rsidP="009031B1">
      <w:pPr>
        <w:spacing w:line="360" w:lineRule="auto"/>
        <w:ind w:left="860" w:right="660"/>
        <w:rPr>
          <w:rFonts w:ascii="David" w:hAnsi="David"/>
          <w:sz w:val="24"/>
          <w:szCs w:val="24"/>
          <w:rtl/>
        </w:rPr>
      </w:pPr>
      <w:r w:rsidRPr="0066170D">
        <w:rPr>
          <w:rFonts w:ascii="David" w:hAnsi="David"/>
          <w:sz w:val="24"/>
          <w:szCs w:val="24"/>
          <w:rtl/>
        </w:rPr>
        <w:t xml:space="preserve">האם יש, או היו לך, או לגוף שאתה בעל עניין זו, זיקה או קשר, </w:t>
      </w:r>
      <w:r w:rsidRPr="0066170D">
        <w:rPr>
          <w:rStyle w:val="Bodytext20"/>
          <w:sz w:val="24"/>
          <w:szCs w:val="24"/>
          <w:rtl/>
        </w:rPr>
        <w:t>שלא אזרח המקבל</w:t>
      </w:r>
      <w:r w:rsidRPr="0066170D">
        <w:rPr>
          <w:rFonts w:ascii="David" w:hAnsi="David"/>
          <w:sz w:val="24"/>
          <w:szCs w:val="24"/>
          <w:rtl/>
        </w:rPr>
        <w:t xml:space="preserve"> </w:t>
      </w:r>
      <w:r w:rsidRPr="0066170D">
        <w:rPr>
          <w:rStyle w:val="Bodytext20"/>
          <w:sz w:val="24"/>
          <w:szCs w:val="24"/>
          <w:rtl/>
        </w:rPr>
        <w:t>שירות,</w:t>
      </w:r>
      <w:r w:rsidRPr="0066170D">
        <w:rPr>
          <w:rFonts w:ascii="David" w:hAnsi="David"/>
          <w:sz w:val="24"/>
          <w:szCs w:val="24"/>
          <w:rtl/>
        </w:rPr>
        <w:t xml:space="preserve"> לפעילות הרשות המקומית שבה את/ה מועמד/ת לעבוד, או לגופים הקשורים</w:t>
      </w:r>
      <w:r w:rsidRPr="0066170D">
        <w:rPr>
          <w:rStyle w:val="Bodytext20"/>
          <w:sz w:val="24"/>
          <w:szCs w:val="24"/>
          <w:rtl/>
        </w:rPr>
        <w:t xml:space="preserve"> </w:t>
      </w:r>
      <w:r w:rsidRPr="0066170D">
        <w:rPr>
          <w:rFonts w:ascii="David" w:hAnsi="David"/>
          <w:sz w:val="24"/>
          <w:szCs w:val="24"/>
          <w:rtl/>
        </w:rPr>
        <w:t>אליו (ובכלל זה זיקה או קשר לתאגידים סטטוטוריים שבשליטת הרשות המקומית שבה את/ה מועמד/ת לעבוד או לגופים אחרים שהיא קשורה אליהם)?</w:t>
      </w:r>
    </w:p>
    <w:p w14:paraId="69AA8F99" w14:textId="77777777" w:rsidR="009031B1" w:rsidRPr="0066170D" w:rsidRDefault="009031B1" w:rsidP="009031B1">
      <w:pPr>
        <w:spacing w:line="360" w:lineRule="auto"/>
        <w:ind w:left="860" w:right="660"/>
        <w:rPr>
          <w:rFonts w:ascii="David" w:hAnsi="David"/>
          <w:sz w:val="24"/>
          <w:szCs w:val="24"/>
          <w:rtl/>
        </w:rPr>
      </w:pPr>
      <w:r w:rsidRPr="0066170D">
        <w:rPr>
          <w:rFonts w:ascii="David" w:hAnsi="David"/>
          <w:sz w:val="24"/>
          <w:szCs w:val="24"/>
          <w:rtl/>
        </w:rPr>
        <w:t xml:space="preserve">נא להתייחס לזיקות ולקשרים נוכחיים ולתקופה של </w:t>
      </w:r>
      <w:r w:rsidRPr="0066170D">
        <w:rPr>
          <w:rFonts w:ascii="David" w:hAnsi="David"/>
          <w:sz w:val="24"/>
          <w:szCs w:val="24"/>
          <w:lang w:bidi="en-US"/>
        </w:rPr>
        <w:t>4</w:t>
      </w:r>
      <w:r w:rsidRPr="0066170D">
        <w:rPr>
          <w:rFonts w:ascii="David" w:hAnsi="David"/>
          <w:sz w:val="24"/>
          <w:szCs w:val="24"/>
          <w:rtl/>
        </w:rPr>
        <w:t xml:space="preserve"> שנים אחורה, ולציין כל זיקה או קשר באופן מפורט.</w:t>
      </w:r>
    </w:p>
    <w:p w14:paraId="4F53D133" w14:textId="77777777" w:rsidR="009031B1" w:rsidRPr="0066170D" w:rsidRDefault="009031B1" w:rsidP="009031B1">
      <w:pPr>
        <w:pStyle w:val="Bodytext50"/>
        <w:shd w:val="clear" w:color="auto" w:fill="auto"/>
        <w:spacing w:after="192" w:line="360" w:lineRule="auto"/>
        <w:ind w:left="860" w:right="660"/>
        <w:rPr>
          <w:sz w:val="24"/>
          <w:szCs w:val="24"/>
          <w:rtl/>
        </w:rPr>
      </w:pPr>
      <w:r w:rsidRPr="0066170D">
        <w:rPr>
          <w:sz w:val="24"/>
          <w:szCs w:val="24"/>
          <w:rtl/>
        </w:rPr>
        <w:t xml:space="preserve">״בעל עניין״ בגוף = לרבות מי שיש לו אחזקות בגוף ואו מכהן כדירקטור, או בגופים מקבילים בו ואו </w:t>
      </w:r>
      <w:r w:rsidRPr="0066170D">
        <w:rPr>
          <w:sz w:val="24"/>
          <w:szCs w:val="24"/>
          <w:rtl/>
        </w:rPr>
        <w:lastRenderedPageBreak/>
        <w:t xml:space="preserve">עובד בו ואו מייצג אותו ו/או יועץ חיצוני לו. (אין צורך לפרט אחזקה שלא כבעל עניין בתאגיד כמשמעו בחוק ניירות ערך, </w:t>
      </w:r>
      <w:proofErr w:type="spellStart"/>
      <w:r w:rsidRPr="0066170D">
        <w:rPr>
          <w:sz w:val="24"/>
          <w:szCs w:val="24"/>
          <w:rtl/>
        </w:rPr>
        <w:t>התשכ״ח</w:t>
      </w:r>
      <w:proofErr w:type="spellEnd"/>
      <w:r w:rsidRPr="0066170D">
        <w:rPr>
          <w:sz w:val="24"/>
          <w:szCs w:val="24"/>
          <w:rtl/>
        </w:rPr>
        <w:t xml:space="preserve"> </w:t>
      </w:r>
      <w:r w:rsidRPr="0066170D">
        <w:rPr>
          <w:sz w:val="24"/>
          <w:szCs w:val="24"/>
          <w:lang w:bidi="en-US"/>
        </w:rPr>
        <w:t>1968</w:t>
      </w:r>
      <w:r w:rsidRPr="0066170D">
        <w:rPr>
          <w:sz w:val="24"/>
          <w:szCs w:val="24"/>
          <w:rtl/>
        </w:rPr>
        <w:t>, בתאגידים הנסחרים בבורסה</w:t>
      </w:r>
      <w:r w:rsidRPr="0066170D">
        <w:rPr>
          <w:sz w:val="24"/>
          <w:szCs w:val="24"/>
          <w:vertAlign w:val="superscript"/>
          <w:lang w:bidi="en-US"/>
        </w:rPr>
        <w:footnoteReference w:id="1"/>
      </w:r>
      <w:r w:rsidRPr="0066170D">
        <w:rPr>
          <w:sz w:val="24"/>
          <w:szCs w:val="24"/>
          <w:vertAlign w:val="superscript"/>
          <w:lang w:bidi="en-US"/>
        </w:rPr>
        <w:t xml:space="preserve"> </w:t>
      </w:r>
      <w:r w:rsidRPr="0066170D">
        <w:rPr>
          <w:sz w:val="24"/>
          <w:szCs w:val="24"/>
          <w:vertAlign w:val="superscript"/>
          <w:lang w:bidi="en-US"/>
        </w:rPr>
        <w:footnoteReference w:id="2"/>
      </w:r>
      <w:r w:rsidRPr="0066170D">
        <w:rPr>
          <w:sz w:val="24"/>
          <w:szCs w:val="24"/>
          <w:vertAlign w:val="superscript"/>
          <w:lang w:bidi="en-US"/>
        </w:rPr>
        <w:t xml:space="preserve"> </w:t>
      </w:r>
      <w:r w:rsidRPr="0066170D">
        <w:rPr>
          <w:sz w:val="24"/>
          <w:szCs w:val="24"/>
          <w:vertAlign w:val="superscript"/>
          <w:lang w:bidi="en-US"/>
        </w:rPr>
        <w:footnoteReference w:id="3"/>
      </w:r>
      <w:r w:rsidRPr="0066170D">
        <w:rPr>
          <w:sz w:val="24"/>
          <w:szCs w:val="24"/>
          <w:rtl/>
        </w:rPr>
        <w:t>).</w:t>
      </w:r>
    </w:p>
    <w:p w14:paraId="5D8D6B97" w14:textId="77777777" w:rsidR="009031B1" w:rsidRPr="0066170D" w:rsidRDefault="009031B1" w:rsidP="009031B1">
      <w:pPr>
        <w:pStyle w:val="Heading80"/>
        <w:keepNext/>
        <w:keepLines/>
        <w:shd w:val="clear" w:color="auto" w:fill="auto"/>
        <w:spacing w:before="0" w:after="0" w:line="360" w:lineRule="auto"/>
        <w:ind w:left="860"/>
        <w:rPr>
          <w:rStyle w:val="Bodytext2"/>
          <w:b w:val="0"/>
          <w:bCs w:val="0"/>
          <w:sz w:val="24"/>
          <w:szCs w:val="24"/>
          <w:rtl/>
        </w:rPr>
      </w:pPr>
      <w:bookmarkStart w:id="9" w:name="bookmark12"/>
      <w:r w:rsidRPr="0066170D">
        <w:rPr>
          <w:sz w:val="24"/>
          <w:szCs w:val="24"/>
          <w:rtl/>
        </w:rPr>
        <w:t>כן / לא</w:t>
      </w:r>
      <w:bookmarkEnd w:id="9"/>
      <w:r w:rsidRPr="0066170D">
        <w:rPr>
          <w:sz w:val="24"/>
          <w:szCs w:val="24"/>
          <w:rtl/>
        </w:rPr>
        <w:t xml:space="preserve"> </w:t>
      </w:r>
      <w:r w:rsidRPr="0066170D">
        <w:rPr>
          <w:rStyle w:val="Bodytext2"/>
          <w:b w:val="0"/>
          <w:bCs w:val="0"/>
          <w:sz w:val="24"/>
          <w:szCs w:val="24"/>
          <w:rtl/>
        </w:rPr>
        <w:t>אם כן, פרט/י:</w:t>
      </w:r>
      <w:bookmarkStart w:id="10" w:name="bookmark13"/>
    </w:p>
    <w:p w14:paraId="1565666F" w14:textId="77777777" w:rsidR="009031B1" w:rsidRPr="0066170D" w:rsidRDefault="009031B1" w:rsidP="009031B1">
      <w:pPr>
        <w:pStyle w:val="Heading80"/>
        <w:keepNext/>
        <w:keepLines/>
        <w:shd w:val="clear" w:color="auto" w:fill="auto"/>
        <w:spacing w:before="0" w:after="0" w:line="360" w:lineRule="auto"/>
        <w:ind w:left="860"/>
        <w:rPr>
          <w:rStyle w:val="Bodytext2"/>
          <w:b w:val="0"/>
          <w:bCs w:val="0"/>
          <w:sz w:val="24"/>
          <w:szCs w:val="24"/>
          <w:rtl/>
        </w:rPr>
      </w:pPr>
    </w:p>
    <w:p w14:paraId="6E177D59" w14:textId="77777777" w:rsidR="009031B1" w:rsidRPr="0066170D" w:rsidRDefault="009031B1" w:rsidP="009031B1">
      <w:pPr>
        <w:pStyle w:val="Heading80"/>
        <w:keepNext/>
        <w:keepLines/>
        <w:shd w:val="clear" w:color="auto" w:fill="auto"/>
        <w:spacing w:before="0" w:after="0" w:line="360" w:lineRule="auto"/>
        <w:ind w:left="860"/>
        <w:rPr>
          <w:rStyle w:val="Heading100"/>
          <w:b/>
          <w:bCs/>
          <w:sz w:val="24"/>
          <w:szCs w:val="24"/>
          <w:rtl/>
        </w:rPr>
      </w:pPr>
      <w:r w:rsidRPr="0066170D">
        <w:rPr>
          <w:rStyle w:val="Heading100"/>
          <w:b/>
          <w:bCs/>
          <w:sz w:val="24"/>
          <w:szCs w:val="24"/>
          <w:rtl/>
        </w:rPr>
        <w:t xml:space="preserve">פירוט תפקידים כאמור בשאלות </w:t>
      </w:r>
      <w:r w:rsidRPr="0066170D">
        <w:rPr>
          <w:rStyle w:val="Heading100"/>
          <w:b/>
          <w:bCs/>
          <w:sz w:val="24"/>
          <w:szCs w:val="24"/>
          <w:lang w:val="en-US" w:eastAsia="en-US" w:bidi="en-US"/>
        </w:rPr>
        <w:t>2-5</w:t>
      </w:r>
      <w:r w:rsidRPr="0066170D">
        <w:rPr>
          <w:rStyle w:val="Heading100"/>
          <w:b/>
          <w:bCs/>
          <w:sz w:val="24"/>
          <w:szCs w:val="24"/>
          <w:rtl/>
        </w:rPr>
        <w:t xml:space="preserve"> לגבי קרובים</w:t>
      </w:r>
      <w:bookmarkEnd w:id="10"/>
    </w:p>
    <w:p w14:paraId="1630B50C" w14:textId="77777777" w:rsidR="009031B1" w:rsidRPr="0066170D" w:rsidRDefault="009031B1" w:rsidP="009031B1">
      <w:pPr>
        <w:pStyle w:val="Heading80"/>
        <w:keepNext/>
        <w:keepLines/>
        <w:shd w:val="clear" w:color="auto" w:fill="auto"/>
        <w:spacing w:before="0" w:after="0" w:line="360" w:lineRule="auto"/>
        <w:ind w:left="860"/>
        <w:rPr>
          <w:sz w:val="24"/>
          <w:szCs w:val="24"/>
          <w:rtl/>
        </w:rPr>
      </w:pPr>
    </w:p>
    <w:p w14:paraId="659E4E9F" w14:textId="77777777" w:rsidR="009031B1" w:rsidRPr="0066170D" w:rsidRDefault="009031B1" w:rsidP="009031B1">
      <w:pPr>
        <w:pStyle w:val="Bodytext60"/>
        <w:shd w:val="clear" w:color="auto" w:fill="auto"/>
        <w:spacing w:before="0" w:line="360" w:lineRule="auto"/>
        <w:ind w:right="660"/>
        <w:rPr>
          <w:sz w:val="24"/>
          <w:szCs w:val="24"/>
          <w:rtl/>
        </w:rPr>
      </w:pPr>
      <w:r w:rsidRPr="0066170D">
        <w:rPr>
          <w:sz w:val="24"/>
          <w:szCs w:val="24"/>
          <w:rtl/>
        </w:rPr>
        <w:t xml:space="preserve">חוק ניירות ערך, תשכ״ח </w:t>
      </w:r>
      <w:r w:rsidRPr="0066170D">
        <w:rPr>
          <w:sz w:val="24"/>
          <w:szCs w:val="24"/>
          <w:lang w:bidi="en-US"/>
        </w:rPr>
        <w:t>1968</w:t>
      </w:r>
      <w:r w:rsidRPr="0066170D">
        <w:rPr>
          <w:sz w:val="24"/>
          <w:szCs w:val="24"/>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66170D">
        <w:rPr>
          <w:sz w:val="24"/>
          <w:szCs w:val="24"/>
          <w:lang w:bidi="en-US"/>
        </w:rPr>
        <w:t>25%</w:t>
      </w:r>
      <w:r w:rsidRPr="0066170D">
        <w:rPr>
          <w:sz w:val="24"/>
          <w:szCs w:val="24"/>
          <w:rtl/>
        </w:rPr>
        <w:t xml:space="preserve"> או יותר מהון המניות המונפק שלו, או מכוח ההצבעה שבו, או רשאי למנות </w:t>
      </w:r>
      <w:r w:rsidRPr="0066170D">
        <w:rPr>
          <w:sz w:val="24"/>
          <w:szCs w:val="24"/>
          <w:lang w:bidi="en-US"/>
        </w:rPr>
        <w:t>25%0</w:t>
      </w:r>
      <w:r w:rsidRPr="0066170D">
        <w:rPr>
          <w:sz w:val="24"/>
          <w:szCs w:val="24"/>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66170D">
        <w:rPr>
          <w:sz w:val="24"/>
          <w:szCs w:val="24"/>
          <w:lang w:bidi="en-US"/>
        </w:rPr>
        <w:t>46</w:t>
      </w:r>
      <w:r w:rsidRPr="0066170D">
        <w:rPr>
          <w:sz w:val="24"/>
          <w:szCs w:val="24"/>
          <w:rtl/>
        </w:rPr>
        <w:t>(א)(</w:t>
      </w:r>
      <w:r w:rsidRPr="0066170D">
        <w:rPr>
          <w:sz w:val="24"/>
          <w:szCs w:val="24"/>
          <w:lang w:bidi="en-US"/>
        </w:rPr>
        <w:t>2</w:t>
      </w:r>
      <w:r w:rsidRPr="0066170D">
        <w:rPr>
          <w:sz w:val="24"/>
          <w:szCs w:val="24"/>
          <w:rtl/>
        </w:rPr>
        <w:t xml:space="preserve">)(ו) או כנאמן, להקצאת מניות לעובדים, בהגדרתו בסעיף </w:t>
      </w:r>
      <w:r w:rsidRPr="0066170D">
        <w:rPr>
          <w:sz w:val="24"/>
          <w:szCs w:val="24"/>
          <w:lang w:bidi="en-US"/>
        </w:rPr>
        <w:t>102</w:t>
      </w:r>
      <w:r w:rsidRPr="0066170D">
        <w:rPr>
          <w:sz w:val="24"/>
          <w:szCs w:val="24"/>
          <w:rtl/>
        </w:rPr>
        <w:t xml:space="preserve"> לפקודת מס הכנסה: חברה בת של תאגיד, למעט חברת רישומים.</w:t>
      </w:r>
    </w:p>
    <w:p w14:paraId="053B0B9F" w14:textId="77777777" w:rsidR="009031B1" w:rsidRPr="0066170D" w:rsidRDefault="009031B1" w:rsidP="009031B1">
      <w:pPr>
        <w:pStyle w:val="Bodytext60"/>
        <w:shd w:val="clear" w:color="auto" w:fill="auto"/>
        <w:spacing w:before="0" w:line="360" w:lineRule="auto"/>
        <w:ind w:right="660"/>
        <w:rPr>
          <w:sz w:val="24"/>
          <w:szCs w:val="24"/>
          <w:rtl/>
        </w:rPr>
      </w:pPr>
    </w:p>
    <w:p w14:paraId="45398EC7" w14:textId="77777777" w:rsidR="009031B1" w:rsidRPr="0066170D" w:rsidRDefault="009031B1" w:rsidP="009031B1">
      <w:pPr>
        <w:spacing w:line="360" w:lineRule="auto"/>
        <w:rPr>
          <w:rFonts w:ascii="David" w:hAnsi="David"/>
          <w:sz w:val="24"/>
          <w:szCs w:val="24"/>
          <w:rtl/>
        </w:rPr>
      </w:pPr>
    </w:p>
    <w:p w14:paraId="4C275517" w14:textId="77777777" w:rsidR="009031B1" w:rsidRPr="0066170D" w:rsidRDefault="009031B1" w:rsidP="009031B1">
      <w:pPr>
        <w:spacing w:line="360" w:lineRule="auto"/>
        <w:rPr>
          <w:rFonts w:ascii="David" w:hAnsi="David"/>
          <w:sz w:val="24"/>
          <w:szCs w:val="24"/>
          <w:rtl/>
        </w:rPr>
      </w:pPr>
      <w:r w:rsidRPr="0066170D">
        <w:rPr>
          <w:rFonts w:ascii="David" w:hAnsi="David"/>
          <w:sz w:val="24"/>
          <w:szCs w:val="24"/>
          <w:rtl/>
        </w:rPr>
        <w:t xml:space="preserve">יש להתייחס לתפקידים ולכהונות </w:t>
      </w:r>
      <w:r w:rsidRPr="0066170D">
        <w:rPr>
          <w:rStyle w:val="Bodytext20"/>
          <w:sz w:val="24"/>
          <w:szCs w:val="24"/>
          <w:rtl/>
        </w:rPr>
        <w:t>בהווה</w:t>
      </w:r>
      <w:r w:rsidRPr="0066170D">
        <w:rPr>
          <w:rFonts w:ascii="David" w:hAnsi="David"/>
          <w:sz w:val="24"/>
          <w:szCs w:val="24"/>
          <w:rtl/>
        </w:rPr>
        <w:t xml:space="preserve"> בלבד.</w:t>
      </w:r>
    </w:p>
    <w:p w14:paraId="1BF8234E" w14:textId="77777777" w:rsidR="009031B1" w:rsidRPr="0066170D" w:rsidRDefault="009031B1" w:rsidP="009031B1">
      <w:pPr>
        <w:spacing w:line="360" w:lineRule="auto"/>
        <w:ind w:right="660"/>
        <w:rPr>
          <w:rFonts w:ascii="David" w:hAnsi="David"/>
          <w:sz w:val="24"/>
          <w:szCs w:val="24"/>
          <w:rtl/>
        </w:rPr>
      </w:pPr>
      <w:r w:rsidRPr="0066170D">
        <w:rPr>
          <w:rFonts w:ascii="David" w:hAnsi="David"/>
          <w:sz w:val="24"/>
          <w:szCs w:val="24"/>
          <w:rtl/>
        </w:rPr>
        <w:t xml:space="preserve">נא לפרט את שם הקרוב, סוג הקרבה המשפחתית ואת הפרטים הרלוונטיים שנדרשו בשאלות </w:t>
      </w:r>
      <w:r w:rsidRPr="0066170D">
        <w:rPr>
          <w:rFonts w:ascii="David" w:hAnsi="David"/>
          <w:sz w:val="24"/>
          <w:szCs w:val="24"/>
          <w:lang w:bidi="en-US"/>
        </w:rPr>
        <w:t>2-5</w:t>
      </w:r>
      <w:r w:rsidRPr="0066170D">
        <w:rPr>
          <w:rFonts w:ascii="David" w:hAnsi="David"/>
          <w:sz w:val="24"/>
          <w:szCs w:val="24"/>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14:paraId="196F39E9" w14:textId="77777777" w:rsidR="009031B1" w:rsidRPr="0066170D" w:rsidRDefault="009031B1" w:rsidP="009031B1">
      <w:pPr>
        <w:pStyle w:val="Bodytext50"/>
        <w:shd w:val="clear" w:color="auto" w:fill="auto"/>
        <w:spacing w:after="0" w:line="360" w:lineRule="auto"/>
        <w:rPr>
          <w:sz w:val="24"/>
          <w:szCs w:val="24"/>
          <w:rtl/>
        </w:rPr>
      </w:pPr>
      <w:r w:rsidRPr="0066170D">
        <w:rPr>
          <w:sz w:val="24"/>
          <w:szCs w:val="24"/>
          <w:rtl/>
        </w:rPr>
        <w:t>״קרוב״ = בן/ת זוג, הורה, צאצא ומי שסמוך על שולחנך.</w:t>
      </w:r>
    </w:p>
    <w:p w14:paraId="5B0D5990" w14:textId="77777777" w:rsidR="009031B1" w:rsidRPr="0066170D" w:rsidRDefault="009031B1" w:rsidP="009031B1">
      <w:pPr>
        <w:pStyle w:val="Bodytext50"/>
        <w:shd w:val="clear" w:color="auto" w:fill="auto"/>
        <w:spacing w:after="0" w:line="360" w:lineRule="auto"/>
        <w:rPr>
          <w:sz w:val="24"/>
          <w:szCs w:val="24"/>
          <w:rtl/>
        </w:rPr>
      </w:pPr>
    </w:p>
    <w:p w14:paraId="2A31D2D0" w14:textId="77777777" w:rsidR="009031B1" w:rsidRPr="0066170D" w:rsidRDefault="009031B1" w:rsidP="009031B1">
      <w:pPr>
        <w:pStyle w:val="Bodytext50"/>
        <w:shd w:val="clear" w:color="auto" w:fill="auto"/>
        <w:spacing w:after="0" w:line="360" w:lineRule="auto"/>
        <w:rPr>
          <w:sz w:val="24"/>
          <w:szCs w:val="24"/>
          <w:rtl/>
        </w:rPr>
      </w:pPr>
    </w:p>
    <w:p w14:paraId="547145CF" w14:textId="77777777" w:rsidR="009031B1" w:rsidRPr="0066170D" w:rsidRDefault="009031B1" w:rsidP="009031B1">
      <w:pPr>
        <w:pStyle w:val="Bodytext50"/>
        <w:shd w:val="clear" w:color="auto" w:fill="auto"/>
        <w:spacing w:after="0" w:line="360" w:lineRule="auto"/>
        <w:rPr>
          <w:sz w:val="24"/>
          <w:szCs w:val="24"/>
          <w:rtl/>
        </w:rPr>
      </w:pPr>
    </w:p>
    <w:p w14:paraId="189004A5" w14:textId="77777777" w:rsidR="009031B1" w:rsidRPr="0066170D" w:rsidRDefault="009031B1" w:rsidP="009031B1">
      <w:pPr>
        <w:pStyle w:val="Bodytext50"/>
        <w:shd w:val="clear" w:color="auto" w:fill="auto"/>
        <w:spacing w:after="0" w:line="360" w:lineRule="auto"/>
        <w:rPr>
          <w:sz w:val="24"/>
          <w:szCs w:val="24"/>
          <w:rtl/>
        </w:rPr>
      </w:pPr>
    </w:p>
    <w:p w14:paraId="680EFDBD" w14:textId="77777777" w:rsidR="009031B1" w:rsidRPr="0066170D" w:rsidRDefault="009031B1" w:rsidP="009031B1">
      <w:pPr>
        <w:pStyle w:val="Bodytext50"/>
        <w:shd w:val="clear" w:color="auto" w:fill="auto"/>
        <w:spacing w:after="0" w:line="360" w:lineRule="auto"/>
        <w:rPr>
          <w:sz w:val="24"/>
          <w:szCs w:val="24"/>
          <w:rtl/>
        </w:rPr>
      </w:pPr>
    </w:p>
    <w:p w14:paraId="222926A9" w14:textId="77777777" w:rsidR="009031B1" w:rsidRPr="0066170D" w:rsidRDefault="009031B1" w:rsidP="009031B1">
      <w:pPr>
        <w:widowControl w:val="0"/>
        <w:numPr>
          <w:ilvl w:val="0"/>
          <w:numId w:val="18"/>
        </w:numPr>
        <w:tabs>
          <w:tab w:val="left" w:pos="838"/>
        </w:tabs>
        <w:spacing w:before="424" w:line="360" w:lineRule="auto"/>
        <w:ind w:left="480"/>
        <w:jc w:val="both"/>
        <w:rPr>
          <w:rFonts w:ascii="David" w:hAnsi="David"/>
          <w:sz w:val="24"/>
          <w:szCs w:val="24"/>
          <w:rtl/>
        </w:rPr>
      </w:pPr>
      <w:bookmarkStart w:id="11" w:name="bookmark14"/>
      <w:r w:rsidRPr="0066170D">
        <w:rPr>
          <w:rStyle w:val="Heading100"/>
          <w:sz w:val="24"/>
          <w:szCs w:val="24"/>
          <w:rtl/>
        </w:rPr>
        <w:t xml:space="preserve">זיקות לכפופים או למגויס </w:t>
      </w:r>
      <w:r w:rsidRPr="0066170D">
        <w:rPr>
          <w:rStyle w:val="Bodytext2LucidaSansUnicode"/>
          <w:rFonts w:ascii="David" w:hAnsi="David" w:cs="David"/>
          <w:sz w:val="24"/>
          <w:szCs w:val="24"/>
          <w:rtl/>
        </w:rPr>
        <w:t>בתפקיד</w:t>
      </w:r>
      <w:bookmarkEnd w:id="11"/>
    </w:p>
    <w:p w14:paraId="1FBCE38F" w14:textId="77777777" w:rsidR="009031B1" w:rsidRPr="0066170D" w:rsidRDefault="009031B1" w:rsidP="009031B1">
      <w:pPr>
        <w:spacing w:after="116" w:line="360" w:lineRule="auto"/>
        <w:ind w:left="840" w:right="660"/>
        <w:rPr>
          <w:rFonts w:ascii="David" w:hAnsi="David"/>
          <w:sz w:val="24"/>
          <w:szCs w:val="24"/>
          <w:rtl/>
        </w:rPr>
      </w:pPr>
      <w:r w:rsidRPr="0066170D">
        <w:rPr>
          <w:rFonts w:ascii="David" w:hAnsi="David"/>
          <w:sz w:val="24"/>
          <w:szCs w:val="24"/>
          <w:rtl/>
        </w:rPr>
        <w:t>האם את/ה ומי שאמורים להיות ממונים עליך (במישרין או בעקיפין), או כפופים לך בתפקיד שאליו את/ה מועמד/ת, מכהנים בכהונה משותפת בארגונים אחרים?</w:t>
      </w:r>
    </w:p>
    <w:p w14:paraId="2C72A756" w14:textId="77777777" w:rsidR="009031B1" w:rsidRPr="0066170D" w:rsidRDefault="009031B1" w:rsidP="009031B1">
      <w:pPr>
        <w:spacing w:after="200" w:line="360" w:lineRule="auto"/>
        <w:ind w:left="840" w:right="660"/>
        <w:rPr>
          <w:rFonts w:ascii="David" w:hAnsi="David"/>
          <w:sz w:val="24"/>
          <w:szCs w:val="24"/>
          <w:rtl/>
        </w:rPr>
      </w:pPr>
      <w:r w:rsidRPr="0066170D">
        <w:rPr>
          <w:rFonts w:ascii="David" w:hAnsi="David"/>
          <w:sz w:val="24"/>
          <w:szCs w:val="24"/>
          <w:rtl/>
        </w:rPr>
        <w:t>האם מתקיימים ביניכם יחסי כפיפות במסגרות אחרות, קשרים עסקיים, קשרי משפחה או זיקות אחרות?</w:t>
      </w:r>
    </w:p>
    <w:p w14:paraId="458A6589" w14:textId="77777777" w:rsidR="009031B1" w:rsidRPr="0066170D" w:rsidRDefault="009031B1" w:rsidP="009031B1">
      <w:pPr>
        <w:pStyle w:val="Heading80"/>
        <w:keepNext/>
        <w:keepLines/>
        <w:shd w:val="clear" w:color="auto" w:fill="auto"/>
        <w:spacing w:before="0" w:after="262" w:line="360" w:lineRule="auto"/>
        <w:ind w:left="840"/>
        <w:jc w:val="left"/>
        <w:rPr>
          <w:sz w:val="24"/>
          <w:szCs w:val="24"/>
          <w:rtl/>
        </w:rPr>
      </w:pPr>
      <w:bookmarkStart w:id="12" w:name="bookmark15"/>
      <w:r w:rsidRPr="0066170D">
        <w:rPr>
          <w:sz w:val="24"/>
          <w:szCs w:val="24"/>
          <w:rtl/>
        </w:rPr>
        <w:t>כן / לא</w:t>
      </w:r>
      <w:bookmarkEnd w:id="12"/>
    </w:p>
    <w:p w14:paraId="696603B2" w14:textId="77777777" w:rsidR="009031B1" w:rsidRPr="0066170D" w:rsidRDefault="009031B1" w:rsidP="009031B1">
      <w:pPr>
        <w:spacing w:line="360" w:lineRule="auto"/>
        <w:ind w:left="840"/>
        <w:rPr>
          <w:rFonts w:ascii="David" w:hAnsi="David"/>
          <w:sz w:val="24"/>
          <w:szCs w:val="24"/>
          <w:rtl/>
        </w:rPr>
      </w:pPr>
      <w:r w:rsidRPr="0066170D">
        <w:rPr>
          <w:rFonts w:ascii="David" w:hAnsi="David"/>
          <w:sz w:val="24"/>
          <w:szCs w:val="24"/>
          <w:rtl/>
        </w:rPr>
        <w:t>אם כן, פרט/י:</w:t>
      </w:r>
      <w:r w:rsidRPr="0066170D">
        <w:rPr>
          <w:rFonts w:ascii="David" w:hAnsi="David"/>
          <w:sz w:val="24"/>
          <w:szCs w:val="24"/>
        </w:rPr>
        <w:t xml:space="preserve"> </w:t>
      </w:r>
      <w:bookmarkStart w:id="13" w:name="bookmark16"/>
    </w:p>
    <w:p w14:paraId="09A8B615" w14:textId="77777777" w:rsidR="009031B1" w:rsidRPr="0066170D" w:rsidRDefault="009031B1" w:rsidP="009031B1">
      <w:pPr>
        <w:spacing w:line="360" w:lineRule="auto"/>
        <w:ind w:left="840"/>
        <w:rPr>
          <w:rFonts w:ascii="David" w:hAnsi="David"/>
          <w:sz w:val="24"/>
          <w:szCs w:val="24"/>
          <w:rtl/>
        </w:rPr>
      </w:pPr>
    </w:p>
    <w:p w14:paraId="285E051E" w14:textId="77777777" w:rsidR="009031B1" w:rsidRPr="0066170D" w:rsidRDefault="009031B1" w:rsidP="009031B1">
      <w:pPr>
        <w:widowControl w:val="0"/>
        <w:numPr>
          <w:ilvl w:val="0"/>
          <w:numId w:val="18"/>
        </w:numPr>
        <w:tabs>
          <w:tab w:val="left" w:pos="838"/>
        </w:tabs>
        <w:spacing w:before="424" w:line="360" w:lineRule="auto"/>
        <w:ind w:left="480"/>
        <w:jc w:val="both"/>
        <w:rPr>
          <w:rFonts w:ascii="David" w:hAnsi="David"/>
          <w:sz w:val="24"/>
          <w:szCs w:val="24"/>
          <w:rtl/>
        </w:rPr>
      </w:pPr>
      <w:r w:rsidRPr="0066170D">
        <w:rPr>
          <w:rStyle w:val="Heading100"/>
          <w:sz w:val="24"/>
          <w:szCs w:val="24"/>
          <w:rtl/>
        </w:rPr>
        <w:lastRenderedPageBreak/>
        <w:t>תפקידים ועניינים שלך או של קרוביך העלולים להעמידך במצב של חשש לניגוד</w:t>
      </w:r>
      <w:r w:rsidRPr="0066170D">
        <w:rPr>
          <w:rFonts w:ascii="David" w:hAnsi="David"/>
          <w:sz w:val="24"/>
          <w:szCs w:val="24"/>
          <w:rtl/>
        </w:rPr>
        <w:t xml:space="preserve"> </w:t>
      </w:r>
      <w:r w:rsidRPr="0066170D">
        <w:rPr>
          <w:rStyle w:val="Heading100"/>
          <w:sz w:val="24"/>
          <w:szCs w:val="24"/>
          <w:rtl/>
        </w:rPr>
        <w:t>עניינים</w:t>
      </w:r>
      <w:bookmarkEnd w:id="13"/>
    </w:p>
    <w:p w14:paraId="39F7204C" w14:textId="77777777" w:rsidR="009031B1" w:rsidRPr="0066170D" w:rsidRDefault="009031B1" w:rsidP="009031B1">
      <w:pPr>
        <w:spacing w:after="11" w:line="360" w:lineRule="auto"/>
        <w:ind w:left="820" w:right="660"/>
        <w:rPr>
          <w:rFonts w:ascii="David" w:hAnsi="David"/>
          <w:sz w:val="24"/>
          <w:szCs w:val="24"/>
          <w:rtl/>
        </w:rPr>
      </w:pPr>
      <w:r w:rsidRPr="0066170D">
        <w:rPr>
          <w:rFonts w:ascii="David" w:hAnsi="David"/>
          <w:sz w:val="24"/>
          <w:szCs w:val="24"/>
          <w:rtl/>
        </w:rPr>
        <w:t xml:space="preserve">האם ידוע לך על תפקידים ועניינים </w:t>
      </w:r>
      <w:r w:rsidRPr="0066170D">
        <w:rPr>
          <w:rStyle w:val="Bodytext20"/>
          <w:sz w:val="24"/>
          <w:szCs w:val="24"/>
          <w:rtl/>
        </w:rPr>
        <w:t>שלא פורטו לעיל</w:t>
      </w:r>
      <w:r w:rsidRPr="0066170D">
        <w:rPr>
          <w:rFonts w:ascii="David" w:hAnsi="David"/>
          <w:sz w:val="24"/>
          <w:szCs w:val="24"/>
          <w:rtl/>
        </w:rPr>
        <w:t>, שלך או של קרוביך, שעלולים להעמיד אותך במצב של חשש לניגוד עניינים בתפקיד שאליו את/ה מועמד/ת?</w:t>
      </w:r>
    </w:p>
    <w:p w14:paraId="589ED9A0" w14:textId="77777777" w:rsidR="009031B1" w:rsidRPr="0066170D" w:rsidRDefault="009031B1" w:rsidP="009031B1">
      <w:pPr>
        <w:pStyle w:val="Bodytext50"/>
        <w:shd w:val="clear" w:color="auto" w:fill="auto"/>
        <w:spacing w:after="0" w:line="360" w:lineRule="auto"/>
        <w:ind w:left="820"/>
        <w:rPr>
          <w:i w:val="0"/>
          <w:iCs w:val="0"/>
          <w:sz w:val="24"/>
          <w:szCs w:val="24"/>
          <w:rtl/>
        </w:rPr>
      </w:pPr>
      <w:r w:rsidRPr="0066170D">
        <w:rPr>
          <w:i w:val="0"/>
          <w:iCs w:val="0"/>
          <w:sz w:val="24"/>
          <w:szCs w:val="24"/>
          <w:rtl/>
        </w:rPr>
        <w:t>"קרוב" - בן/ת זוג, הורה, צאצא ומישהו סמוך על שולחנך</w:t>
      </w:r>
    </w:p>
    <w:p w14:paraId="610FBD0B" w14:textId="77777777" w:rsidR="009031B1" w:rsidRPr="0066170D" w:rsidRDefault="009031B1" w:rsidP="009031B1">
      <w:pPr>
        <w:pStyle w:val="Heading80"/>
        <w:keepNext/>
        <w:keepLines/>
        <w:shd w:val="clear" w:color="auto" w:fill="auto"/>
        <w:spacing w:before="0" w:after="0" w:line="360" w:lineRule="auto"/>
        <w:ind w:left="820"/>
        <w:rPr>
          <w:rStyle w:val="Bodytext2"/>
          <w:b w:val="0"/>
          <w:bCs w:val="0"/>
          <w:sz w:val="24"/>
          <w:szCs w:val="24"/>
          <w:rtl/>
        </w:rPr>
      </w:pPr>
      <w:bookmarkStart w:id="14" w:name="bookmark17"/>
      <w:r w:rsidRPr="0066170D">
        <w:rPr>
          <w:sz w:val="24"/>
          <w:szCs w:val="24"/>
          <w:rtl/>
        </w:rPr>
        <w:t>כן / לא</w:t>
      </w:r>
      <w:bookmarkEnd w:id="14"/>
      <w:r w:rsidRPr="0066170D">
        <w:rPr>
          <w:sz w:val="24"/>
          <w:szCs w:val="24"/>
          <w:rtl/>
        </w:rPr>
        <w:t xml:space="preserve"> </w:t>
      </w:r>
      <w:r w:rsidRPr="0066170D">
        <w:rPr>
          <w:rStyle w:val="Bodytext2"/>
          <w:b w:val="0"/>
          <w:bCs w:val="0"/>
          <w:sz w:val="24"/>
          <w:szCs w:val="24"/>
          <w:rtl/>
        </w:rPr>
        <w:t>אם כן, פרט/י:</w:t>
      </w:r>
    </w:p>
    <w:p w14:paraId="33D43ABE" w14:textId="77777777" w:rsidR="009031B1" w:rsidRPr="0066170D" w:rsidRDefault="009031B1" w:rsidP="009031B1">
      <w:pPr>
        <w:pStyle w:val="Heading80"/>
        <w:keepNext/>
        <w:keepLines/>
        <w:shd w:val="clear" w:color="auto" w:fill="auto"/>
        <w:spacing w:before="0" w:after="0" w:line="360" w:lineRule="auto"/>
        <w:ind w:left="820"/>
        <w:rPr>
          <w:sz w:val="24"/>
          <w:szCs w:val="24"/>
          <w:rtl/>
        </w:rPr>
      </w:pPr>
    </w:p>
    <w:p w14:paraId="6FDE6C81" w14:textId="77777777" w:rsidR="009031B1" w:rsidRPr="0066170D" w:rsidRDefault="009031B1" w:rsidP="009031B1">
      <w:pPr>
        <w:pStyle w:val="Heading80"/>
        <w:keepNext/>
        <w:keepLines/>
        <w:shd w:val="clear" w:color="auto" w:fill="auto"/>
        <w:spacing w:before="0" w:after="0" w:line="360" w:lineRule="auto"/>
        <w:ind w:left="820"/>
        <w:rPr>
          <w:rStyle w:val="Bodytext2"/>
          <w:b w:val="0"/>
          <w:bCs w:val="0"/>
          <w:sz w:val="24"/>
          <w:szCs w:val="24"/>
          <w:rtl/>
        </w:rPr>
      </w:pPr>
    </w:p>
    <w:p w14:paraId="42F576C4" w14:textId="77777777" w:rsidR="009031B1" w:rsidRPr="0066170D" w:rsidRDefault="009031B1" w:rsidP="009031B1">
      <w:pPr>
        <w:pStyle w:val="Heading80"/>
        <w:keepNext/>
        <w:keepLines/>
        <w:shd w:val="clear" w:color="auto" w:fill="auto"/>
        <w:spacing w:before="0" w:after="0" w:line="360" w:lineRule="auto"/>
        <w:ind w:left="820"/>
        <w:rPr>
          <w:rStyle w:val="Bodytext2"/>
          <w:b w:val="0"/>
          <w:bCs w:val="0"/>
          <w:sz w:val="24"/>
          <w:szCs w:val="24"/>
          <w:rtl/>
        </w:rPr>
      </w:pPr>
    </w:p>
    <w:p w14:paraId="5DDA183D" w14:textId="77777777" w:rsidR="009031B1" w:rsidRPr="0066170D" w:rsidRDefault="009031B1" w:rsidP="009031B1">
      <w:pPr>
        <w:pStyle w:val="Heading80"/>
        <w:keepNext/>
        <w:keepLines/>
        <w:shd w:val="clear" w:color="auto" w:fill="auto"/>
        <w:spacing w:before="0" w:after="0" w:line="360" w:lineRule="auto"/>
        <w:ind w:left="820"/>
        <w:rPr>
          <w:sz w:val="24"/>
          <w:szCs w:val="24"/>
          <w:rtl/>
        </w:rPr>
      </w:pPr>
    </w:p>
    <w:p w14:paraId="12E0D09A" w14:textId="77777777" w:rsidR="009031B1" w:rsidRPr="0066170D" w:rsidRDefault="009031B1" w:rsidP="009031B1">
      <w:pPr>
        <w:pStyle w:val="Heading80"/>
        <w:keepNext/>
        <w:keepLines/>
        <w:shd w:val="clear" w:color="auto" w:fill="auto"/>
        <w:spacing w:before="0" w:after="0" w:line="360" w:lineRule="auto"/>
        <w:ind w:left="820"/>
        <w:rPr>
          <w:sz w:val="24"/>
          <w:szCs w:val="24"/>
          <w:rtl/>
        </w:rPr>
      </w:pPr>
    </w:p>
    <w:p w14:paraId="55AF61C3" w14:textId="77777777" w:rsidR="009031B1" w:rsidRPr="0066170D" w:rsidRDefault="009031B1" w:rsidP="009031B1">
      <w:pPr>
        <w:tabs>
          <w:tab w:val="left" w:pos="840"/>
        </w:tabs>
        <w:spacing w:before="424" w:line="360" w:lineRule="auto"/>
        <w:ind w:left="480"/>
        <w:rPr>
          <w:rStyle w:val="Heading100"/>
          <w:b w:val="0"/>
          <w:bCs w:val="0"/>
          <w:sz w:val="24"/>
          <w:szCs w:val="24"/>
          <w:u w:val="none"/>
          <w:rtl/>
        </w:rPr>
      </w:pPr>
      <w:bookmarkStart w:id="15" w:name="bookmark18"/>
    </w:p>
    <w:p w14:paraId="44464A0F" w14:textId="77777777" w:rsidR="009031B1" w:rsidRPr="0066170D" w:rsidRDefault="009031B1" w:rsidP="009031B1">
      <w:pPr>
        <w:widowControl w:val="0"/>
        <w:numPr>
          <w:ilvl w:val="0"/>
          <w:numId w:val="18"/>
        </w:numPr>
        <w:tabs>
          <w:tab w:val="left" w:pos="840"/>
        </w:tabs>
        <w:spacing w:before="424" w:line="360" w:lineRule="auto"/>
        <w:ind w:left="480"/>
        <w:jc w:val="both"/>
        <w:rPr>
          <w:rFonts w:ascii="David" w:hAnsi="David"/>
          <w:sz w:val="24"/>
          <w:szCs w:val="24"/>
          <w:rtl/>
        </w:rPr>
      </w:pPr>
      <w:r w:rsidRPr="0066170D">
        <w:rPr>
          <w:rStyle w:val="Heading100"/>
          <w:sz w:val="24"/>
          <w:szCs w:val="24"/>
          <w:rtl/>
        </w:rPr>
        <w:t>תפקידים, עיסוקים, כהוגות, ועניינים של קרוביך האחרים ושל מקורביך, שעלולים</w:t>
      </w:r>
      <w:r w:rsidRPr="0066170D">
        <w:rPr>
          <w:rFonts w:ascii="David" w:hAnsi="David"/>
          <w:sz w:val="24"/>
          <w:szCs w:val="24"/>
          <w:rtl/>
        </w:rPr>
        <w:t xml:space="preserve"> </w:t>
      </w:r>
      <w:r w:rsidRPr="0066170D">
        <w:rPr>
          <w:rStyle w:val="Heading100"/>
          <w:sz w:val="24"/>
          <w:szCs w:val="24"/>
          <w:rtl/>
        </w:rPr>
        <w:t>להעמידך במצב של חשש לניגוד עניינים</w:t>
      </w:r>
      <w:bookmarkEnd w:id="15"/>
    </w:p>
    <w:p w14:paraId="57940195" w14:textId="77777777" w:rsidR="009031B1" w:rsidRPr="0066170D" w:rsidRDefault="009031B1" w:rsidP="009031B1">
      <w:pPr>
        <w:spacing w:after="184" w:line="360" w:lineRule="auto"/>
        <w:ind w:left="820" w:right="660"/>
        <w:rPr>
          <w:rFonts w:ascii="David" w:hAnsi="David"/>
          <w:sz w:val="24"/>
          <w:szCs w:val="24"/>
          <w:rtl/>
        </w:rPr>
      </w:pPr>
      <w:r w:rsidRPr="0066170D">
        <w:rPr>
          <w:rFonts w:ascii="David" w:hAnsi="David"/>
          <w:sz w:val="24"/>
          <w:szCs w:val="24"/>
          <w:rtl/>
        </w:rPr>
        <w:t xml:space="preserve">האם </w:t>
      </w:r>
      <w:r w:rsidRPr="0066170D">
        <w:rPr>
          <w:rStyle w:val="Bodytext20"/>
          <w:sz w:val="24"/>
          <w:szCs w:val="24"/>
          <w:rtl/>
        </w:rPr>
        <w:t>ידוע לך</w:t>
      </w:r>
      <w:r w:rsidRPr="0066170D">
        <w:rPr>
          <w:rFonts w:ascii="David" w:hAnsi="David"/>
          <w:sz w:val="24"/>
          <w:szCs w:val="24"/>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14:paraId="640D8CB0" w14:textId="77777777" w:rsidR="009031B1" w:rsidRPr="0066170D" w:rsidRDefault="009031B1" w:rsidP="009031B1">
      <w:pPr>
        <w:spacing w:line="360" w:lineRule="auto"/>
        <w:ind w:left="820"/>
        <w:rPr>
          <w:rFonts w:ascii="David" w:hAnsi="David"/>
          <w:sz w:val="24"/>
          <w:szCs w:val="24"/>
          <w:rtl/>
        </w:rPr>
      </w:pPr>
      <w:r w:rsidRPr="0066170D">
        <w:rPr>
          <w:rFonts w:ascii="David" w:hAnsi="David"/>
          <w:sz w:val="24"/>
          <w:szCs w:val="24"/>
          <w:rtl/>
        </w:rPr>
        <w:t>נא להתייחס גם לאחים ולבני זוגם ולקרובים שאינם מדרגה ראשונה.</w:t>
      </w:r>
    </w:p>
    <w:p w14:paraId="76DB3ACA" w14:textId="77777777" w:rsidR="009031B1" w:rsidRPr="0066170D" w:rsidRDefault="009031B1" w:rsidP="009031B1">
      <w:pPr>
        <w:spacing w:after="252" w:line="360" w:lineRule="auto"/>
        <w:ind w:left="820" w:right="660"/>
        <w:rPr>
          <w:rFonts w:ascii="David" w:hAnsi="David"/>
          <w:sz w:val="24"/>
          <w:szCs w:val="24"/>
          <w:rtl/>
        </w:rPr>
      </w:pPr>
      <w:r w:rsidRPr="0066170D">
        <w:rPr>
          <w:rFonts w:ascii="David" w:hAnsi="David"/>
          <w:sz w:val="24"/>
          <w:szCs w:val="24"/>
          <w:rtl/>
        </w:rPr>
        <w:t xml:space="preserve">נא להתייחס במיוחד לנושאים שעליהם נשאלת בשאלות </w:t>
      </w:r>
      <w:r w:rsidRPr="0066170D">
        <w:rPr>
          <w:rFonts w:ascii="David" w:hAnsi="David"/>
          <w:sz w:val="24"/>
          <w:szCs w:val="24"/>
          <w:lang w:bidi="en-US"/>
        </w:rPr>
        <w:t>1-8</w:t>
      </w:r>
      <w:r w:rsidRPr="0066170D">
        <w:rPr>
          <w:rFonts w:ascii="David" w:hAnsi="David"/>
          <w:sz w:val="24"/>
          <w:szCs w:val="24"/>
          <w:rtl/>
        </w:rPr>
        <w:t xml:space="preserve"> לעיל (לדוגמא: תפקידים ועיסוקים של קרובים אלה, חברויות בדירקטוריונים או בגופים מקבילים, והקשר שיש להם לפעילות הרשות המקומית).</w:t>
      </w:r>
    </w:p>
    <w:p w14:paraId="536B4514" w14:textId="77777777" w:rsidR="009031B1" w:rsidRPr="0066170D" w:rsidRDefault="009031B1" w:rsidP="009031B1">
      <w:pPr>
        <w:pStyle w:val="Heading80"/>
        <w:keepNext/>
        <w:keepLines/>
        <w:shd w:val="clear" w:color="auto" w:fill="auto"/>
        <w:spacing w:before="0" w:after="202" w:line="360" w:lineRule="auto"/>
        <w:ind w:left="820"/>
        <w:rPr>
          <w:sz w:val="24"/>
          <w:szCs w:val="24"/>
          <w:rtl/>
        </w:rPr>
      </w:pPr>
      <w:bookmarkStart w:id="16" w:name="bookmark19"/>
      <w:r w:rsidRPr="0066170D">
        <w:rPr>
          <w:sz w:val="24"/>
          <w:szCs w:val="24"/>
          <w:rtl/>
        </w:rPr>
        <w:t>כן / לא</w:t>
      </w:r>
      <w:bookmarkEnd w:id="16"/>
      <w:r w:rsidRPr="0066170D">
        <w:rPr>
          <w:sz w:val="24"/>
          <w:szCs w:val="24"/>
          <w:rtl/>
        </w:rPr>
        <w:t xml:space="preserve">  </w:t>
      </w:r>
    </w:p>
    <w:p w14:paraId="5545E71B" w14:textId="77777777" w:rsidR="009031B1" w:rsidRPr="0066170D" w:rsidRDefault="009031B1" w:rsidP="009031B1">
      <w:pPr>
        <w:pStyle w:val="Heading80"/>
        <w:keepNext/>
        <w:keepLines/>
        <w:shd w:val="clear" w:color="auto" w:fill="auto"/>
        <w:spacing w:before="0" w:after="202" w:line="360" w:lineRule="auto"/>
        <w:ind w:left="820"/>
        <w:rPr>
          <w:b w:val="0"/>
          <w:bCs w:val="0"/>
          <w:sz w:val="24"/>
          <w:szCs w:val="24"/>
          <w:rtl/>
        </w:rPr>
      </w:pPr>
      <w:r w:rsidRPr="0066170D">
        <w:rPr>
          <w:b w:val="0"/>
          <w:bCs w:val="0"/>
          <w:sz w:val="24"/>
          <w:szCs w:val="24"/>
          <w:rtl/>
        </w:rPr>
        <w:t>אם כן, פרט/י:</w:t>
      </w:r>
    </w:p>
    <w:p w14:paraId="75BFE4A7" w14:textId="77777777" w:rsidR="009031B1" w:rsidRPr="0066170D" w:rsidRDefault="009031B1" w:rsidP="009031B1">
      <w:pPr>
        <w:pStyle w:val="Heading80"/>
        <w:keepNext/>
        <w:keepLines/>
        <w:shd w:val="clear" w:color="auto" w:fill="auto"/>
        <w:spacing w:before="0" w:after="202" w:line="360" w:lineRule="auto"/>
        <w:ind w:left="820"/>
        <w:rPr>
          <w:b w:val="0"/>
          <w:bCs w:val="0"/>
          <w:sz w:val="24"/>
          <w:szCs w:val="24"/>
          <w:rtl/>
        </w:rPr>
      </w:pPr>
    </w:p>
    <w:p w14:paraId="5DB3BF72" w14:textId="77777777" w:rsidR="009031B1" w:rsidRPr="0066170D" w:rsidRDefault="009031B1" w:rsidP="009031B1">
      <w:pPr>
        <w:spacing w:line="360" w:lineRule="auto"/>
        <w:rPr>
          <w:rFonts w:ascii="David" w:hAnsi="David"/>
          <w:sz w:val="24"/>
          <w:szCs w:val="24"/>
          <w:rtl/>
        </w:rPr>
      </w:pPr>
    </w:p>
    <w:p w14:paraId="53C45E17" w14:textId="77777777" w:rsidR="009031B1" w:rsidRPr="0066170D" w:rsidRDefault="009031B1" w:rsidP="009031B1">
      <w:pPr>
        <w:widowControl w:val="0"/>
        <w:numPr>
          <w:ilvl w:val="0"/>
          <w:numId w:val="18"/>
        </w:numPr>
        <w:tabs>
          <w:tab w:val="left" w:pos="840"/>
        </w:tabs>
        <w:spacing w:before="424" w:line="360" w:lineRule="auto"/>
        <w:ind w:left="480"/>
        <w:jc w:val="both"/>
        <w:rPr>
          <w:rFonts w:ascii="David" w:hAnsi="David"/>
          <w:sz w:val="24"/>
          <w:szCs w:val="24"/>
          <w:rtl/>
        </w:rPr>
      </w:pPr>
      <w:bookmarkStart w:id="17" w:name="bookmark20"/>
      <w:r w:rsidRPr="0066170D">
        <w:rPr>
          <w:rStyle w:val="Heading100"/>
          <w:sz w:val="24"/>
          <w:szCs w:val="24"/>
          <w:rtl/>
        </w:rPr>
        <w:t>פירוט קורות חיים ועיסוקים</w:t>
      </w:r>
      <w:bookmarkEnd w:id="17"/>
    </w:p>
    <w:p w14:paraId="2F5A84DA" w14:textId="77777777" w:rsidR="009031B1" w:rsidRPr="0066170D" w:rsidRDefault="009031B1" w:rsidP="009031B1">
      <w:pPr>
        <w:spacing w:line="360" w:lineRule="auto"/>
        <w:ind w:left="840" w:right="640"/>
        <w:rPr>
          <w:rFonts w:ascii="David" w:hAnsi="David"/>
          <w:sz w:val="24"/>
          <w:szCs w:val="24"/>
          <w:rtl/>
        </w:rPr>
        <w:sectPr w:rsidR="009031B1" w:rsidRPr="0066170D">
          <w:footerReference w:type="even" r:id="rId15"/>
          <w:footerReference w:type="default" r:id="rId16"/>
          <w:footerReference w:type="first" r:id="rId17"/>
          <w:pgSz w:w="11900" w:h="16840"/>
          <w:pgMar w:top="149" w:right="1680" w:bottom="149" w:left="1158" w:header="0" w:footer="3" w:gutter="0"/>
          <w:cols w:space="720"/>
          <w:noEndnote/>
          <w:bidi/>
          <w:docGrid w:linePitch="360"/>
        </w:sectPr>
      </w:pPr>
      <w:r w:rsidRPr="0066170D">
        <w:rPr>
          <w:rFonts w:ascii="David" w:hAnsi="David"/>
          <w:sz w:val="24"/>
          <w:szCs w:val="24"/>
          <w:rtl/>
        </w:rPr>
        <w:t xml:space="preserve">נא צרף/י </w:t>
      </w:r>
      <w:r w:rsidRPr="0066170D">
        <w:rPr>
          <w:rStyle w:val="Bodytext20"/>
          <w:sz w:val="24"/>
          <w:szCs w:val="24"/>
          <w:rtl/>
        </w:rPr>
        <w:t>בנפרד</w:t>
      </w:r>
      <w:r w:rsidRPr="0066170D">
        <w:rPr>
          <w:rFonts w:ascii="David" w:hAnsi="David"/>
          <w:sz w:val="24"/>
          <w:szCs w:val="24"/>
          <w:rtl/>
        </w:rPr>
        <w:t xml:space="preserve"> קורות חיים מעודכנות ליום מילוי השאלון, הכוללות השכלה ופירוט עיסוקים בעבר ובהווה, כולל תאריכים.</w:t>
      </w:r>
    </w:p>
    <w:p w14:paraId="3EA779A2" w14:textId="77777777" w:rsidR="009031B1" w:rsidRPr="0066170D" w:rsidRDefault="009031B1" w:rsidP="009031B1">
      <w:pPr>
        <w:keepNext/>
        <w:keepLines/>
        <w:spacing w:after="293" w:line="360" w:lineRule="auto"/>
        <w:rPr>
          <w:rFonts w:ascii="David" w:hAnsi="David"/>
          <w:sz w:val="24"/>
          <w:szCs w:val="24"/>
          <w:rtl/>
        </w:rPr>
      </w:pPr>
      <w:bookmarkStart w:id="18" w:name="bookmark22"/>
      <w:r w:rsidRPr="0066170D">
        <w:rPr>
          <w:rStyle w:val="Heading70"/>
          <w:b w:val="0"/>
          <w:bCs w:val="0"/>
          <w:sz w:val="24"/>
          <w:szCs w:val="24"/>
          <w:rtl/>
        </w:rPr>
        <w:lastRenderedPageBreak/>
        <w:t>חלק ב׳ - נכסים ואחזקות</w:t>
      </w:r>
      <w:bookmarkEnd w:id="18"/>
    </w:p>
    <w:p w14:paraId="39F21EE8" w14:textId="77777777" w:rsidR="009031B1" w:rsidRPr="0066170D" w:rsidRDefault="009031B1" w:rsidP="009031B1">
      <w:pPr>
        <w:widowControl w:val="0"/>
        <w:numPr>
          <w:ilvl w:val="0"/>
          <w:numId w:val="24"/>
        </w:numPr>
        <w:tabs>
          <w:tab w:val="left" w:pos="944"/>
        </w:tabs>
        <w:spacing w:line="360" w:lineRule="auto"/>
        <w:ind w:left="480"/>
        <w:jc w:val="both"/>
        <w:rPr>
          <w:rFonts w:ascii="David" w:hAnsi="David"/>
          <w:sz w:val="24"/>
          <w:szCs w:val="24"/>
          <w:rtl/>
        </w:rPr>
      </w:pPr>
      <w:bookmarkStart w:id="19" w:name="bookmark23"/>
      <w:r w:rsidRPr="0066170D">
        <w:rPr>
          <w:rStyle w:val="Heading100"/>
          <w:sz w:val="24"/>
          <w:szCs w:val="24"/>
          <w:rtl/>
        </w:rPr>
        <w:t>אחזקות במניות</w:t>
      </w:r>
      <w:bookmarkEnd w:id="19"/>
    </w:p>
    <w:p w14:paraId="18988911" w14:textId="77777777" w:rsidR="009031B1" w:rsidRPr="0066170D" w:rsidRDefault="009031B1" w:rsidP="009031B1">
      <w:pPr>
        <w:spacing w:line="360" w:lineRule="auto"/>
        <w:ind w:left="840" w:right="660"/>
        <w:rPr>
          <w:rFonts w:ascii="David" w:hAnsi="David"/>
          <w:sz w:val="24"/>
          <w:szCs w:val="24"/>
          <w:rtl/>
        </w:rPr>
      </w:pPr>
      <w:r w:rsidRPr="0066170D">
        <w:rPr>
          <w:rFonts w:ascii="David" w:hAnsi="David"/>
          <w:sz w:val="24"/>
          <w:szCs w:val="24"/>
          <w:rtl/>
        </w:rPr>
        <w:t>פירוט אחזקת מניות בתאגידים, במישרין או בעקיפין, או שותפות בגופים עסקיים כלשהם, שלך או של קרובייך.</w:t>
      </w:r>
    </w:p>
    <w:p w14:paraId="2ECF2266" w14:textId="77777777" w:rsidR="009031B1" w:rsidRPr="0066170D" w:rsidRDefault="009031B1" w:rsidP="009031B1">
      <w:pPr>
        <w:spacing w:after="408" w:line="360" w:lineRule="auto"/>
        <w:ind w:left="840" w:right="660"/>
        <w:rPr>
          <w:rFonts w:ascii="David" w:hAnsi="David"/>
          <w:sz w:val="24"/>
          <w:szCs w:val="24"/>
          <w:rtl/>
        </w:rPr>
      </w:pPr>
      <w:r w:rsidRPr="0066170D">
        <w:rPr>
          <w:rFonts w:ascii="David" w:hAnsi="David"/>
          <w:sz w:val="24"/>
          <w:szCs w:val="24"/>
          <w:rtl/>
        </w:rPr>
        <w:t xml:space="preserve">(אין צורך לפרט אחזקה שלא כבעל עניין בתאגיד כמשמעו בחוק ניירות ערך, </w:t>
      </w:r>
      <w:proofErr w:type="spellStart"/>
      <w:r w:rsidRPr="0066170D">
        <w:rPr>
          <w:rFonts w:ascii="David" w:hAnsi="David"/>
          <w:sz w:val="24"/>
          <w:szCs w:val="24"/>
          <w:rtl/>
        </w:rPr>
        <w:t>התשכ״ח</w:t>
      </w:r>
      <w:proofErr w:type="spellEnd"/>
      <w:r w:rsidRPr="0066170D">
        <w:rPr>
          <w:rFonts w:ascii="David" w:hAnsi="David"/>
          <w:sz w:val="24"/>
          <w:szCs w:val="24"/>
          <w:rtl/>
        </w:rPr>
        <w:t>-</w:t>
      </w:r>
      <w:r w:rsidRPr="0066170D">
        <w:rPr>
          <w:rFonts w:ascii="David" w:hAnsi="David"/>
          <w:sz w:val="24"/>
          <w:szCs w:val="24"/>
          <w:lang w:bidi="en-US"/>
        </w:rPr>
        <w:t>1968</w:t>
      </w:r>
      <w:r w:rsidRPr="0066170D">
        <w:rPr>
          <w:rFonts w:ascii="David" w:hAnsi="David"/>
          <w:sz w:val="24"/>
          <w:szCs w:val="24"/>
          <w:rtl/>
        </w:rPr>
        <w:t>, בתאגידים הנסחרים בבורסה</w:t>
      </w:r>
      <w:r w:rsidRPr="0066170D">
        <w:rPr>
          <w:rFonts w:ascii="David" w:hAnsi="David"/>
          <w:sz w:val="24"/>
          <w:szCs w:val="24"/>
          <w:vertAlign w:val="superscript"/>
          <w:lang w:bidi="en-US"/>
        </w:rPr>
        <w:t>2</w:t>
      </w:r>
      <w:r w:rsidRPr="0066170D">
        <w:rPr>
          <w:rFonts w:ascii="David" w:hAnsi="David"/>
          <w:sz w:val="24"/>
          <w:szCs w:val="24"/>
          <w:rtl/>
        </w:rPr>
        <w:t>).</w:t>
      </w:r>
    </w:p>
    <w:p w14:paraId="5B6778FF" w14:textId="77777777" w:rsidR="009031B1" w:rsidRPr="0066170D" w:rsidRDefault="009031B1" w:rsidP="009031B1">
      <w:pPr>
        <w:pStyle w:val="Bodytext50"/>
        <w:shd w:val="clear" w:color="auto" w:fill="auto"/>
        <w:spacing w:after="257" w:line="360" w:lineRule="auto"/>
        <w:ind w:left="840"/>
        <w:jc w:val="left"/>
        <w:rPr>
          <w:sz w:val="24"/>
          <w:szCs w:val="24"/>
          <w:rtl/>
        </w:rPr>
      </w:pPr>
      <w:r w:rsidRPr="0066170D">
        <w:rPr>
          <w:sz w:val="24"/>
          <w:szCs w:val="24"/>
          <w:rtl/>
        </w:rPr>
        <w:t>”קרוב” - בן/ת זוג, הורה, צאצא ומי שסמוך על שולחנך</w:t>
      </w:r>
      <w:r w:rsidRPr="0066170D">
        <w:rPr>
          <w:rStyle w:val="Bodytext2LucidaSansUnicode"/>
          <w:rFonts w:ascii="David" w:hAnsi="David" w:cs="David"/>
          <w:sz w:val="24"/>
          <w:szCs w:val="24"/>
          <w:rtl/>
        </w:rPr>
        <w:t>.</w:t>
      </w:r>
    </w:p>
    <w:p w14:paraId="2B99B597" w14:textId="77777777" w:rsidR="009031B1" w:rsidRPr="0066170D" w:rsidRDefault="009031B1" w:rsidP="009031B1">
      <w:pPr>
        <w:keepNext/>
        <w:keepLines/>
        <w:spacing w:after="202" w:line="360" w:lineRule="auto"/>
        <w:ind w:left="840"/>
        <w:rPr>
          <w:rFonts w:ascii="David" w:hAnsi="David"/>
          <w:sz w:val="24"/>
          <w:szCs w:val="24"/>
          <w:rtl/>
        </w:rPr>
      </w:pPr>
      <w:bookmarkStart w:id="20" w:name="bookmark24"/>
      <w:r w:rsidRPr="0066170D">
        <w:rPr>
          <w:rFonts w:ascii="David" w:hAnsi="David"/>
          <w:sz w:val="24"/>
          <w:szCs w:val="24"/>
          <w:rtl/>
        </w:rPr>
        <w:t>כן / לא</w:t>
      </w:r>
      <w:bookmarkEnd w:id="20"/>
    </w:p>
    <w:tbl>
      <w:tblPr>
        <w:tblpPr w:leftFromText="180" w:rightFromText="180" w:vertAnchor="text" w:horzAnchor="margin" w:tblpY="446"/>
        <w:tblOverlap w:val="never"/>
        <w:bidiVisual/>
        <w:tblW w:w="9158" w:type="dxa"/>
        <w:tblLayout w:type="fixed"/>
        <w:tblCellMar>
          <w:left w:w="10" w:type="dxa"/>
          <w:right w:w="10" w:type="dxa"/>
        </w:tblCellMar>
        <w:tblLook w:val="04A0" w:firstRow="1" w:lastRow="0" w:firstColumn="1" w:lastColumn="0" w:noHBand="0" w:noVBand="1"/>
      </w:tblPr>
      <w:tblGrid>
        <w:gridCol w:w="2001"/>
        <w:gridCol w:w="2126"/>
        <w:gridCol w:w="1560"/>
        <w:gridCol w:w="3471"/>
      </w:tblGrid>
      <w:tr w:rsidR="00E7653E" w:rsidRPr="0066170D" w14:paraId="0D2D2274" w14:textId="77777777" w:rsidTr="00E7653E">
        <w:trPr>
          <w:trHeight w:hRule="exact" w:val="1075"/>
        </w:trPr>
        <w:tc>
          <w:tcPr>
            <w:tcW w:w="2001" w:type="dxa"/>
            <w:tcBorders>
              <w:top w:val="single" w:sz="4" w:space="0" w:color="auto"/>
              <w:left w:val="single" w:sz="4" w:space="0" w:color="auto"/>
              <w:right w:val="single" w:sz="4" w:space="0" w:color="auto"/>
            </w:tcBorders>
            <w:shd w:val="clear" w:color="auto" w:fill="FFFFFF"/>
            <w:vAlign w:val="center"/>
          </w:tcPr>
          <w:p w14:paraId="42D82B5C" w14:textId="77777777" w:rsidR="00E7653E" w:rsidRPr="0066170D" w:rsidRDefault="00E7653E" w:rsidP="00E7653E">
            <w:pPr>
              <w:spacing w:line="360" w:lineRule="auto"/>
              <w:ind w:left="160"/>
              <w:rPr>
                <w:rFonts w:ascii="David" w:hAnsi="David"/>
                <w:sz w:val="24"/>
                <w:szCs w:val="24"/>
                <w:rtl/>
              </w:rPr>
            </w:pPr>
            <w:r>
              <w:rPr>
                <w:rStyle w:val="Bodytext2Bold"/>
                <w:rFonts w:hint="cs"/>
                <w:sz w:val="24"/>
                <w:szCs w:val="24"/>
                <w:rtl/>
              </w:rPr>
              <w:t>שם התאגיד/הגוף</w:t>
            </w:r>
            <w:r w:rsidRPr="0066170D">
              <w:rPr>
                <w:rFonts w:ascii="David" w:hAnsi="David"/>
                <w:sz w:val="24"/>
                <w:szCs w:val="24"/>
                <w:rtl/>
              </w:rPr>
              <w:t xml:space="preserve">         </w:t>
            </w:r>
          </w:p>
        </w:tc>
        <w:tc>
          <w:tcPr>
            <w:tcW w:w="2126" w:type="dxa"/>
            <w:tcBorders>
              <w:top w:val="single" w:sz="4" w:space="0" w:color="auto"/>
              <w:right w:val="single" w:sz="4" w:space="0" w:color="auto"/>
            </w:tcBorders>
            <w:shd w:val="clear" w:color="auto" w:fill="FFFFFF"/>
          </w:tcPr>
          <w:p w14:paraId="7A044987" w14:textId="77777777" w:rsidR="00E7653E" w:rsidRPr="0066170D" w:rsidRDefault="00E7653E" w:rsidP="00D325B6">
            <w:pPr>
              <w:spacing w:line="360" w:lineRule="auto"/>
              <w:rPr>
                <w:rFonts w:ascii="David" w:hAnsi="David"/>
                <w:sz w:val="24"/>
                <w:szCs w:val="24"/>
                <w:rtl/>
              </w:rPr>
            </w:pPr>
            <w:r w:rsidRPr="0066170D">
              <w:rPr>
                <w:rStyle w:val="Bodytext2Bold"/>
                <w:sz w:val="24"/>
                <w:szCs w:val="24"/>
                <w:rtl/>
              </w:rPr>
              <w:t>שם המחזיק (אם המחזיק אינו המועמד)</w:t>
            </w:r>
          </w:p>
        </w:tc>
        <w:tc>
          <w:tcPr>
            <w:tcW w:w="1560" w:type="dxa"/>
            <w:tcBorders>
              <w:top w:val="single" w:sz="4" w:space="0" w:color="auto"/>
              <w:right w:val="single" w:sz="4" w:space="0" w:color="auto"/>
            </w:tcBorders>
            <w:shd w:val="clear" w:color="auto" w:fill="FFFFFF"/>
            <w:vAlign w:val="center"/>
          </w:tcPr>
          <w:p w14:paraId="1185A978" w14:textId="77777777" w:rsidR="00E7653E" w:rsidRPr="0066170D" w:rsidRDefault="00E7653E" w:rsidP="00D325B6">
            <w:pPr>
              <w:spacing w:line="360" w:lineRule="auto"/>
              <w:rPr>
                <w:rFonts w:ascii="David" w:hAnsi="David"/>
                <w:sz w:val="24"/>
                <w:szCs w:val="24"/>
                <w:rtl/>
              </w:rPr>
            </w:pPr>
            <w:r w:rsidRPr="0066170D">
              <w:rPr>
                <w:rStyle w:val="Bodytext2Bold"/>
                <w:sz w:val="24"/>
                <w:szCs w:val="24"/>
                <w:rtl/>
              </w:rPr>
              <w:t>אחוז אחזקות</w:t>
            </w:r>
          </w:p>
        </w:tc>
        <w:tc>
          <w:tcPr>
            <w:tcW w:w="3471" w:type="dxa"/>
            <w:tcBorders>
              <w:top w:val="single" w:sz="4" w:space="0" w:color="auto"/>
              <w:right w:val="single" w:sz="4" w:space="0" w:color="auto"/>
            </w:tcBorders>
            <w:shd w:val="clear" w:color="auto" w:fill="FFFFFF"/>
            <w:vAlign w:val="center"/>
          </w:tcPr>
          <w:p w14:paraId="4FC329F3" w14:textId="77777777" w:rsidR="00E7653E" w:rsidRPr="0066170D" w:rsidRDefault="00E7653E" w:rsidP="00D325B6">
            <w:pPr>
              <w:spacing w:line="360" w:lineRule="auto"/>
              <w:rPr>
                <w:rFonts w:ascii="David" w:hAnsi="David"/>
                <w:sz w:val="24"/>
                <w:szCs w:val="24"/>
                <w:rtl/>
              </w:rPr>
            </w:pPr>
            <w:r w:rsidRPr="0066170D">
              <w:rPr>
                <w:rStyle w:val="Bodytext2Bold"/>
                <w:sz w:val="24"/>
                <w:szCs w:val="24"/>
                <w:rtl/>
              </w:rPr>
              <w:t>תחום עיסוק התאגיד / הגוף</w:t>
            </w:r>
          </w:p>
        </w:tc>
      </w:tr>
      <w:tr w:rsidR="00E7653E" w:rsidRPr="0066170D" w14:paraId="1F36AAFA" w14:textId="77777777" w:rsidTr="00E7653E">
        <w:trPr>
          <w:trHeight w:hRule="exact" w:val="802"/>
        </w:trPr>
        <w:tc>
          <w:tcPr>
            <w:tcW w:w="2001" w:type="dxa"/>
            <w:tcBorders>
              <w:top w:val="single" w:sz="4" w:space="0" w:color="auto"/>
              <w:left w:val="single" w:sz="4" w:space="0" w:color="auto"/>
              <w:right w:val="single" w:sz="4" w:space="0" w:color="auto"/>
            </w:tcBorders>
            <w:shd w:val="clear" w:color="auto" w:fill="FFFFFF"/>
          </w:tcPr>
          <w:p w14:paraId="178F6115" w14:textId="77777777" w:rsidR="00E7653E" w:rsidRPr="0066170D" w:rsidRDefault="00E7653E" w:rsidP="00E7653E">
            <w:pPr>
              <w:spacing w:line="360" w:lineRule="auto"/>
              <w:rPr>
                <w:rFonts w:ascii="David" w:hAnsi="David"/>
                <w:sz w:val="24"/>
                <w:szCs w:val="24"/>
                <w:rtl/>
              </w:rPr>
            </w:pPr>
          </w:p>
        </w:tc>
        <w:tc>
          <w:tcPr>
            <w:tcW w:w="2126" w:type="dxa"/>
            <w:tcBorders>
              <w:top w:val="single" w:sz="4" w:space="0" w:color="auto"/>
              <w:right w:val="single" w:sz="4" w:space="0" w:color="auto"/>
            </w:tcBorders>
            <w:shd w:val="clear" w:color="auto" w:fill="FFFFFF"/>
          </w:tcPr>
          <w:p w14:paraId="728C2B28" w14:textId="77777777" w:rsidR="00E7653E" w:rsidRPr="0066170D" w:rsidRDefault="00E7653E" w:rsidP="00B112CC">
            <w:pPr>
              <w:spacing w:line="360" w:lineRule="auto"/>
              <w:rPr>
                <w:rFonts w:ascii="David" w:hAnsi="David"/>
                <w:sz w:val="24"/>
                <w:szCs w:val="24"/>
                <w:rtl/>
              </w:rPr>
            </w:pPr>
          </w:p>
        </w:tc>
        <w:tc>
          <w:tcPr>
            <w:tcW w:w="1560" w:type="dxa"/>
            <w:tcBorders>
              <w:top w:val="single" w:sz="4" w:space="0" w:color="auto"/>
              <w:right w:val="single" w:sz="4" w:space="0" w:color="auto"/>
            </w:tcBorders>
            <w:shd w:val="clear" w:color="auto" w:fill="FFFFFF"/>
          </w:tcPr>
          <w:p w14:paraId="06609725" w14:textId="77777777" w:rsidR="00E7653E" w:rsidRPr="0066170D" w:rsidRDefault="00E7653E" w:rsidP="00B112CC">
            <w:pPr>
              <w:spacing w:line="360" w:lineRule="auto"/>
              <w:rPr>
                <w:rFonts w:ascii="David" w:hAnsi="David"/>
                <w:sz w:val="24"/>
                <w:szCs w:val="24"/>
                <w:rtl/>
              </w:rPr>
            </w:pPr>
          </w:p>
        </w:tc>
        <w:tc>
          <w:tcPr>
            <w:tcW w:w="3471" w:type="dxa"/>
            <w:tcBorders>
              <w:top w:val="single" w:sz="4" w:space="0" w:color="auto"/>
              <w:right w:val="single" w:sz="4" w:space="0" w:color="auto"/>
            </w:tcBorders>
            <w:shd w:val="clear" w:color="auto" w:fill="FFFFFF"/>
          </w:tcPr>
          <w:p w14:paraId="4293126D" w14:textId="77777777" w:rsidR="00E7653E" w:rsidRPr="0066170D" w:rsidRDefault="00E7653E" w:rsidP="00A20A7C">
            <w:pPr>
              <w:spacing w:line="360" w:lineRule="auto"/>
              <w:rPr>
                <w:rFonts w:ascii="David" w:hAnsi="David"/>
                <w:sz w:val="24"/>
                <w:szCs w:val="24"/>
                <w:rtl/>
              </w:rPr>
            </w:pPr>
          </w:p>
        </w:tc>
      </w:tr>
      <w:tr w:rsidR="00E7653E" w:rsidRPr="0066170D" w14:paraId="583B70BF" w14:textId="77777777" w:rsidTr="00E7653E">
        <w:trPr>
          <w:trHeight w:hRule="exact" w:val="802"/>
        </w:trPr>
        <w:tc>
          <w:tcPr>
            <w:tcW w:w="2001" w:type="dxa"/>
            <w:tcBorders>
              <w:top w:val="single" w:sz="4" w:space="0" w:color="auto"/>
              <w:left w:val="single" w:sz="4" w:space="0" w:color="auto"/>
              <w:right w:val="single" w:sz="4" w:space="0" w:color="auto"/>
            </w:tcBorders>
            <w:shd w:val="clear" w:color="auto" w:fill="FFFFFF"/>
          </w:tcPr>
          <w:p w14:paraId="0F4A0853" w14:textId="77777777" w:rsidR="00E7653E" w:rsidRPr="0066170D" w:rsidRDefault="00E7653E" w:rsidP="00E7653E">
            <w:pPr>
              <w:spacing w:line="360" w:lineRule="auto"/>
              <w:rPr>
                <w:rFonts w:ascii="David" w:hAnsi="David"/>
                <w:sz w:val="24"/>
                <w:szCs w:val="24"/>
                <w:rtl/>
              </w:rPr>
            </w:pPr>
          </w:p>
        </w:tc>
        <w:tc>
          <w:tcPr>
            <w:tcW w:w="2126" w:type="dxa"/>
            <w:tcBorders>
              <w:top w:val="single" w:sz="4" w:space="0" w:color="auto"/>
              <w:right w:val="single" w:sz="4" w:space="0" w:color="auto"/>
            </w:tcBorders>
            <w:shd w:val="clear" w:color="auto" w:fill="FFFFFF"/>
          </w:tcPr>
          <w:p w14:paraId="262E00EA" w14:textId="77777777" w:rsidR="00E7653E" w:rsidRPr="0066170D" w:rsidRDefault="00E7653E" w:rsidP="00B112CC">
            <w:pPr>
              <w:spacing w:line="360" w:lineRule="auto"/>
              <w:rPr>
                <w:rFonts w:ascii="David" w:hAnsi="David"/>
                <w:sz w:val="24"/>
                <w:szCs w:val="24"/>
                <w:rtl/>
              </w:rPr>
            </w:pPr>
          </w:p>
        </w:tc>
        <w:tc>
          <w:tcPr>
            <w:tcW w:w="1560" w:type="dxa"/>
            <w:tcBorders>
              <w:top w:val="single" w:sz="4" w:space="0" w:color="auto"/>
              <w:right w:val="single" w:sz="4" w:space="0" w:color="auto"/>
            </w:tcBorders>
            <w:shd w:val="clear" w:color="auto" w:fill="FFFFFF"/>
          </w:tcPr>
          <w:p w14:paraId="4DE5E3A7" w14:textId="77777777" w:rsidR="00E7653E" w:rsidRPr="0066170D" w:rsidRDefault="00E7653E" w:rsidP="00B112CC">
            <w:pPr>
              <w:spacing w:line="360" w:lineRule="auto"/>
              <w:rPr>
                <w:rFonts w:ascii="David" w:hAnsi="David"/>
                <w:sz w:val="24"/>
                <w:szCs w:val="24"/>
                <w:rtl/>
              </w:rPr>
            </w:pPr>
          </w:p>
        </w:tc>
        <w:tc>
          <w:tcPr>
            <w:tcW w:w="3471" w:type="dxa"/>
            <w:tcBorders>
              <w:top w:val="single" w:sz="4" w:space="0" w:color="auto"/>
              <w:right w:val="single" w:sz="4" w:space="0" w:color="auto"/>
            </w:tcBorders>
            <w:shd w:val="clear" w:color="auto" w:fill="FFFFFF"/>
          </w:tcPr>
          <w:p w14:paraId="075B64EC" w14:textId="77777777" w:rsidR="00E7653E" w:rsidRPr="0066170D" w:rsidRDefault="00E7653E" w:rsidP="00A20A7C">
            <w:pPr>
              <w:spacing w:line="360" w:lineRule="auto"/>
              <w:rPr>
                <w:rFonts w:ascii="David" w:hAnsi="David"/>
                <w:sz w:val="24"/>
                <w:szCs w:val="24"/>
                <w:rtl/>
              </w:rPr>
            </w:pPr>
          </w:p>
        </w:tc>
      </w:tr>
      <w:tr w:rsidR="00E7653E" w:rsidRPr="0066170D" w14:paraId="272AF97B" w14:textId="77777777" w:rsidTr="00E7653E">
        <w:trPr>
          <w:trHeight w:hRule="exact" w:val="802"/>
        </w:trPr>
        <w:tc>
          <w:tcPr>
            <w:tcW w:w="2001" w:type="dxa"/>
            <w:tcBorders>
              <w:top w:val="single" w:sz="4" w:space="0" w:color="auto"/>
              <w:left w:val="single" w:sz="4" w:space="0" w:color="auto"/>
              <w:right w:val="single" w:sz="4" w:space="0" w:color="auto"/>
            </w:tcBorders>
            <w:shd w:val="clear" w:color="auto" w:fill="FFFFFF"/>
          </w:tcPr>
          <w:p w14:paraId="7B61465F" w14:textId="77777777" w:rsidR="00E7653E" w:rsidRPr="0066170D" w:rsidRDefault="00E7653E" w:rsidP="00E7653E">
            <w:pPr>
              <w:spacing w:line="360" w:lineRule="auto"/>
              <w:rPr>
                <w:rFonts w:ascii="David" w:hAnsi="David"/>
                <w:sz w:val="24"/>
                <w:szCs w:val="24"/>
                <w:rtl/>
              </w:rPr>
            </w:pPr>
          </w:p>
        </w:tc>
        <w:tc>
          <w:tcPr>
            <w:tcW w:w="2126" w:type="dxa"/>
            <w:tcBorders>
              <w:top w:val="single" w:sz="4" w:space="0" w:color="auto"/>
              <w:right w:val="single" w:sz="4" w:space="0" w:color="auto"/>
            </w:tcBorders>
            <w:shd w:val="clear" w:color="auto" w:fill="FFFFFF"/>
          </w:tcPr>
          <w:p w14:paraId="5DD5956F" w14:textId="77777777" w:rsidR="00E7653E" w:rsidRPr="0066170D" w:rsidRDefault="00E7653E" w:rsidP="00B112CC">
            <w:pPr>
              <w:spacing w:line="360" w:lineRule="auto"/>
              <w:rPr>
                <w:rFonts w:ascii="David" w:hAnsi="David"/>
                <w:sz w:val="24"/>
                <w:szCs w:val="24"/>
                <w:rtl/>
              </w:rPr>
            </w:pPr>
          </w:p>
        </w:tc>
        <w:tc>
          <w:tcPr>
            <w:tcW w:w="1560" w:type="dxa"/>
            <w:tcBorders>
              <w:top w:val="single" w:sz="4" w:space="0" w:color="auto"/>
              <w:right w:val="single" w:sz="4" w:space="0" w:color="auto"/>
            </w:tcBorders>
            <w:shd w:val="clear" w:color="auto" w:fill="FFFFFF"/>
          </w:tcPr>
          <w:p w14:paraId="65D2A4F4" w14:textId="77777777" w:rsidR="00E7653E" w:rsidRPr="0066170D" w:rsidRDefault="00E7653E" w:rsidP="00B112CC">
            <w:pPr>
              <w:spacing w:line="360" w:lineRule="auto"/>
              <w:rPr>
                <w:rFonts w:ascii="David" w:hAnsi="David"/>
                <w:sz w:val="24"/>
                <w:szCs w:val="24"/>
                <w:rtl/>
              </w:rPr>
            </w:pPr>
          </w:p>
        </w:tc>
        <w:tc>
          <w:tcPr>
            <w:tcW w:w="3471" w:type="dxa"/>
            <w:tcBorders>
              <w:top w:val="single" w:sz="4" w:space="0" w:color="auto"/>
              <w:right w:val="single" w:sz="4" w:space="0" w:color="auto"/>
            </w:tcBorders>
            <w:shd w:val="clear" w:color="auto" w:fill="FFFFFF"/>
          </w:tcPr>
          <w:p w14:paraId="5D0F187A" w14:textId="77777777" w:rsidR="00E7653E" w:rsidRPr="0066170D" w:rsidRDefault="00E7653E" w:rsidP="00A20A7C">
            <w:pPr>
              <w:spacing w:line="360" w:lineRule="auto"/>
              <w:rPr>
                <w:rFonts w:ascii="David" w:hAnsi="David"/>
                <w:sz w:val="24"/>
                <w:szCs w:val="24"/>
                <w:rtl/>
              </w:rPr>
            </w:pPr>
          </w:p>
        </w:tc>
      </w:tr>
      <w:tr w:rsidR="00E7653E" w:rsidRPr="0066170D" w14:paraId="001547DC" w14:textId="77777777" w:rsidTr="00E7653E">
        <w:trPr>
          <w:trHeight w:hRule="exact" w:val="802"/>
        </w:trPr>
        <w:tc>
          <w:tcPr>
            <w:tcW w:w="2001" w:type="dxa"/>
            <w:tcBorders>
              <w:top w:val="single" w:sz="4" w:space="0" w:color="auto"/>
              <w:left w:val="single" w:sz="4" w:space="0" w:color="auto"/>
              <w:right w:val="single" w:sz="4" w:space="0" w:color="auto"/>
            </w:tcBorders>
            <w:shd w:val="clear" w:color="auto" w:fill="FFFFFF"/>
          </w:tcPr>
          <w:p w14:paraId="36B1B282" w14:textId="77777777" w:rsidR="00E7653E" w:rsidRPr="0066170D" w:rsidRDefault="00E7653E" w:rsidP="00E7653E">
            <w:pPr>
              <w:spacing w:line="360" w:lineRule="auto"/>
              <w:rPr>
                <w:rFonts w:ascii="David" w:hAnsi="David"/>
                <w:sz w:val="24"/>
                <w:szCs w:val="24"/>
                <w:rtl/>
              </w:rPr>
            </w:pPr>
          </w:p>
        </w:tc>
        <w:tc>
          <w:tcPr>
            <w:tcW w:w="2126" w:type="dxa"/>
            <w:tcBorders>
              <w:top w:val="single" w:sz="4" w:space="0" w:color="auto"/>
              <w:right w:val="single" w:sz="4" w:space="0" w:color="auto"/>
            </w:tcBorders>
            <w:shd w:val="clear" w:color="auto" w:fill="FFFFFF"/>
          </w:tcPr>
          <w:p w14:paraId="5A1A025C" w14:textId="77777777" w:rsidR="00E7653E" w:rsidRPr="0066170D" w:rsidRDefault="00E7653E" w:rsidP="00B112CC">
            <w:pPr>
              <w:spacing w:line="360" w:lineRule="auto"/>
              <w:rPr>
                <w:rFonts w:ascii="David" w:hAnsi="David"/>
                <w:sz w:val="24"/>
                <w:szCs w:val="24"/>
                <w:rtl/>
              </w:rPr>
            </w:pPr>
          </w:p>
        </w:tc>
        <w:tc>
          <w:tcPr>
            <w:tcW w:w="1560" w:type="dxa"/>
            <w:tcBorders>
              <w:top w:val="single" w:sz="4" w:space="0" w:color="auto"/>
              <w:right w:val="single" w:sz="4" w:space="0" w:color="auto"/>
            </w:tcBorders>
            <w:shd w:val="clear" w:color="auto" w:fill="FFFFFF"/>
          </w:tcPr>
          <w:p w14:paraId="32D97B29" w14:textId="77777777" w:rsidR="00E7653E" w:rsidRPr="0066170D" w:rsidRDefault="00E7653E" w:rsidP="00B112CC">
            <w:pPr>
              <w:spacing w:line="360" w:lineRule="auto"/>
              <w:rPr>
                <w:rFonts w:ascii="David" w:hAnsi="David"/>
                <w:sz w:val="24"/>
                <w:szCs w:val="24"/>
                <w:rtl/>
              </w:rPr>
            </w:pPr>
          </w:p>
        </w:tc>
        <w:tc>
          <w:tcPr>
            <w:tcW w:w="3471" w:type="dxa"/>
            <w:tcBorders>
              <w:top w:val="single" w:sz="4" w:space="0" w:color="auto"/>
              <w:right w:val="single" w:sz="4" w:space="0" w:color="auto"/>
            </w:tcBorders>
            <w:shd w:val="clear" w:color="auto" w:fill="FFFFFF"/>
          </w:tcPr>
          <w:p w14:paraId="5C569169" w14:textId="77777777" w:rsidR="00E7653E" w:rsidRPr="0066170D" w:rsidRDefault="00E7653E" w:rsidP="00A20A7C">
            <w:pPr>
              <w:spacing w:line="360" w:lineRule="auto"/>
              <w:rPr>
                <w:rFonts w:ascii="David" w:hAnsi="David"/>
                <w:sz w:val="24"/>
                <w:szCs w:val="24"/>
                <w:rtl/>
              </w:rPr>
            </w:pPr>
          </w:p>
        </w:tc>
      </w:tr>
      <w:tr w:rsidR="00E7653E" w:rsidRPr="0066170D" w14:paraId="598D2D31" w14:textId="77777777" w:rsidTr="00E7653E">
        <w:trPr>
          <w:trHeight w:hRule="exact" w:val="802"/>
        </w:trPr>
        <w:tc>
          <w:tcPr>
            <w:tcW w:w="2001" w:type="dxa"/>
            <w:tcBorders>
              <w:top w:val="single" w:sz="4" w:space="0" w:color="auto"/>
              <w:left w:val="single" w:sz="4" w:space="0" w:color="auto"/>
              <w:right w:val="single" w:sz="4" w:space="0" w:color="auto"/>
            </w:tcBorders>
            <w:shd w:val="clear" w:color="auto" w:fill="FFFFFF"/>
          </w:tcPr>
          <w:p w14:paraId="4B7266D0" w14:textId="77777777" w:rsidR="00E7653E" w:rsidRPr="0066170D" w:rsidRDefault="00E7653E" w:rsidP="00E7653E">
            <w:pPr>
              <w:spacing w:line="360" w:lineRule="auto"/>
              <w:rPr>
                <w:rFonts w:ascii="David" w:hAnsi="David"/>
                <w:sz w:val="24"/>
                <w:szCs w:val="24"/>
                <w:rtl/>
              </w:rPr>
            </w:pPr>
          </w:p>
        </w:tc>
        <w:tc>
          <w:tcPr>
            <w:tcW w:w="2126" w:type="dxa"/>
            <w:tcBorders>
              <w:top w:val="single" w:sz="4" w:space="0" w:color="auto"/>
              <w:right w:val="single" w:sz="4" w:space="0" w:color="auto"/>
            </w:tcBorders>
            <w:shd w:val="clear" w:color="auto" w:fill="FFFFFF"/>
          </w:tcPr>
          <w:p w14:paraId="7EDF13A0" w14:textId="77777777" w:rsidR="00E7653E" w:rsidRPr="0066170D" w:rsidRDefault="00E7653E" w:rsidP="00B112CC">
            <w:pPr>
              <w:spacing w:line="360" w:lineRule="auto"/>
              <w:rPr>
                <w:rFonts w:ascii="David" w:hAnsi="David"/>
                <w:sz w:val="24"/>
                <w:szCs w:val="24"/>
                <w:rtl/>
              </w:rPr>
            </w:pPr>
          </w:p>
        </w:tc>
        <w:tc>
          <w:tcPr>
            <w:tcW w:w="1560" w:type="dxa"/>
            <w:tcBorders>
              <w:top w:val="single" w:sz="4" w:space="0" w:color="auto"/>
              <w:right w:val="single" w:sz="4" w:space="0" w:color="auto"/>
            </w:tcBorders>
            <w:shd w:val="clear" w:color="auto" w:fill="FFFFFF"/>
          </w:tcPr>
          <w:p w14:paraId="4F00D557" w14:textId="77777777" w:rsidR="00E7653E" w:rsidRPr="0066170D" w:rsidRDefault="00E7653E" w:rsidP="00B112CC">
            <w:pPr>
              <w:spacing w:line="360" w:lineRule="auto"/>
              <w:rPr>
                <w:rFonts w:ascii="David" w:hAnsi="David"/>
                <w:sz w:val="24"/>
                <w:szCs w:val="24"/>
                <w:rtl/>
              </w:rPr>
            </w:pPr>
          </w:p>
        </w:tc>
        <w:tc>
          <w:tcPr>
            <w:tcW w:w="3471" w:type="dxa"/>
            <w:tcBorders>
              <w:top w:val="single" w:sz="4" w:space="0" w:color="auto"/>
              <w:right w:val="single" w:sz="4" w:space="0" w:color="auto"/>
            </w:tcBorders>
            <w:shd w:val="clear" w:color="auto" w:fill="FFFFFF"/>
          </w:tcPr>
          <w:p w14:paraId="6E0539F4" w14:textId="77777777" w:rsidR="00E7653E" w:rsidRPr="0066170D" w:rsidRDefault="00E7653E" w:rsidP="00A20A7C">
            <w:pPr>
              <w:spacing w:line="360" w:lineRule="auto"/>
              <w:rPr>
                <w:rFonts w:ascii="David" w:hAnsi="David"/>
                <w:sz w:val="24"/>
                <w:szCs w:val="24"/>
                <w:rtl/>
              </w:rPr>
            </w:pPr>
          </w:p>
        </w:tc>
      </w:tr>
      <w:tr w:rsidR="00E7653E" w:rsidRPr="0066170D" w14:paraId="5715F07E" w14:textId="77777777" w:rsidTr="00E7653E">
        <w:trPr>
          <w:trHeight w:hRule="exact" w:val="806"/>
        </w:trPr>
        <w:tc>
          <w:tcPr>
            <w:tcW w:w="2001" w:type="dxa"/>
            <w:tcBorders>
              <w:top w:val="single" w:sz="4" w:space="0" w:color="auto"/>
              <w:left w:val="single" w:sz="4" w:space="0" w:color="auto"/>
              <w:right w:val="single" w:sz="4" w:space="0" w:color="auto"/>
            </w:tcBorders>
            <w:shd w:val="clear" w:color="auto" w:fill="FFFFFF"/>
          </w:tcPr>
          <w:p w14:paraId="180B8BD7" w14:textId="77777777" w:rsidR="00E7653E" w:rsidRPr="0066170D" w:rsidRDefault="00E7653E" w:rsidP="00E7653E">
            <w:pPr>
              <w:spacing w:line="360" w:lineRule="auto"/>
              <w:rPr>
                <w:rFonts w:ascii="David" w:hAnsi="David"/>
                <w:sz w:val="24"/>
                <w:szCs w:val="24"/>
                <w:rtl/>
              </w:rPr>
            </w:pPr>
          </w:p>
        </w:tc>
        <w:tc>
          <w:tcPr>
            <w:tcW w:w="2126" w:type="dxa"/>
            <w:tcBorders>
              <w:top w:val="single" w:sz="4" w:space="0" w:color="auto"/>
              <w:right w:val="single" w:sz="4" w:space="0" w:color="auto"/>
            </w:tcBorders>
            <w:shd w:val="clear" w:color="auto" w:fill="FFFFFF"/>
          </w:tcPr>
          <w:p w14:paraId="0E00852F" w14:textId="77777777" w:rsidR="00E7653E" w:rsidRPr="0066170D" w:rsidRDefault="00E7653E" w:rsidP="00B112CC">
            <w:pPr>
              <w:spacing w:line="360" w:lineRule="auto"/>
              <w:rPr>
                <w:rFonts w:ascii="David" w:hAnsi="David"/>
                <w:sz w:val="24"/>
                <w:szCs w:val="24"/>
                <w:rtl/>
              </w:rPr>
            </w:pPr>
          </w:p>
        </w:tc>
        <w:tc>
          <w:tcPr>
            <w:tcW w:w="1560" w:type="dxa"/>
            <w:tcBorders>
              <w:top w:val="single" w:sz="4" w:space="0" w:color="auto"/>
              <w:right w:val="single" w:sz="4" w:space="0" w:color="auto"/>
            </w:tcBorders>
            <w:shd w:val="clear" w:color="auto" w:fill="FFFFFF"/>
          </w:tcPr>
          <w:p w14:paraId="450219E4" w14:textId="77777777" w:rsidR="00E7653E" w:rsidRPr="0066170D" w:rsidRDefault="00E7653E" w:rsidP="00B112CC">
            <w:pPr>
              <w:spacing w:line="360" w:lineRule="auto"/>
              <w:rPr>
                <w:rFonts w:ascii="David" w:hAnsi="David"/>
                <w:sz w:val="24"/>
                <w:szCs w:val="24"/>
                <w:rtl/>
              </w:rPr>
            </w:pPr>
          </w:p>
        </w:tc>
        <w:tc>
          <w:tcPr>
            <w:tcW w:w="3471" w:type="dxa"/>
            <w:tcBorders>
              <w:top w:val="single" w:sz="4" w:space="0" w:color="auto"/>
              <w:right w:val="single" w:sz="4" w:space="0" w:color="auto"/>
            </w:tcBorders>
            <w:shd w:val="clear" w:color="auto" w:fill="FFFFFF"/>
          </w:tcPr>
          <w:p w14:paraId="7CA8140B" w14:textId="77777777" w:rsidR="00E7653E" w:rsidRPr="0066170D" w:rsidRDefault="00E7653E" w:rsidP="00A20A7C">
            <w:pPr>
              <w:spacing w:line="360" w:lineRule="auto"/>
              <w:rPr>
                <w:rFonts w:ascii="David" w:hAnsi="David"/>
                <w:sz w:val="24"/>
                <w:szCs w:val="24"/>
                <w:rtl/>
              </w:rPr>
            </w:pPr>
          </w:p>
        </w:tc>
      </w:tr>
      <w:tr w:rsidR="00E7653E" w:rsidRPr="0066170D" w14:paraId="5B08D982" w14:textId="77777777" w:rsidTr="00E7653E">
        <w:trPr>
          <w:trHeight w:hRule="exact" w:val="811"/>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7FB7ED68" w14:textId="77777777" w:rsidR="00E7653E" w:rsidRPr="0066170D" w:rsidRDefault="00E7653E" w:rsidP="00E7653E">
            <w:pPr>
              <w:spacing w:line="360" w:lineRule="auto"/>
              <w:rPr>
                <w:rFonts w:ascii="David" w:hAnsi="David"/>
                <w:sz w:val="24"/>
                <w:szCs w:val="24"/>
                <w:rtl/>
              </w:rPr>
            </w:pPr>
          </w:p>
        </w:tc>
        <w:tc>
          <w:tcPr>
            <w:tcW w:w="2126" w:type="dxa"/>
            <w:tcBorders>
              <w:top w:val="single" w:sz="4" w:space="0" w:color="auto"/>
              <w:bottom w:val="single" w:sz="4" w:space="0" w:color="auto"/>
              <w:right w:val="single" w:sz="4" w:space="0" w:color="auto"/>
            </w:tcBorders>
            <w:shd w:val="clear" w:color="auto" w:fill="FFFFFF"/>
          </w:tcPr>
          <w:p w14:paraId="4E1BB49A" w14:textId="77777777" w:rsidR="00E7653E" w:rsidRPr="0066170D" w:rsidRDefault="00E7653E" w:rsidP="00B112CC">
            <w:pPr>
              <w:spacing w:line="360" w:lineRule="auto"/>
              <w:rPr>
                <w:rFonts w:ascii="David" w:hAnsi="David"/>
                <w:sz w:val="24"/>
                <w:szCs w:val="24"/>
                <w:rtl/>
              </w:rPr>
            </w:pPr>
          </w:p>
        </w:tc>
        <w:tc>
          <w:tcPr>
            <w:tcW w:w="1560" w:type="dxa"/>
            <w:tcBorders>
              <w:top w:val="single" w:sz="4" w:space="0" w:color="auto"/>
              <w:bottom w:val="single" w:sz="4" w:space="0" w:color="auto"/>
              <w:right w:val="single" w:sz="4" w:space="0" w:color="auto"/>
            </w:tcBorders>
            <w:shd w:val="clear" w:color="auto" w:fill="FFFFFF"/>
          </w:tcPr>
          <w:p w14:paraId="17EC61AC" w14:textId="77777777" w:rsidR="00E7653E" w:rsidRPr="0066170D" w:rsidRDefault="00E7653E" w:rsidP="00B112CC">
            <w:pPr>
              <w:spacing w:line="360" w:lineRule="auto"/>
              <w:rPr>
                <w:rFonts w:ascii="David" w:hAnsi="David"/>
                <w:sz w:val="24"/>
                <w:szCs w:val="24"/>
                <w:rtl/>
              </w:rPr>
            </w:pPr>
          </w:p>
        </w:tc>
        <w:tc>
          <w:tcPr>
            <w:tcW w:w="3471" w:type="dxa"/>
            <w:tcBorders>
              <w:top w:val="single" w:sz="4" w:space="0" w:color="auto"/>
              <w:bottom w:val="single" w:sz="4" w:space="0" w:color="auto"/>
              <w:right w:val="single" w:sz="4" w:space="0" w:color="auto"/>
            </w:tcBorders>
            <w:shd w:val="clear" w:color="auto" w:fill="FFFFFF"/>
          </w:tcPr>
          <w:p w14:paraId="626BC246" w14:textId="77777777" w:rsidR="00E7653E" w:rsidRPr="0066170D" w:rsidRDefault="00E7653E" w:rsidP="00A20A7C">
            <w:pPr>
              <w:spacing w:line="360" w:lineRule="auto"/>
              <w:rPr>
                <w:rFonts w:ascii="David" w:hAnsi="David"/>
                <w:sz w:val="24"/>
                <w:szCs w:val="24"/>
                <w:rtl/>
              </w:rPr>
            </w:pPr>
          </w:p>
        </w:tc>
      </w:tr>
    </w:tbl>
    <w:p w14:paraId="7D8D4782" w14:textId="77777777" w:rsidR="009031B1" w:rsidRPr="0066170D" w:rsidRDefault="009031B1" w:rsidP="00E7653E">
      <w:pPr>
        <w:spacing w:after="376" w:line="360" w:lineRule="auto"/>
        <w:ind w:left="840"/>
        <w:rPr>
          <w:rFonts w:ascii="David" w:hAnsi="David"/>
          <w:sz w:val="24"/>
          <w:szCs w:val="24"/>
          <w:rtl/>
        </w:rPr>
      </w:pPr>
      <w:r w:rsidRPr="0066170D">
        <w:rPr>
          <w:rFonts w:ascii="David" w:hAnsi="David"/>
          <w:sz w:val="24"/>
          <w:szCs w:val="24"/>
          <w:rtl/>
        </w:rPr>
        <w:t xml:space="preserve">אם כן, פרט/י: </w:t>
      </w:r>
      <w:r w:rsidRPr="0066170D">
        <w:rPr>
          <w:rFonts w:ascii="David" w:hAnsi="David"/>
          <w:sz w:val="24"/>
          <w:szCs w:val="24"/>
          <w:vertAlign w:val="superscript"/>
        </w:rPr>
        <w:footnoteReference w:id="4"/>
      </w:r>
      <w:r w:rsidRPr="0066170D">
        <w:rPr>
          <w:rFonts w:ascii="David" w:hAnsi="David"/>
          <w:sz w:val="24"/>
          <w:szCs w:val="24"/>
          <w:vertAlign w:val="superscript"/>
          <w:rtl/>
        </w:rPr>
        <w:t xml:space="preserve"> </w:t>
      </w:r>
      <w:r w:rsidRPr="0066170D">
        <w:rPr>
          <w:rFonts w:ascii="David" w:hAnsi="David"/>
          <w:sz w:val="24"/>
          <w:szCs w:val="24"/>
          <w:vertAlign w:val="superscript"/>
        </w:rPr>
        <w:footnoteReference w:id="5"/>
      </w:r>
    </w:p>
    <w:p w14:paraId="2FFD4D06" w14:textId="77777777" w:rsidR="009031B1" w:rsidRPr="0066170D" w:rsidRDefault="009031B1" w:rsidP="009031B1">
      <w:pPr>
        <w:framePr w:h="499" w:wrap="notBeside" w:vAnchor="text" w:hAnchor="text" w:xAlign="center" w:y="1"/>
        <w:spacing w:line="360" w:lineRule="auto"/>
        <w:jc w:val="center"/>
        <w:rPr>
          <w:rFonts w:ascii="David" w:hAnsi="David"/>
          <w:sz w:val="24"/>
          <w:szCs w:val="24"/>
        </w:rPr>
      </w:pPr>
    </w:p>
    <w:p w14:paraId="2380B054" w14:textId="77777777" w:rsidR="009031B1" w:rsidRPr="0066170D" w:rsidRDefault="009031B1" w:rsidP="009031B1">
      <w:pPr>
        <w:spacing w:line="360" w:lineRule="auto"/>
        <w:rPr>
          <w:rFonts w:ascii="David" w:hAnsi="David"/>
          <w:sz w:val="24"/>
          <w:szCs w:val="24"/>
          <w:rtl/>
        </w:rPr>
      </w:pPr>
    </w:p>
    <w:p w14:paraId="1AF9557E" w14:textId="77777777" w:rsidR="009031B1" w:rsidRPr="0066170D" w:rsidRDefault="009031B1" w:rsidP="009031B1">
      <w:pPr>
        <w:tabs>
          <w:tab w:val="left" w:pos="944"/>
        </w:tabs>
        <w:spacing w:before="124" w:line="360" w:lineRule="auto"/>
        <w:ind w:left="820" w:right="660"/>
        <w:rPr>
          <w:rStyle w:val="Heading100"/>
          <w:b w:val="0"/>
          <w:bCs w:val="0"/>
          <w:sz w:val="24"/>
          <w:szCs w:val="24"/>
          <w:u w:val="none"/>
          <w:rtl/>
        </w:rPr>
      </w:pPr>
      <w:bookmarkStart w:id="21" w:name="bookmark25"/>
    </w:p>
    <w:p w14:paraId="6A51877B" w14:textId="77777777" w:rsidR="009031B1" w:rsidRPr="0066170D" w:rsidRDefault="009031B1" w:rsidP="009031B1">
      <w:pPr>
        <w:widowControl w:val="0"/>
        <w:numPr>
          <w:ilvl w:val="0"/>
          <w:numId w:val="24"/>
        </w:numPr>
        <w:tabs>
          <w:tab w:val="left" w:pos="944"/>
        </w:tabs>
        <w:spacing w:before="124" w:line="360" w:lineRule="auto"/>
        <w:ind w:left="820" w:right="660" w:hanging="340"/>
        <w:rPr>
          <w:rFonts w:ascii="David" w:hAnsi="David"/>
          <w:sz w:val="24"/>
          <w:szCs w:val="24"/>
          <w:rtl/>
        </w:rPr>
      </w:pPr>
      <w:r w:rsidRPr="0066170D">
        <w:rPr>
          <w:rStyle w:val="Heading100"/>
          <w:sz w:val="24"/>
          <w:szCs w:val="24"/>
          <w:rtl/>
          <w:lang w:val="en-US"/>
        </w:rPr>
        <w:lastRenderedPageBreak/>
        <w:t>נ</w:t>
      </w:r>
      <w:r w:rsidRPr="0066170D">
        <w:rPr>
          <w:rStyle w:val="Heading100"/>
          <w:sz w:val="24"/>
          <w:szCs w:val="24"/>
          <w:rtl/>
        </w:rPr>
        <w:t>כסים שאחזקתם, מכירתם או שימוש בהם עשויים להעמידך במצב של חשש לניגוד</w:t>
      </w:r>
      <w:r w:rsidRPr="0066170D">
        <w:rPr>
          <w:rFonts w:ascii="David" w:hAnsi="David"/>
          <w:sz w:val="24"/>
          <w:szCs w:val="24"/>
          <w:rtl/>
        </w:rPr>
        <w:t xml:space="preserve"> </w:t>
      </w:r>
      <w:r w:rsidRPr="0066170D">
        <w:rPr>
          <w:rStyle w:val="Heading100"/>
          <w:sz w:val="24"/>
          <w:szCs w:val="24"/>
          <w:rtl/>
        </w:rPr>
        <w:t>עניינים</w:t>
      </w:r>
      <w:bookmarkEnd w:id="21"/>
    </w:p>
    <w:p w14:paraId="54C7692D" w14:textId="77777777" w:rsidR="009031B1" w:rsidRPr="0066170D" w:rsidRDefault="009031B1" w:rsidP="009031B1">
      <w:pPr>
        <w:spacing w:after="75" w:line="360" w:lineRule="auto"/>
        <w:ind w:left="820" w:right="660"/>
        <w:rPr>
          <w:rFonts w:ascii="David" w:hAnsi="David"/>
          <w:sz w:val="24"/>
          <w:szCs w:val="24"/>
          <w:rtl/>
        </w:rPr>
      </w:pPr>
      <w:r w:rsidRPr="0066170D">
        <w:rPr>
          <w:rFonts w:ascii="David" w:hAnsi="David"/>
          <w:sz w:val="24"/>
          <w:szCs w:val="24"/>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14:paraId="011AC7FB" w14:textId="77777777" w:rsidR="009031B1" w:rsidRPr="0066170D" w:rsidRDefault="009031B1" w:rsidP="009031B1">
      <w:pPr>
        <w:pStyle w:val="Bodytext50"/>
        <w:shd w:val="clear" w:color="auto" w:fill="auto"/>
        <w:spacing w:after="0" w:line="360" w:lineRule="auto"/>
        <w:ind w:left="820"/>
        <w:rPr>
          <w:sz w:val="24"/>
          <w:szCs w:val="24"/>
          <w:rtl/>
        </w:rPr>
      </w:pPr>
      <w:r w:rsidRPr="0066170D">
        <w:rPr>
          <w:sz w:val="24"/>
          <w:szCs w:val="24"/>
          <w:rtl/>
        </w:rPr>
        <w:t>״קרוב״ - בן/ת זוג,</w:t>
      </w:r>
      <w:r w:rsidR="00A5661E">
        <w:rPr>
          <w:rFonts w:hint="cs"/>
          <w:sz w:val="24"/>
          <w:szCs w:val="24"/>
          <w:rtl/>
        </w:rPr>
        <w:t xml:space="preserve"> </w:t>
      </w:r>
      <w:r w:rsidRPr="0066170D">
        <w:rPr>
          <w:sz w:val="24"/>
          <w:szCs w:val="24"/>
          <w:rtl/>
        </w:rPr>
        <w:t>הורה, צאצא ומי שסמוך על שולחנך</w:t>
      </w:r>
      <w:r w:rsidRPr="0066170D">
        <w:rPr>
          <w:rStyle w:val="Bodytext2LucidaSansUnicode"/>
          <w:rFonts w:ascii="David" w:hAnsi="David" w:cs="David"/>
          <w:sz w:val="24"/>
          <w:szCs w:val="24"/>
          <w:rtl/>
        </w:rPr>
        <w:t>.</w:t>
      </w:r>
    </w:p>
    <w:p w14:paraId="7B76997C" w14:textId="77777777" w:rsidR="009031B1" w:rsidRPr="0066170D" w:rsidRDefault="009031B1" w:rsidP="009031B1">
      <w:pPr>
        <w:pStyle w:val="Heading80"/>
        <w:keepNext/>
        <w:keepLines/>
        <w:shd w:val="clear" w:color="auto" w:fill="auto"/>
        <w:spacing w:before="0" w:after="0" w:line="360" w:lineRule="auto"/>
        <w:ind w:left="820"/>
        <w:rPr>
          <w:sz w:val="24"/>
          <w:szCs w:val="24"/>
          <w:rtl/>
        </w:rPr>
      </w:pPr>
      <w:bookmarkStart w:id="22" w:name="bookmark26"/>
      <w:r w:rsidRPr="0066170D">
        <w:rPr>
          <w:sz w:val="24"/>
          <w:szCs w:val="24"/>
          <w:rtl/>
        </w:rPr>
        <w:t>כן / לא</w:t>
      </w:r>
      <w:bookmarkEnd w:id="22"/>
    </w:p>
    <w:p w14:paraId="0FEB17D2" w14:textId="77777777" w:rsidR="009031B1" w:rsidRPr="0066170D" w:rsidRDefault="009031B1" w:rsidP="009031B1">
      <w:pPr>
        <w:spacing w:line="360" w:lineRule="auto"/>
        <w:ind w:left="820"/>
        <w:rPr>
          <w:rFonts w:ascii="David" w:hAnsi="David"/>
          <w:sz w:val="24"/>
          <w:szCs w:val="24"/>
          <w:rtl/>
        </w:rPr>
      </w:pPr>
      <w:r w:rsidRPr="0066170D">
        <w:rPr>
          <w:rFonts w:ascii="David" w:hAnsi="David"/>
          <w:sz w:val="24"/>
          <w:szCs w:val="24"/>
          <w:rtl/>
        </w:rPr>
        <w:t>אם כן, פרט/י:</w:t>
      </w:r>
    </w:p>
    <w:p w14:paraId="48FD965A" w14:textId="77777777" w:rsidR="009031B1" w:rsidRPr="0066170D" w:rsidRDefault="009031B1" w:rsidP="009031B1">
      <w:pPr>
        <w:spacing w:line="360" w:lineRule="auto"/>
        <w:ind w:left="820"/>
        <w:rPr>
          <w:rFonts w:ascii="David" w:hAnsi="David"/>
          <w:sz w:val="24"/>
          <w:szCs w:val="24"/>
          <w:rtl/>
        </w:rPr>
      </w:pPr>
    </w:p>
    <w:p w14:paraId="437DC3FA" w14:textId="77777777" w:rsidR="009031B1" w:rsidRPr="0066170D" w:rsidRDefault="009031B1" w:rsidP="009031B1">
      <w:pPr>
        <w:spacing w:line="360" w:lineRule="auto"/>
        <w:ind w:left="820"/>
        <w:rPr>
          <w:rFonts w:ascii="David" w:hAnsi="David"/>
          <w:sz w:val="24"/>
          <w:szCs w:val="24"/>
          <w:rtl/>
        </w:rPr>
      </w:pPr>
    </w:p>
    <w:p w14:paraId="4AD41A06" w14:textId="77777777" w:rsidR="009031B1" w:rsidRPr="0066170D" w:rsidRDefault="009031B1" w:rsidP="009031B1">
      <w:pPr>
        <w:spacing w:line="360" w:lineRule="auto"/>
        <w:ind w:left="820"/>
        <w:rPr>
          <w:rFonts w:ascii="David" w:hAnsi="David"/>
          <w:sz w:val="24"/>
          <w:szCs w:val="24"/>
          <w:rtl/>
        </w:rPr>
      </w:pPr>
    </w:p>
    <w:p w14:paraId="45F7279B" w14:textId="77777777" w:rsidR="009031B1" w:rsidRPr="0066170D" w:rsidRDefault="009031B1" w:rsidP="009031B1">
      <w:pPr>
        <w:spacing w:line="360" w:lineRule="auto"/>
        <w:ind w:left="820"/>
        <w:rPr>
          <w:rFonts w:ascii="David" w:hAnsi="David"/>
          <w:sz w:val="24"/>
          <w:szCs w:val="24"/>
          <w:rtl/>
        </w:rPr>
      </w:pPr>
    </w:p>
    <w:p w14:paraId="35B72D77" w14:textId="77777777" w:rsidR="009031B1" w:rsidRPr="0066170D" w:rsidRDefault="009031B1" w:rsidP="009031B1">
      <w:pPr>
        <w:spacing w:line="360" w:lineRule="auto"/>
        <w:ind w:left="820"/>
        <w:rPr>
          <w:rFonts w:ascii="David" w:hAnsi="David"/>
          <w:sz w:val="24"/>
          <w:szCs w:val="24"/>
          <w:rtl/>
        </w:rPr>
      </w:pPr>
    </w:p>
    <w:p w14:paraId="4F5804FF" w14:textId="77777777" w:rsidR="009031B1" w:rsidRPr="0066170D" w:rsidRDefault="009031B1" w:rsidP="009031B1">
      <w:pPr>
        <w:widowControl w:val="0"/>
        <w:numPr>
          <w:ilvl w:val="0"/>
          <w:numId w:val="24"/>
        </w:numPr>
        <w:tabs>
          <w:tab w:val="left" w:pos="944"/>
        </w:tabs>
        <w:spacing w:line="360" w:lineRule="auto"/>
        <w:ind w:left="480"/>
        <w:jc w:val="both"/>
        <w:rPr>
          <w:rFonts w:ascii="David" w:hAnsi="David"/>
          <w:sz w:val="24"/>
          <w:szCs w:val="24"/>
          <w:rtl/>
        </w:rPr>
      </w:pPr>
      <w:bookmarkStart w:id="23" w:name="bookmark27"/>
      <w:r w:rsidRPr="0066170D">
        <w:rPr>
          <w:rStyle w:val="Heading100"/>
          <w:sz w:val="24"/>
          <w:szCs w:val="24"/>
          <w:rtl/>
        </w:rPr>
        <w:t>חבות כספים בהיקף משמעותי</w:t>
      </w:r>
      <w:bookmarkEnd w:id="23"/>
    </w:p>
    <w:p w14:paraId="7EC49182" w14:textId="77777777" w:rsidR="009031B1" w:rsidRPr="0066170D" w:rsidRDefault="009031B1" w:rsidP="009031B1">
      <w:pPr>
        <w:spacing w:after="348" w:line="360" w:lineRule="auto"/>
        <w:ind w:left="700" w:right="1860"/>
        <w:rPr>
          <w:rFonts w:ascii="David" w:hAnsi="David"/>
          <w:sz w:val="24"/>
          <w:szCs w:val="24"/>
          <w:rtl/>
        </w:rPr>
      </w:pPr>
      <w:r w:rsidRPr="0066170D">
        <w:rPr>
          <w:rFonts w:ascii="David" w:hAnsi="David"/>
          <w:sz w:val="24"/>
          <w:szCs w:val="24"/>
          <w:rtl/>
        </w:rPr>
        <w:t>האם את/ה, קרוביך או מי משותפיך העסקיים, אם יש כאלה, חייבים כספים או ערבים לחובות או להתחייבויות כלשהם?</w:t>
      </w:r>
    </w:p>
    <w:p w14:paraId="560F377D" w14:textId="77777777" w:rsidR="009031B1" w:rsidRPr="0066170D" w:rsidRDefault="009031B1" w:rsidP="009031B1">
      <w:pPr>
        <w:pStyle w:val="Bodytext50"/>
        <w:shd w:val="clear" w:color="auto" w:fill="auto"/>
        <w:spacing w:after="257" w:line="360" w:lineRule="auto"/>
        <w:ind w:left="820"/>
        <w:rPr>
          <w:sz w:val="24"/>
          <w:szCs w:val="24"/>
          <w:rtl/>
        </w:rPr>
      </w:pPr>
      <w:r w:rsidRPr="0066170D">
        <w:rPr>
          <w:sz w:val="24"/>
          <w:szCs w:val="24"/>
          <w:rtl/>
        </w:rPr>
        <w:t>״קרוב״ - בן/ת זוג</w:t>
      </w:r>
      <w:r w:rsidR="00583BEF">
        <w:rPr>
          <w:rFonts w:hint="cs"/>
          <w:sz w:val="24"/>
          <w:szCs w:val="24"/>
          <w:rtl/>
        </w:rPr>
        <w:t xml:space="preserve"> </w:t>
      </w:r>
      <w:r w:rsidRPr="0066170D">
        <w:rPr>
          <w:sz w:val="24"/>
          <w:szCs w:val="24"/>
          <w:rtl/>
        </w:rPr>
        <w:t>,הורה, צאצא ומי שסמוך על שולחנך</w:t>
      </w:r>
      <w:r w:rsidRPr="0066170D">
        <w:rPr>
          <w:rStyle w:val="Bodytext2LucidaSansUnicode"/>
          <w:rFonts w:ascii="David" w:hAnsi="David" w:cs="David"/>
          <w:sz w:val="24"/>
          <w:szCs w:val="24"/>
          <w:rtl/>
        </w:rPr>
        <w:t>.</w:t>
      </w:r>
    </w:p>
    <w:p w14:paraId="20D09BA4" w14:textId="77777777" w:rsidR="009031B1" w:rsidRPr="0066170D" w:rsidRDefault="009031B1" w:rsidP="009031B1">
      <w:pPr>
        <w:pStyle w:val="Heading80"/>
        <w:keepNext/>
        <w:keepLines/>
        <w:shd w:val="clear" w:color="auto" w:fill="auto"/>
        <w:spacing w:before="0" w:after="142" w:line="360" w:lineRule="auto"/>
        <w:ind w:left="820"/>
        <w:rPr>
          <w:sz w:val="24"/>
          <w:szCs w:val="24"/>
          <w:rtl/>
        </w:rPr>
      </w:pPr>
      <w:bookmarkStart w:id="24" w:name="bookmark28"/>
      <w:r w:rsidRPr="0066170D">
        <w:rPr>
          <w:sz w:val="24"/>
          <w:szCs w:val="24"/>
          <w:rtl/>
        </w:rPr>
        <w:t>כן / לא</w:t>
      </w:r>
      <w:bookmarkEnd w:id="24"/>
    </w:p>
    <w:p w14:paraId="7DEFA543" w14:textId="77777777" w:rsidR="009031B1" w:rsidRPr="0066170D" w:rsidRDefault="009031B1" w:rsidP="009031B1">
      <w:pPr>
        <w:spacing w:line="360" w:lineRule="auto"/>
        <w:ind w:left="820"/>
        <w:rPr>
          <w:rFonts w:ascii="David" w:hAnsi="David"/>
          <w:sz w:val="24"/>
          <w:szCs w:val="24"/>
          <w:rtl/>
        </w:rPr>
      </w:pPr>
      <w:r w:rsidRPr="0066170D">
        <w:rPr>
          <w:rFonts w:ascii="David" w:hAnsi="David"/>
          <w:sz w:val="24"/>
          <w:szCs w:val="24"/>
          <w:rtl/>
        </w:rPr>
        <w:t>אם כן, פרט/י:</w:t>
      </w:r>
    </w:p>
    <w:p w14:paraId="6DA3EE81" w14:textId="77777777" w:rsidR="009031B1" w:rsidRPr="0066170D" w:rsidRDefault="009031B1" w:rsidP="009031B1">
      <w:pPr>
        <w:framePr w:h="499" w:wrap="notBeside" w:vAnchor="text" w:hAnchor="text" w:xAlign="center" w:y="1"/>
        <w:spacing w:line="360" w:lineRule="auto"/>
        <w:jc w:val="center"/>
        <w:rPr>
          <w:rFonts w:ascii="David" w:hAnsi="David"/>
          <w:sz w:val="24"/>
          <w:szCs w:val="24"/>
          <w:rtl/>
        </w:rPr>
      </w:pPr>
    </w:p>
    <w:p w14:paraId="4501ABBF" w14:textId="77777777" w:rsidR="009031B1" w:rsidRPr="0066170D" w:rsidRDefault="009031B1" w:rsidP="009031B1">
      <w:pPr>
        <w:spacing w:line="360" w:lineRule="auto"/>
        <w:rPr>
          <w:rFonts w:ascii="David" w:hAnsi="David"/>
          <w:sz w:val="24"/>
          <w:szCs w:val="24"/>
          <w:rtl/>
        </w:rPr>
      </w:pPr>
    </w:p>
    <w:p w14:paraId="6C2692FA" w14:textId="77777777" w:rsidR="009031B1" w:rsidRPr="0066170D" w:rsidRDefault="009031B1" w:rsidP="009031B1">
      <w:pPr>
        <w:widowControl w:val="0"/>
        <w:numPr>
          <w:ilvl w:val="0"/>
          <w:numId w:val="24"/>
        </w:numPr>
        <w:tabs>
          <w:tab w:val="left" w:pos="949"/>
        </w:tabs>
        <w:spacing w:before="188" w:line="360" w:lineRule="auto"/>
        <w:ind w:left="480"/>
        <w:jc w:val="both"/>
        <w:rPr>
          <w:rFonts w:ascii="David" w:hAnsi="David"/>
          <w:sz w:val="24"/>
          <w:szCs w:val="24"/>
          <w:rtl/>
        </w:rPr>
      </w:pPr>
      <w:bookmarkStart w:id="25" w:name="bookmark29"/>
      <w:r w:rsidRPr="0066170D">
        <w:rPr>
          <w:rStyle w:val="Heading100"/>
          <w:sz w:val="24"/>
          <w:szCs w:val="24"/>
          <w:rtl/>
        </w:rPr>
        <w:t>נכסים אחרים שעלולים להעמידך במצב של חשש לניגוד עניינים</w:t>
      </w:r>
      <w:bookmarkEnd w:id="25"/>
    </w:p>
    <w:p w14:paraId="1EE183CC" w14:textId="77777777" w:rsidR="009031B1" w:rsidRPr="0066170D" w:rsidRDefault="009031B1" w:rsidP="009031B1">
      <w:pPr>
        <w:spacing w:after="404" w:line="360" w:lineRule="auto"/>
        <w:ind w:left="840" w:right="660"/>
        <w:rPr>
          <w:rFonts w:ascii="David" w:hAnsi="David"/>
          <w:sz w:val="24"/>
          <w:szCs w:val="24"/>
          <w:rtl/>
        </w:rPr>
      </w:pPr>
      <w:r w:rsidRPr="0066170D">
        <w:rPr>
          <w:rFonts w:ascii="David" w:hAnsi="David"/>
          <w:sz w:val="24"/>
          <w:szCs w:val="24"/>
          <w:rtl/>
        </w:rPr>
        <w:t xml:space="preserve">האם ידוע לך על נכסים אחרים, </w:t>
      </w:r>
      <w:r w:rsidRPr="0066170D">
        <w:rPr>
          <w:rStyle w:val="Bodytext20"/>
          <w:sz w:val="24"/>
          <w:szCs w:val="24"/>
          <w:rtl/>
        </w:rPr>
        <w:t>שלא פורטו לעיל</w:t>
      </w:r>
      <w:r w:rsidRPr="0066170D">
        <w:rPr>
          <w:rFonts w:ascii="David" w:hAnsi="David"/>
          <w:sz w:val="24"/>
          <w:szCs w:val="24"/>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14:paraId="4C89F011" w14:textId="77777777" w:rsidR="009031B1" w:rsidRPr="0066170D" w:rsidRDefault="009031B1" w:rsidP="009031B1">
      <w:pPr>
        <w:spacing w:after="324" w:line="360" w:lineRule="auto"/>
        <w:ind w:left="840"/>
        <w:rPr>
          <w:rFonts w:ascii="David" w:hAnsi="David"/>
          <w:sz w:val="24"/>
          <w:szCs w:val="24"/>
          <w:rtl/>
        </w:rPr>
      </w:pPr>
      <w:bookmarkStart w:id="26" w:name="bookmark30"/>
      <w:r w:rsidRPr="0066170D">
        <w:rPr>
          <w:rFonts w:ascii="David" w:hAnsi="David"/>
          <w:sz w:val="24"/>
          <w:szCs w:val="24"/>
          <w:rtl/>
        </w:rPr>
        <w:t>גא להתייחס גם לאחים ולבני זוגם ולקרובים שאינם מדרגה ראשונה.</w:t>
      </w:r>
      <w:bookmarkEnd w:id="26"/>
    </w:p>
    <w:p w14:paraId="62CB968A" w14:textId="77777777" w:rsidR="009031B1" w:rsidRPr="0066170D" w:rsidRDefault="009031B1" w:rsidP="009031B1">
      <w:pPr>
        <w:pStyle w:val="Bodytext50"/>
        <w:shd w:val="clear" w:color="auto" w:fill="auto"/>
        <w:spacing w:after="252" w:line="360" w:lineRule="auto"/>
        <w:ind w:left="840" w:right="660"/>
        <w:rPr>
          <w:sz w:val="24"/>
          <w:szCs w:val="24"/>
          <w:rtl/>
        </w:rPr>
      </w:pPr>
      <w:r w:rsidRPr="0066170D">
        <w:rPr>
          <w:sz w:val="24"/>
          <w:szCs w:val="24"/>
          <w:rt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14:paraId="375B0838" w14:textId="77777777" w:rsidR="009031B1" w:rsidRPr="0066170D" w:rsidRDefault="009031B1" w:rsidP="009031B1">
      <w:pPr>
        <w:pStyle w:val="Heading80"/>
        <w:keepNext/>
        <w:keepLines/>
        <w:shd w:val="clear" w:color="auto" w:fill="auto"/>
        <w:spacing w:before="0" w:after="202" w:line="360" w:lineRule="auto"/>
        <w:ind w:left="840"/>
        <w:rPr>
          <w:sz w:val="24"/>
          <w:szCs w:val="24"/>
          <w:rtl/>
        </w:rPr>
      </w:pPr>
      <w:bookmarkStart w:id="27" w:name="bookmark31"/>
      <w:r w:rsidRPr="0066170D">
        <w:rPr>
          <w:sz w:val="24"/>
          <w:szCs w:val="24"/>
          <w:rtl/>
        </w:rPr>
        <w:t>כן / לא</w:t>
      </w:r>
      <w:bookmarkEnd w:id="27"/>
    </w:p>
    <w:p w14:paraId="3A572F40" w14:textId="77777777" w:rsidR="009031B1" w:rsidRPr="0066170D" w:rsidRDefault="009031B1" w:rsidP="009031B1">
      <w:pPr>
        <w:spacing w:line="360" w:lineRule="auto"/>
        <w:ind w:left="840"/>
        <w:rPr>
          <w:rFonts w:ascii="David" w:hAnsi="David"/>
          <w:sz w:val="24"/>
          <w:szCs w:val="24"/>
          <w:rtl/>
        </w:rPr>
        <w:sectPr w:rsidR="009031B1" w:rsidRPr="0066170D">
          <w:footerReference w:type="even" r:id="rId18"/>
          <w:footerReference w:type="default" r:id="rId19"/>
          <w:footerReference w:type="first" r:id="rId20"/>
          <w:pgSz w:w="11900" w:h="16840"/>
          <w:pgMar w:top="134" w:right="1680" w:bottom="1382" w:left="1158" w:header="0" w:footer="3" w:gutter="0"/>
          <w:cols w:space="720"/>
          <w:noEndnote/>
          <w:bidi/>
          <w:docGrid w:linePitch="360"/>
        </w:sectPr>
      </w:pPr>
      <w:r w:rsidRPr="0066170D">
        <w:rPr>
          <w:rFonts w:ascii="David" w:hAnsi="David"/>
          <w:sz w:val="24"/>
          <w:szCs w:val="24"/>
          <w:rtl/>
        </w:rPr>
        <w:t>אם כן, פרט/י:</w:t>
      </w:r>
    </w:p>
    <w:p w14:paraId="3DBC7B19" w14:textId="77777777" w:rsidR="009031B1" w:rsidRPr="0066170D" w:rsidRDefault="009031B1" w:rsidP="009031B1">
      <w:pPr>
        <w:spacing w:line="360" w:lineRule="auto"/>
        <w:rPr>
          <w:rFonts w:ascii="David" w:hAnsi="David"/>
          <w:sz w:val="24"/>
          <w:szCs w:val="24"/>
          <w:rtl/>
        </w:rPr>
      </w:pPr>
    </w:p>
    <w:p w14:paraId="02CB478D" w14:textId="77777777" w:rsidR="009031B1" w:rsidRPr="0066170D" w:rsidRDefault="009031B1" w:rsidP="009031B1">
      <w:pPr>
        <w:spacing w:line="360" w:lineRule="auto"/>
        <w:rPr>
          <w:rFonts w:ascii="David" w:hAnsi="David"/>
          <w:sz w:val="24"/>
          <w:szCs w:val="24"/>
          <w:rtl/>
        </w:rPr>
        <w:sectPr w:rsidR="009031B1" w:rsidRPr="0066170D">
          <w:type w:val="continuous"/>
          <w:pgSz w:w="11900" w:h="16840"/>
          <w:pgMar w:top="1412" w:right="0" w:bottom="1412" w:left="0" w:header="0" w:footer="3" w:gutter="0"/>
          <w:cols w:space="720"/>
          <w:noEndnote/>
          <w:docGrid w:linePitch="360"/>
        </w:sectPr>
      </w:pPr>
    </w:p>
    <w:p w14:paraId="4B849B0D" w14:textId="77777777" w:rsidR="009031B1" w:rsidRPr="0066170D" w:rsidRDefault="009031B1" w:rsidP="009031B1">
      <w:pPr>
        <w:spacing w:after="451" w:line="360" w:lineRule="auto"/>
        <w:rPr>
          <w:rStyle w:val="Bodytext40"/>
          <w:b w:val="0"/>
          <w:bCs w:val="0"/>
          <w:sz w:val="24"/>
          <w:szCs w:val="24"/>
          <w:rtl/>
        </w:rPr>
      </w:pPr>
    </w:p>
    <w:p w14:paraId="393D2FB8" w14:textId="77777777" w:rsidR="009031B1" w:rsidRPr="0066170D" w:rsidRDefault="009031B1" w:rsidP="009031B1">
      <w:pPr>
        <w:spacing w:after="451" w:line="360" w:lineRule="auto"/>
        <w:rPr>
          <w:rStyle w:val="Bodytext40"/>
          <w:b w:val="0"/>
          <w:bCs w:val="0"/>
          <w:sz w:val="24"/>
          <w:szCs w:val="24"/>
          <w:rtl/>
        </w:rPr>
      </w:pPr>
    </w:p>
    <w:p w14:paraId="7B5C8932" w14:textId="77777777" w:rsidR="009031B1" w:rsidRPr="0066170D" w:rsidRDefault="009031B1" w:rsidP="009031B1">
      <w:pPr>
        <w:spacing w:after="451" w:line="360" w:lineRule="auto"/>
        <w:rPr>
          <w:rFonts w:ascii="David" w:hAnsi="David"/>
          <w:sz w:val="24"/>
          <w:szCs w:val="24"/>
          <w:rtl/>
        </w:rPr>
      </w:pPr>
      <w:r w:rsidRPr="0066170D">
        <w:rPr>
          <w:rStyle w:val="Bodytext40"/>
          <w:b w:val="0"/>
          <w:bCs w:val="0"/>
          <w:sz w:val="24"/>
          <w:szCs w:val="24"/>
          <w:rtl/>
        </w:rPr>
        <w:t>חלק ג׳ - הצהרה</w:t>
      </w:r>
    </w:p>
    <w:p w14:paraId="28083DD3" w14:textId="77777777" w:rsidR="009031B1" w:rsidRPr="0066170D" w:rsidRDefault="009031B1" w:rsidP="009031B1">
      <w:pPr>
        <w:tabs>
          <w:tab w:val="left" w:leader="underscore" w:pos="4248"/>
          <w:tab w:val="left" w:leader="underscore" w:pos="6835"/>
        </w:tabs>
        <w:spacing w:after="90" w:line="360" w:lineRule="auto"/>
        <w:rPr>
          <w:rFonts w:ascii="David" w:hAnsi="David"/>
          <w:sz w:val="24"/>
          <w:szCs w:val="24"/>
          <w:rtl/>
        </w:rPr>
      </w:pPr>
      <w:r w:rsidRPr="0066170D">
        <w:rPr>
          <w:rFonts w:ascii="David" w:hAnsi="David"/>
          <w:sz w:val="24"/>
          <w:szCs w:val="24"/>
          <w:rtl/>
        </w:rPr>
        <w:t>אני החתום/ה מטה</w:t>
      </w:r>
      <w:r w:rsidRPr="0066170D">
        <w:rPr>
          <w:rFonts w:ascii="David" w:hAnsi="David"/>
          <w:sz w:val="24"/>
          <w:szCs w:val="24"/>
          <w:rtl/>
        </w:rPr>
        <w:tab/>
        <w:t>ת״ז</w:t>
      </w:r>
      <w:r w:rsidRPr="0066170D">
        <w:rPr>
          <w:rFonts w:ascii="David" w:hAnsi="David"/>
          <w:sz w:val="24"/>
          <w:szCs w:val="24"/>
          <w:rtl/>
        </w:rPr>
        <w:tab/>
        <w:t>מצהיר/ה בזאת</w:t>
      </w:r>
    </w:p>
    <w:p w14:paraId="5F388877" w14:textId="77777777" w:rsidR="009031B1" w:rsidRPr="0066170D" w:rsidRDefault="009031B1" w:rsidP="009031B1">
      <w:pPr>
        <w:spacing w:after="15" w:line="360" w:lineRule="auto"/>
        <w:rPr>
          <w:rFonts w:ascii="David" w:hAnsi="David"/>
          <w:sz w:val="24"/>
          <w:szCs w:val="24"/>
          <w:rtl/>
        </w:rPr>
      </w:pPr>
      <w:r w:rsidRPr="0066170D">
        <w:rPr>
          <w:rFonts w:ascii="David" w:hAnsi="David"/>
          <w:sz w:val="24"/>
          <w:szCs w:val="24"/>
          <w:rtl/>
        </w:rPr>
        <w:t>כי:</w:t>
      </w:r>
    </w:p>
    <w:p w14:paraId="16D81BA5" w14:textId="77777777" w:rsidR="009031B1" w:rsidRPr="0066170D" w:rsidRDefault="009031B1" w:rsidP="009031B1">
      <w:pPr>
        <w:widowControl w:val="0"/>
        <w:numPr>
          <w:ilvl w:val="0"/>
          <w:numId w:val="19"/>
        </w:numPr>
        <w:tabs>
          <w:tab w:val="left" w:pos="759"/>
        </w:tabs>
        <w:spacing w:line="360" w:lineRule="auto"/>
        <w:ind w:left="740" w:hanging="340"/>
        <w:jc w:val="both"/>
        <w:rPr>
          <w:rFonts w:ascii="David" w:hAnsi="David"/>
          <w:sz w:val="24"/>
          <w:szCs w:val="24"/>
          <w:rtl/>
        </w:rPr>
      </w:pPr>
      <w:r w:rsidRPr="0066170D">
        <w:rPr>
          <w:rFonts w:ascii="David" w:hAnsi="David"/>
          <w:sz w:val="24"/>
          <w:szCs w:val="24"/>
          <w:rtl/>
        </w:rPr>
        <w:t>כל המידע והפרטים שמסרתי בשאלון זה, בקשר לעצמי, לקרוביי ולמקורביי, הם מלאים, נכונים ואמיתיים.</w:t>
      </w:r>
    </w:p>
    <w:p w14:paraId="7BA93752" w14:textId="77777777" w:rsidR="009031B1" w:rsidRPr="0066170D" w:rsidRDefault="009031B1" w:rsidP="009031B1">
      <w:pPr>
        <w:widowControl w:val="0"/>
        <w:numPr>
          <w:ilvl w:val="0"/>
          <w:numId w:val="19"/>
        </w:numPr>
        <w:tabs>
          <w:tab w:val="left" w:pos="759"/>
        </w:tabs>
        <w:spacing w:line="360" w:lineRule="auto"/>
        <w:ind w:left="740" w:hanging="340"/>
        <w:jc w:val="both"/>
        <w:rPr>
          <w:rFonts w:ascii="David" w:hAnsi="David"/>
          <w:sz w:val="24"/>
          <w:szCs w:val="24"/>
          <w:rtl/>
        </w:rPr>
      </w:pPr>
      <w:r w:rsidRPr="0066170D">
        <w:rPr>
          <w:rFonts w:ascii="David" w:hAnsi="David"/>
          <w:sz w:val="24"/>
          <w:szCs w:val="24"/>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14:paraId="25BC2F57" w14:textId="77777777" w:rsidR="009031B1" w:rsidRPr="0066170D" w:rsidRDefault="009031B1" w:rsidP="009031B1">
      <w:pPr>
        <w:widowControl w:val="0"/>
        <w:numPr>
          <w:ilvl w:val="0"/>
          <w:numId w:val="19"/>
        </w:numPr>
        <w:tabs>
          <w:tab w:val="left" w:pos="759"/>
        </w:tabs>
        <w:spacing w:line="360" w:lineRule="auto"/>
        <w:ind w:left="740" w:hanging="340"/>
        <w:jc w:val="both"/>
        <w:rPr>
          <w:rFonts w:ascii="David" w:hAnsi="David"/>
          <w:sz w:val="24"/>
          <w:szCs w:val="24"/>
          <w:rtl/>
        </w:rPr>
      </w:pPr>
      <w:r w:rsidRPr="0066170D">
        <w:rPr>
          <w:rFonts w:ascii="David" w:hAnsi="David"/>
          <w:sz w:val="24"/>
          <w:szCs w:val="24"/>
          <w:rtl/>
        </w:rPr>
        <w:t>מעבר לפרטים שמסרתי בשאלון, לא ידוע לי על כל עניין אחר שעלול לגרום לי להיות במצב של חשש לניגוד עניינים עם התפקיד.</w:t>
      </w:r>
    </w:p>
    <w:p w14:paraId="3F70DB78" w14:textId="77777777" w:rsidR="009031B1" w:rsidRPr="0066170D" w:rsidRDefault="009031B1" w:rsidP="009031B1">
      <w:pPr>
        <w:widowControl w:val="0"/>
        <w:numPr>
          <w:ilvl w:val="0"/>
          <w:numId w:val="19"/>
        </w:numPr>
        <w:tabs>
          <w:tab w:val="left" w:pos="759"/>
        </w:tabs>
        <w:spacing w:line="360" w:lineRule="auto"/>
        <w:ind w:left="740" w:hanging="340"/>
        <w:jc w:val="both"/>
        <w:rPr>
          <w:rFonts w:ascii="David" w:hAnsi="David"/>
          <w:sz w:val="24"/>
          <w:szCs w:val="24"/>
          <w:rtl/>
        </w:rPr>
      </w:pPr>
      <w:r w:rsidRPr="0066170D">
        <w:rPr>
          <w:rFonts w:ascii="David" w:hAnsi="David"/>
          <w:sz w:val="24"/>
          <w:szCs w:val="24"/>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14:paraId="67A073A4" w14:textId="77777777" w:rsidR="009031B1" w:rsidRPr="0066170D" w:rsidRDefault="009031B1" w:rsidP="009031B1">
      <w:pPr>
        <w:widowControl w:val="0"/>
        <w:numPr>
          <w:ilvl w:val="0"/>
          <w:numId w:val="19"/>
        </w:numPr>
        <w:tabs>
          <w:tab w:val="left" w:pos="759"/>
        </w:tabs>
        <w:spacing w:line="360" w:lineRule="auto"/>
        <w:ind w:left="740" w:hanging="340"/>
        <w:jc w:val="both"/>
        <w:rPr>
          <w:rFonts w:ascii="David" w:hAnsi="David"/>
          <w:sz w:val="24"/>
          <w:szCs w:val="24"/>
          <w:rtl/>
        </w:rPr>
      </w:pPr>
      <w:r w:rsidRPr="0066170D">
        <w:rPr>
          <w:rFonts w:ascii="David" w:hAnsi="David"/>
          <w:sz w:val="24"/>
          <w:szCs w:val="24"/>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14:paraId="11814DBF" w14:textId="77777777" w:rsidR="009031B1" w:rsidRPr="0066170D" w:rsidRDefault="009031B1" w:rsidP="009031B1">
      <w:pPr>
        <w:widowControl w:val="0"/>
        <w:numPr>
          <w:ilvl w:val="0"/>
          <w:numId w:val="19"/>
        </w:numPr>
        <w:tabs>
          <w:tab w:val="left" w:pos="759"/>
        </w:tabs>
        <w:spacing w:line="360" w:lineRule="auto"/>
        <w:ind w:left="740" w:hanging="340"/>
        <w:jc w:val="both"/>
        <w:rPr>
          <w:rFonts w:ascii="David" w:hAnsi="David"/>
          <w:sz w:val="24"/>
          <w:szCs w:val="24"/>
          <w:rtl/>
        </w:rPr>
      </w:pPr>
      <w:r w:rsidRPr="0066170D">
        <w:rPr>
          <w:rFonts w:ascii="David" w:hAnsi="David"/>
          <w:sz w:val="24"/>
          <w:szCs w:val="24"/>
          <w:rtl/>
        </w:rPr>
        <w:t xml:space="preserve">הובהר לי כי על ההסדר למניעת ניגוד עניינים שייערך לי, במידת הצורך, יחול חוק חופש המידע, </w:t>
      </w:r>
      <w:proofErr w:type="spellStart"/>
      <w:r w:rsidRPr="0066170D">
        <w:rPr>
          <w:rFonts w:ascii="David" w:hAnsi="David"/>
          <w:sz w:val="24"/>
          <w:szCs w:val="24"/>
          <w:rtl/>
        </w:rPr>
        <w:t>התשנ״ח</w:t>
      </w:r>
      <w:proofErr w:type="spellEnd"/>
      <w:r w:rsidRPr="0066170D">
        <w:rPr>
          <w:rFonts w:ascii="David" w:hAnsi="David"/>
          <w:sz w:val="24"/>
          <w:szCs w:val="24"/>
          <w:rtl/>
        </w:rPr>
        <w:t>-</w:t>
      </w:r>
      <w:r w:rsidRPr="0066170D">
        <w:rPr>
          <w:rFonts w:ascii="David" w:hAnsi="David"/>
          <w:sz w:val="24"/>
          <w:szCs w:val="24"/>
          <w:lang w:bidi="en-US"/>
        </w:rPr>
        <w:t>1998</w:t>
      </w:r>
      <w:r w:rsidRPr="0066170D">
        <w:rPr>
          <w:rFonts w:ascii="David" w:hAnsi="David"/>
          <w:sz w:val="24"/>
          <w:szCs w:val="24"/>
          <w:rtl/>
        </w:rPr>
        <w:t>.</w:t>
      </w:r>
    </w:p>
    <w:p w14:paraId="289052D5" w14:textId="77777777" w:rsidR="009031B1" w:rsidRPr="0066170D" w:rsidRDefault="009031B1" w:rsidP="009031B1">
      <w:pPr>
        <w:spacing w:line="360" w:lineRule="auto"/>
        <w:jc w:val="right"/>
        <w:rPr>
          <w:rFonts w:ascii="David" w:hAnsi="David"/>
          <w:sz w:val="24"/>
          <w:szCs w:val="24"/>
          <w:rtl/>
        </w:rPr>
      </w:pPr>
    </w:p>
    <w:p w14:paraId="43C682EE" w14:textId="77777777" w:rsidR="009031B1" w:rsidRPr="0066170D" w:rsidRDefault="009031B1" w:rsidP="009031B1">
      <w:pPr>
        <w:spacing w:line="360" w:lineRule="auto"/>
        <w:jc w:val="right"/>
        <w:rPr>
          <w:rFonts w:ascii="David" w:hAnsi="David"/>
          <w:sz w:val="24"/>
          <w:szCs w:val="24"/>
          <w:rtl/>
        </w:rPr>
      </w:pPr>
    </w:p>
    <w:p w14:paraId="3199BE3A" w14:textId="77777777" w:rsidR="009031B1" w:rsidRPr="0066170D" w:rsidRDefault="009031B1" w:rsidP="009031B1">
      <w:pPr>
        <w:spacing w:line="360" w:lineRule="auto"/>
        <w:jc w:val="right"/>
        <w:rPr>
          <w:rFonts w:ascii="David" w:hAnsi="David"/>
          <w:sz w:val="24"/>
          <w:szCs w:val="24"/>
          <w:rtl/>
        </w:rPr>
      </w:pPr>
    </w:p>
    <w:p w14:paraId="722381C5" w14:textId="77777777" w:rsidR="009031B1" w:rsidRPr="0066170D" w:rsidRDefault="009031B1" w:rsidP="009031B1">
      <w:pPr>
        <w:spacing w:line="360" w:lineRule="auto"/>
        <w:ind w:right="7513"/>
        <w:rPr>
          <w:rFonts w:ascii="David" w:hAnsi="David"/>
          <w:sz w:val="24"/>
          <w:szCs w:val="24"/>
          <w:rtl/>
        </w:rPr>
      </w:pPr>
    </w:p>
    <w:p w14:paraId="57366670" w14:textId="77777777" w:rsidR="009031B1" w:rsidRPr="0066170D" w:rsidRDefault="009031B1" w:rsidP="009031B1">
      <w:pPr>
        <w:spacing w:line="360" w:lineRule="auto"/>
        <w:ind w:right="142"/>
        <w:rPr>
          <w:rFonts w:ascii="David" w:hAnsi="David"/>
          <w:sz w:val="24"/>
          <w:szCs w:val="24"/>
          <w:rtl/>
        </w:rPr>
        <w:sectPr w:rsidR="009031B1" w:rsidRPr="0066170D">
          <w:type w:val="continuous"/>
          <w:pgSz w:w="11900" w:h="16840"/>
          <w:pgMar w:top="1412" w:right="1772" w:bottom="1412" w:left="1772" w:header="0" w:footer="3" w:gutter="0"/>
          <w:cols w:space="720"/>
          <w:noEndnote/>
          <w:bidi/>
          <w:docGrid w:linePitch="360"/>
        </w:sectPr>
      </w:pPr>
      <w:r w:rsidRPr="0066170D">
        <w:rPr>
          <w:rFonts w:ascii="David" w:hAnsi="David"/>
          <w:sz w:val="24"/>
          <w:szCs w:val="24"/>
          <w:rtl/>
        </w:rPr>
        <w:t xml:space="preserve">                                                 חתימה                                                                     תאריך</w:t>
      </w:r>
    </w:p>
    <w:p w14:paraId="5D04CAE6" w14:textId="77777777" w:rsidR="009031B1" w:rsidRPr="0066170D" w:rsidRDefault="009031B1" w:rsidP="009031B1">
      <w:pPr>
        <w:spacing w:line="360" w:lineRule="auto"/>
        <w:ind w:right="6760"/>
        <w:rPr>
          <w:rFonts w:ascii="David" w:hAnsi="David"/>
          <w:sz w:val="24"/>
          <w:szCs w:val="24"/>
          <w:rtl/>
        </w:rPr>
      </w:pPr>
      <w:r w:rsidRPr="0066170D">
        <w:rPr>
          <w:rFonts w:ascii="David" w:hAnsi="David"/>
          <w:sz w:val="24"/>
          <w:szCs w:val="24"/>
          <w:rtl/>
        </w:rPr>
        <w:lastRenderedPageBreak/>
        <w:t xml:space="preserve"> נספח ב </w:t>
      </w:r>
    </w:p>
    <w:p w14:paraId="1BE8CF32" w14:textId="77777777" w:rsidR="009031B1" w:rsidRPr="0066170D" w:rsidRDefault="009031B1" w:rsidP="009031B1">
      <w:pPr>
        <w:keepNext/>
        <w:keepLines/>
        <w:spacing w:after="222" w:line="360" w:lineRule="auto"/>
        <w:rPr>
          <w:rFonts w:ascii="David" w:hAnsi="David"/>
          <w:sz w:val="24"/>
          <w:szCs w:val="24"/>
          <w:rtl/>
        </w:rPr>
      </w:pPr>
      <w:bookmarkStart w:id="28" w:name="bookmark59"/>
      <w:r w:rsidRPr="0066170D">
        <w:rPr>
          <w:rStyle w:val="Heading70"/>
          <w:b w:val="0"/>
          <w:bCs w:val="0"/>
          <w:sz w:val="24"/>
          <w:szCs w:val="24"/>
          <w:rtl/>
        </w:rPr>
        <w:t>תצהיר לפי חוק עסקאות גופים ציבוריים, התשל״ו-1976</w:t>
      </w:r>
      <w:bookmarkEnd w:id="28"/>
    </w:p>
    <w:p w14:paraId="4D616B62" w14:textId="77777777" w:rsidR="009031B1" w:rsidRPr="0066170D" w:rsidRDefault="009031B1" w:rsidP="009031B1">
      <w:pPr>
        <w:tabs>
          <w:tab w:val="left" w:leader="underscore" w:pos="3912"/>
          <w:tab w:val="left" w:leader="underscore" w:pos="8299"/>
        </w:tabs>
        <w:spacing w:line="360" w:lineRule="auto"/>
        <w:rPr>
          <w:rFonts w:ascii="David" w:hAnsi="David"/>
          <w:sz w:val="24"/>
          <w:szCs w:val="24"/>
          <w:rtl/>
        </w:rPr>
      </w:pPr>
      <w:r w:rsidRPr="0066170D">
        <w:rPr>
          <w:rFonts w:ascii="David" w:hAnsi="David"/>
          <w:sz w:val="24"/>
          <w:szCs w:val="24"/>
          <w:rtl/>
        </w:rPr>
        <w:t>אני הח״מ</w:t>
      </w:r>
      <w:r w:rsidRPr="0066170D">
        <w:rPr>
          <w:rFonts w:ascii="David" w:hAnsi="David"/>
          <w:sz w:val="24"/>
          <w:szCs w:val="24"/>
          <w:rtl/>
        </w:rPr>
        <w:tab/>
        <w:t>, נושא/ת תעודת זהות מס׳</w:t>
      </w:r>
      <w:r w:rsidRPr="0066170D">
        <w:rPr>
          <w:rFonts w:ascii="David" w:hAnsi="David"/>
          <w:sz w:val="24"/>
          <w:szCs w:val="24"/>
          <w:rtl/>
        </w:rPr>
        <w:tab/>
      </w:r>
    </w:p>
    <w:p w14:paraId="2D616D9D" w14:textId="77777777" w:rsidR="009031B1" w:rsidRPr="0066170D" w:rsidRDefault="009031B1" w:rsidP="009031B1">
      <w:pPr>
        <w:tabs>
          <w:tab w:val="left" w:leader="underscore" w:pos="3557"/>
        </w:tabs>
        <w:spacing w:line="360" w:lineRule="auto"/>
        <w:rPr>
          <w:rFonts w:ascii="David" w:hAnsi="David"/>
          <w:sz w:val="24"/>
          <w:szCs w:val="24"/>
          <w:rtl/>
        </w:rPr>
      </w:pPr>
      <w:r w:rsidRPr="0066170D">
        <w:rPr>
          <w:rFonts w:ascii="David" w:hAnsi="David"/>
          <w:sz w:val="24"/>
          <w:szCs w:val="24"/>
          <w:rtl/>
        </w:rPr>
        <w:t>מכתובת</w:t>
      </w:r>
      <w:r w:rsidRPr="0066170D">
        <w:rPr>
          <w:rFonts w:ascii="David" w:hAnsi="David"/>
          <w:sz w:val="24"/>
          <w:szCs w:val="24"/>
          <w:rtl/>
        </w:rPr>
        <w:tab/>
        <w:t>, לאחר שהוזהרתי כי עליי לומר אמת וכי אהיה צפוי/ה</w:t>
      </w:r>
    </w:p>
    <w:p w14:paraId="0DB6DFCD" w14:textId="77777777" w:rsidR="009031B1" w:rsidRPr="0066170D" w:rsidRDefault="009031B1" w:rsidP="009031B1">
      <w:pPr>
        <w:spacing w:line="360" w:lineRule="auto"/>
        <w:rPr>
          <w:rFonts w:ascii="David" w:hAnsi="David"/>
          <w:sz w:val="24"/>
          <w:szCs w:val="24"/>
          <w:rtl/>
        </w:rPr>
      </w:pPr>
      <w:r w:rsidRPr="0066170D">
        <w:rPr>
          <w:rFonts w:ascii="David" w:hAnsi="David"/>
          <w:sz w:val="24"/>
          <w:szCs w:val="24"/>
          <w:rtl/>
        </w:rPr>
        <w:t>לעונשים הקבועים בחוק אם לא אעשה כן, מצהיר/ה בזאת כדלקמן:</w:t>
      </w:r>
    </w:p>
    <w:p w14:paraId="3BB4850E" w14:textId="77777777" w:rsidR="009031B1" w:rsidRPr="0066170D" w:rsidRDefault="009031B1" w:rsidP="009031B1">
      <w:pPr>
        <w:spacing w:line="360" w:lineRule="auto"/>
        <w:rPr>
          <w:rFonts w:ascii="David" w:hAnsi="David"/>
          <w:sz w:val="24"/>
          <w:szCs w:val="24"/>
          <w:rtl/>
        </w:rPr>
      </w:pPr>
      <w:r w:rsidRPr="0066170D">
        <w:rPr>
          <w:rFonts w:ascii="David" w:hAnsi="David"/>
          <w:sz w:val="24"/>
          <w:szCs w:val="24"/>
          <w:rtl/>
        </w:rPr>
        <w:t xml:space="preserve">הנני עושה תצהיר זה בהתאם לחוק עסקאות גופים ציבוריים, </w:t>
      </w:r>
      <w:proofErr w:type="spellStart"/>
      <w:r w:rsidRPr="0066170D">
        <w:rPr>
          <w:rFonts w:ascii="David" w:hAnsi="David"/>
          <w:sz w:val="24"/>
          <w:szCs w:val="24"/>
          <w:rtl/>
        </w:rPr>
        <w:t>התשל״ו</w:t>
      </w:r>
      <w:proofErr w:type="spellEnd"/>
      <w:r w:rsidRPr="0066170D">
        <w:rPr>
          <w:rFonts w:ascii="David" w:hAnsi="David"/>
          <w:sz w:val="24"/>
          <w:szCs w:val="24"/>
          <w:rtl/>
        </w:rPr>
        <w:t>-</w:t>
      </w:r>
      <w:r w:rsidRPr="0066170D">
        <w:rPr>
          <w:rFonts w:ascii="David" w:hAnsi="David"/>
          <w:sz w:val="24"/>
          <w:szCs w:val="24"/>
          <w:lang w:bidi="en-US"/>
        </w:rPr>
        <w:t>1976</w:t>
      </w:r>
      <w:r w:rsidRPr="0066170D">
        <w:rPr>
          <w:rFonts w:ascii="David" w:hAnsi="David"/>
          <w:sz w:val="24"/>
          <w:szCs w:val="24"/>
          <w:rtl/>
        </w:rPr>
        <w:t xml:space="preserve"> (להלן: </w:t>
      </w:r>
      <w:r w:rsidRPr="0066170D">
        <w:rPr>
          <w:rStyle w:val="Bodytext2Bold"/>
          <w:sz w:val="24"/>
          <w:szCs w:val="24"/>
          <w:rtl/>
        </w:rPr>
        <w:t>״חוק עסקאות גופים ציבוריים״</w:t>
      </w:r>
      <w:r w:rsidRPr="0066170D">
        <w:rPr>
          <w:rFonts w:ascii="David" w:hAnsi="David"/>
          <w:sz w:val="24"/>
          <w:szCs w:val="24"/>
          <w:rtl/>
        </w:rPr>
        <w:t>).</w:t>
      </w:r>
    </w:p>
    <w:p w14:paraId="17612BCD" w14:textId="77777777" w:rsidR="009031B1" w:rsidRPr="0066170D" w:rsidRDefault="009031B1" w:rsidP="009031B1">
      <w:pPr>
        <w:spacing w:line="360" w:lineRule="auto"/>
        <w:rPr>
          <w:rFonts w:ascii="David" w:hAnsi="David"/>
          <w:sz w:val="24"/>
          <w:szCs w:val="24"/>
          <w:rtl/>
        </w:rPr>
      </w:pPr>
      <w:r w:rsidRPr="0066170D">
        <w:rPr>
          <w:rFonts w:ascii="David" w:hAnsi="David"/>
          <w:sz w:val="24"/>
          <w:szCs w:val="24"/>
          <w:rtl/>
        </w:rPr>
        <w:t>למונחים המפורטים בתצהיר זה תהיה המשמעות הנתונה להם בחוק עסקאות גופים ציבוריים.</w:t>
      </w:r>
    </w:p>
    <w:p w14:paraId="05DA166B" w14:textId="77777777" w:rsidR="009031B1" w:rsidRPr="0066170D" w:rsidRDefault="009031B1" w:rsidP="009031B1">
      <w:pPr>
        <w:widowControl w:val="0"/>
        <w:numPr>
          <w:ilvl w:val="0"/>
          <w:numId w:val="21"/>
        </w:numPr>
        <w:tabs>
          <w:tab w:val="left" w:pos="757"/>
        </w:tabs>
        <w:spacing w:line="360" w:lineRule="auto"/>
        <w:ind w:left="760" w:hanging="360"/>
        <w:jc w:val="both"/>
        <w:rPr>
          <w:rFonts w:ascii="David" w:hAnsi="David"/>
          <w:sz w:val="24"/>
          <w:szCs w:val="24"/>
          <w:rtl/>
        </w:rPr>
      </w:pPr>
      <w:r w:rsidRPr="0066170D">
        <w:rPr>
          <w:rFonts w:ascii="David" w:hAnsi="David"/>
          <w:sz w:val="24"/>
          <w:szCs w:val="24"/>
          <w:rtl/>
        </w:rPr>
        <w:t>עד למועד ההתקשרות אני הח״מ ובעל זיקה אליי, כהגדרתם בחוק עסקאות גופים ציבוריים, לא הורשענו ביותר משתי עבירות לפי חוק שכר מינימום, התשמ״ז-</w:t>
      </w:r>
      <w:r w:rsidRPr="0066170D">
        <w:rPr>
          <w:rFonts w:ascii="David" w:hAnsi="David"/>
          <w:sz w:val="24"/>
          <w:szCs w:val="24"/>
          <w:lang w:bidi="en-US"/>
        </w:rPr>
        <w:t>1987</w:t>
      </w:r>
      <w:r w:rsidRPr="0066170D">
        <w:rPr>
          <w:rFonts w:ascii="David" w:hAnsi="David"/>
          <w:sz w:val="24"/>
          <w:szCs w:val="24"/>
          <w:rtl/>
        </w:rPr>
        <w:t xml:space="preserve"> (להלן ״חוק שכר המינימום״) ו/או לפי חוק עובדים זרים (איסור העסקה שלא כדין והבטחת תנאים הוגנים), </w:t>
      </w:r>
      <w:proofErr w:type="spellStart"/>
      <w:r w:rsidRPr="0066170D">
        <w:rPr>
          <w:rFonts w:ascii="David" w:hAnsi="David"/>
          <w:sz w:val="24"/>
          <w:szCs w:val="24"/>
          <w:rtl/>
        </w:rPr>
        <w:t>התשנ״א</w:t>
      </w:r>
      <w:proofErr w:type="spellEnd"/>
      <w:r w:rsidRPr="0066170D">
        <w:rPr>
          <w:rFonts w:ascii="David" w:hAnsi="David"/>
          <w:sz w:val="24"/>
          <w:szCs w:val="24"/>
          <w:rtl/>
        </w:rPr>
        <w:t>-</w:t>
      </w:r>
      <w:r w:rsidRPr="0066170D">
        <w:rPr>
          <w:rFonts w:ascii="David" w:hAnsi="David"/>
          <w:sz w:val="24"/>
          <w:szCs w:val="24"/>
          <w:lang w:bidi="en-US"/>
        </w:rPr>
        <w:t>1991</w:t>
      </w:r>
      <w:r w:rsidRPr="0066170D">
        <w:rPr>
          <w:rFonts w:ascii="David" w:hAnsi="David"/>
          <w:sz w:val="24"/>
          <w:szCs w:val="24"/>
          <w:rtl/>
        </w:rPr>
        <w:t xml:space="preserve"> (להלן: ״חוק עובדים זרים״).</w:t>
      </w:r>
    </w:p>
    <w:p w14:paraId="1A9AAA2A" w14:textId="77777777" w:rsidR="009031B1" w:rsidRPr="0066170D" w:rsidRDefault="009031B1" w:rsidP="009031B1">
      <w:pPr>
        <w:widowControl w:val="0"/>
        <w:numPr>
          <w:ilvl w:val="0"/>
          <w:numId w:val="21"/>
        </w:numPr>
        <w:tabs>
          <w:tab w:val="left" w:pos="757"/>
        </w:tabs>
        <w:spacing w:line="360" w:lineRule="auto"/>
        <w:ind w:left="760" w:hanging="360"/>
        <w:jc w:val="both"/>
        <w:rPr>
          <w:rFonts w:ascii="David" w:hAnsi="David"/>
          <w:sz w:val="24"/>
          <w:szCs w:val="24"/>
          <w:rtl/>
        </w:rPr>
      </w:pPr>
      <w:r w:rsidRPr="0066170D">
        <w:rPr>
          <w:rFonts w:ascii="David" w:hAnsi="David"/>
          <w:sz w:val="24"/>
          <w:szCs w:val="24"/>
          <w:rtl/>
        </w:rPr>
        <w:t xml:space="preserve">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 </w:t>
      </w:r>
    </w:p>
    <w:p w14:paraId="3A7ED5F0" w14:textId="77777777" w:rsidR="009031B1" w:rsidRPr="0066170D" w:rsidRDefault="009031B1" w:rsidP="009031B1">
      <w:pPr>
        <w:widowControl w:val="0"/>
        <w:numPr>
          <w:ilvl w:val="0"/>
          <w:numId w:val="21"/>
        </w:numPr>
        <w:tabs>
          <w:tab w:val="left" w:pos="701"/>
          <w:tab w:val="right" w:pos="4103"/>
        </w:tabs>
        <w:spacing w:after="639" w:line="360" w:lineRule="auto"/>
        <w:ind w:left="760" w:hanging="360"/>
        <w:jc w:val="both"/>
        <w:rPr>
          <w:rFonts w:ascii="David" w:hAnsi="David"/>
          <w:sz w:val="24"/>
          <w:szCs w:val="24"/>
          <w:rtl/>
        </w:rPr>
      </w:pPr>
      <w:r w:rsidRPr="0066170D">
        <w:rPr>
          <w:rFonts w:ascii="David" w:hAnsi="David"/>
          <w:sz w:val="24"/>
          <w:szCs w:val="24"/>
          <w:rtl/>
        </w:rPr>
        <w:t>הנני מצהיר/ה כי זהו שמי, זו חתימתי ותוכן תצהירי אמת.</w:t>
      </w:r>
    </w:p>
    <w:p w14:paraId="2EE2395F" w14:textId="77777777" w:rsidR="009031B1" w:rsidRPr="0066170D" w:rsidRDefault="009031B1" w:rsidP="009031B1">
      <w:pPr>
        <w:spacing w:after="1236" w:line="360" w:lineRule="auto"/>
        <w:rPr>
          <w:rFonts w:ascii="David" w:hAnsi="David"/>
          <w:sz w:val="24"/>
          <w:szCs w:val="24"/>
          <w:rtl/>
        </w:rPr>
      </w:pPr>
      <w:bookmarkStart w:id="29" w:name="bookmark60"/>
      <w:r w:rsidRPr="0066170D">
        <w:rPr>
          <w:rFonts w:ascii="David" w:hAnsi="David"/>
          <w:sz w:val="24"/>
          <w:szCs w:val="24"/>
          <w:rtl/>
        </w:rPr>
        <w:t xml:space="preserve">                                         חתימת המציע</w:t>
      </w:r>
      <w:bookmarkEnd w:id="29"/>
      <w:r w:rsidRPr="0066170D">
        <w:rPr>
          <w:rFonts w:ascii="David" w:hAnsi="David"/>
          <w:sz w:val="24"/>
          <w:szCs w:val="24"/>
          <w:rtl/>
        </w:rPr>
        <w:t xml:space="preserve">                                                             תאריך</w:t>
      </w:r>
    </w:p>
    <w:p w14:paraId="37BFBB8B" w14:textId="77777777" w:rsidR="009031B1" w:rsidRPr="0066170D" w:rsidRDefault="009031B1" w:rsidP="009031B1">
      <w:pPr>
        <w:keepNext/>
        <w:keepLines/>
        <w:spacing w:after="227" w:line="360" w:lineRule="auto"/>
        <w:ind w:left="3500"/>
        <w:rPr>
          <w:rFonts w:ascii="David" w:hAnsi="David"/>
          <w:sz w:val="24"/>
          <w:szCs w:val="24"/>
          <w:rtl/>
        </w:rPr>
      </w:pPr>
      <w:bookmarkStart w:id="30" w:name="bookmark61"/>
      <w:r w:rsidRPr="0066170D">
        <w:rPr>
          <w:rStyle w:val="Heading70"/>
          <w:b w:val="0"/>
          <w:bCs w:val="0"/>
          <w:sz w:val="24"/>
          <w:szCs w:val="24"/>
          <w:rtl/>
        </w:rPr>
        <w:t>אישור</w:t>
      </w:r>
      <w:bookmarkEnd w:id="30"/>
    </w:p>
    <w:p w14:paraId="518A88A7" w14:textId="77777777" w:rsidR="009031B1" w:rsidRPr="0066170D" w:rsidRDefault="009031B1" w:rsidP="009031B1">
      <w:pPr>
        <w:tabs>
          <w:tab w:val="left" w:leader="underscore" w:pos="3211"/>
          <w:tab w:val="left" w:leader="underscore" w:pos="6979"/>
        </w:tabs>
        <w:spacing w:line="360" w:lineRule="auto"/>
        <w:rPr>
          <w:rFonts w:ascii="David" w:hAnsi="David"/>
          <w:sz w:val="24"/>
          <w:szCs w:val="24"/>
          <w:rtl/>
        </w:rPr>
      </w:pPr>
      <w:bookmarkStart w:id="31" w:name="bookmark62"/>
      <w:r w:rsidRPr="0066170D">
        <w:rPr>
          <w:rFonts w:ascii="David" w:hAnsi="David"/>
          <w:sz w:val="24"/>
          <w:szCs w:val="24"/>
          <w:rtl/>
        </w:rPr>
        <w:t>אני הח״מ עו״ד</w:t>
      </w:r>
      <w:r w:rsidRPr="0066170D">
        <w:rPr>
          <w:rFonts w:ascii="David" w:hAnsi="David"/>
          <w:sz w:val="24"/>
          <w:szCs w:val="24"/>
          <w:rtl/>
        </w:rPr>
        <w:tab/>
        <w:t>מאשר/ת בזאת כי ביום</w:t>
      </w:r>
      <w:r w:rsidRPr="0066170D">
        <w:rPr>
          <w:rFonts w:ascii="David" w:hAnsi="David"/>
          <w:sz w:val="24"/>
          <w:szCs w:val="24"/>
          <w:rtl/>
        </w:rPr>
        <w:tab/>
        <w:t>הופיע/ה בפני</w:t>
      </w:r>
      <w:bookmarkEnd w:id="31"/>
    </w:p>
    <w:p w14:paraId="4AA9619C" w14:textId="77777777" w:rsidR="009031B1" w:rsidRPr="0066170D" w:rsidRDefault="009031B1" w:rsidP="009031B1">
      <w:pPr>
        <w:tabs>
          <w:tab w:val="left" w:leader="underscore" w:pos="4157"/>
          <w:tab w:val="left" w:leader="underscore" w:pos="7656"/>
        </w:tabs>
        <w:spacing w:line="360" w:lineRule="auto"/>
        <w:rPr>
          <w:rFonts w:ascii="David" w:hAnsi="David"/>
          <w:sz w:val="24"/>
          <w:szCs w:val="24"/>
          <w:rtl/>
        </w:rPr>
      </w:pPr>
      <w:bookmarkStart w:id="32" w:name="bookmark63"/>
      <w:r w:rsidRPr="0066170D">
        <w:rPr>
          <w:rFonts w:ascii="David" w:hAnsi="David"/>
          <w:sz w:val="24"/>
          <w:szCs w:val="24"/>
          <w:rtl/>
        </w:rPr>
        <w:t>במשרדי ברחוב</w:t>
      </w:r>
      <w:r w:rsidRPr="0066170D">
        <w:rPr>
          <w:rFonts w:ascii="David" w:hAnsi="David"/>
          <w:sz w:val="24"/>
          <w:szCs w:val="24"/>
          <w:rtl/>
        </w:rPr>
        <w:tab/>
        <w:t>מר/ גב׳</w:t>
      </w:r>
      <w:r w:rsidRPr="0066170D">
        <w:rPr>
          <w:rFonts w:ascii="David" w:hAnsi="David"/>
          <w:sz w:val="24"/>
          <w:szCs w:val="24"/>
          <w:rtl/>
        </w:rPr>
        <w:tab/>
        <w:t>אשר</w:t>
      </w:r>
      <w:bookmarkEnd w:id="32"/>
    </w:p>
    <w:p w14:paraId="5F126993" w14:textId="77777777" w:rsidR="009031B1" w:rsidRPr="0066170D" w:rsidRDefault="009031B1" w:rsidP="009031B1">
      <w:pPr>
        <w:tabs>
          <w:tab w:val="left" w:leader="underscore" w:pos="5861"/>
        </w:tabs>
        <w:spacing w:line="360" w:lineRule="auto"/>
        <w:rPr>
          <w:rFonts w:ascii="David" w:hAnsi="David"/>
          <w:sz w:val="24"/>
          <w:szCs w:val="24"/>
          <w:rtl/>
        </w:rPr>
      </w:pPr>
      <w:bookmarkStart w:id="33" w:name="bookmark64"/>
      <w:r w:rsidRPr="0066170D">
        <w:rPr>
          <w:rFonts w:ascii="David" w:hAnsi="David"/>
          <w:sz w:val="24"/>
          <w:szCs w:val="24"/>
          <w:rtl/>
        </w:rPr>
        <w:t>זיהה/זיהתה עצמו/עצמה באמצעות ת.ז. מס׳</w:t>
      </w:r>
      <w:r w:rsidRPr="0066170D">
        <w:rPr>
          <w:rFonts w:ascii="David" w:hAnsi="David"/>
          <w:sz w:val="24"/>
          <w:szCs w:val="24"/>
          <w:rtl/>
        </w:rPr>
        <w:tab/>
        <w:t>במידה והמציע הינו תאגיד</w:t>
      </w:r>
      <w:bookmarkEnd w:id="33"/>
    </w:p>
    <w:p w14:paraId="60690651" w14:textId="77777777" w:rsidR="009031B1" w:rsidRPr="0066170D" w:rsidRDefault="009031B1" w:rsidP="009031B1">
      <w:pPr>
        <w:tabs>
          <w:tab w:val="left" w:leader="underscore" w:pos="4858"/>
        </w:tabs>
        <w:spacing w:line="360" w:lineRule="auto"/>
        <w:rPr>
          <w:rFonts w:ascii="David" w:hAnsi="David"/>
          <w:sz w:val="24"/>
          <w:szCs w:val="24"/>
          <w:rtl/>
        </w:rPr>
      </w:pPr>
      <w:r w:rsidRPr="0066170D">
        <w:rPr>
          <w:rFonts w:ascii="David" w:hAnsi="David"/>
          <w:sz w:val="24"/>
          <w:szCs w:val="24"/>
          <w:rtl/>
        </w:rPr>
        <w:t>או שותפות רשומה: המשמש בתפקיד</w:t>
      </w:r>
      <w:r w:rsidRPr="0066170D">
        <w:rPr>
          <w:rFonts w:ascii="David" w:hAnsi="David"/>
          <w:sz w:val="24"/>
          <w:szCs w:val="24"/>
          <w:rtl/>
        </w:rPr>
        <w:tab/>
        <w:t>במציע והמוסמך/כת לעשות תצהיר זה</w:t>
      </w:r>
    </w:p>
    <w:p w14:paraId="38242A11" w14:textId="77777777" w:rsidR="009031B1" w:rsidRPr="0066170D" w:rsidRDefault="009031B1" w:rsidP="009031B1">
      <w:pPr>
        <w:spacing w:after="824" w:line="360" w:lineRule="auto"/>
        <w:rPr>
          <w:rFonts w:ascii="David" w:hAnsi="David"/>
          <w:sz w:val="24"/>
          <w:szCs w:val="24"/>
          <w:rtl/>
        </w:rPr>
      </w:pPr>
      <w:r w:rsidRPr="0066170D">
        <w:rPr>
          <w:rFonts w:ascii="David" w:hAnsi="David"/>
          <w:sz w:val="24"/>
          <w:szCs w:val="24"/>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p>
    <w:p w14:paraId="5E6EA371" w14:textId="77777777" w:rsidR="009031B1" w:rsidRPr="0066170D" w:rsidRDefault="009031B1" w:rsidP="009031B1">
      <w:pPr>
        <w:spacing w:line="360" w:lineRule="auto"/>
        <w:jc w:val="center"/>
        <w:rPr>
          <w:rFonts w:ascii="David" w:hAnsi="David"/>
          <w:sz w:val="24"/>
          <w:szCs w:val="24"/>
          <w:rtl/>
        </w:rPr>
      </w:pPr>
      <w:bookmarkStart w:id="34" w:name="bookmark65"/>
      <w:r w:rsidRPr="0066170D">
        <w:rPr>
          <w:rFonts w:ascii="David" w:hAnsi="David"/>
          <w:sz w:val="24"/>
          <w:szCs w:val="24"/>
          <w:rtl/>
        </w:rPr>
        <w:t>חתימה וחותמת עו״ד</w:t>
      </w:r>
      <w:bookmarkEnd w:id="34"/>
      <w:r w:rsidRPr="0066170D">
        <w:rPr>
          <w:rFonts w:ascii="David" w:hAnsi="David"/>
          <w:sz w:val="24"/>
          <w:szCs w:val="24"/>
          <w:rtl/>
        </w:rPr>
        <w:br w:type="page"/>
      </w:r>
    </w:p>
    <w:p w14:paraId="55811B03" w14:textId="77777777" w:rsidR="009031B1" w:rsidRPr="0066170D" w:rsidRDefault="009031B1" w:rsidP="009031B1">
      <w:pPr>
        <w:spacing w:before="438" w:after="41" w:line="360" w:lineRule="auto"/>
        <w:jc w:val="right"/>
        <w:rPr>
          <w:rFonts w:ascii="David" w:hAnsi="David"/>
          <w:sz w:val="24"/>
          <w:szCs w:val="24"/>
          <w:rtl/>
        </w:rPr>
      </w:pPr>
      <w:r w:rsidRPr="0066170D">
        <w:rPr>
          <w:rStyle w:val="Bodytext30"/>
          <w:b w:val="0"/>
          <w:bCs w:val="0"/>
          <w:sz w:val="24"/>
          <w:szCs w:val="24"/>
          <w:rtl/>
        </w:rPr>
        <w:lastRenderedPageBreak/>
        <w:t>נספח ג׳</w:t>
      </w:r>
    </w:p>
    <w:p w14:paraId="54F630AF" w14:textId="77777777" w:rsidR="009031B1" w:rsidRDefault="009031B1" w:rsidP="009031B1">
      <w:pPr>
        <w:keepNext/>
        <w:keepLines/>
        <w:spacing w:line="360" w:lineRule="auto"/>
        <w:ind w:right="40"/>
        <w:rPr>
          <w:rFonts w:ascii="David" w:hAnsi="David"/>
          <w:sz w:val="24"/>
          <w:szCs w:val="24"/>
          <w:rtl/>
        </w:rPr>
      </w:pPr>
      <w:bookmarkStart w:id="35" w:name="bookmark66"/>
      <w:r w:rsidRPr="0066170D">
        <w:rPr>
          <w:rStyle w:val="Heading60"/>
          <w:b w:val="0"/>
          <w:bCs w:val="0"/>
          <w:sz w:val="24"/>
          <w:szCs w:val="24"/>
          <w:rtl/>
        </w:rPr>
        <w:t>שאלון פרטי העסק</w:t>
      </w:r>
      <w:bookmarkEnd w:id="35"/>
    </w:p>
    <w:p w14:paraId="03B68750" w14:textId="77777777" w:rsidR="00471AE2" w:rsidRPr="00471AE2" w:rsidRDefault="00471AE2" w:rsidP="009031B1">
      <w:pPr>
        <w:keepNext/>
        <w:keepLines/>
        <w:spacing w:line="360" w:lineRule="auto"/>
        <w:ind w:right="40"/>
        <w:rPr>
          <w:rFonts w:ascii="David" w:hAnsi="David"/>
          <w:b/>
          <w:bCs/>
          <w:sz w:val="24"/>
          <w:szCs w:val="24"/>
          <w:rtl/>
        </w:rPr>
      </w:pPr>
      <w:r w:rsidRPr="00471AE2">
        <w:rPr>
          <w:b/>
          <w:bCs/>
          <w:sz w:val="24"/>
          <w:szCs w:val="24"/>
          <w:rtl/>
        </w:rPr>
        <w:t>א. פרטי העסק:</w:t>
      </w:r>
    </w:p>
    <w:tbl>
      <w:tblPr>
        <w:bidiVisual/>
        <w:tblW w:w="0" w:type="auto"/>
        <w:tblLayout w:type="fixed"/>
        <w:tblCellMar>
          <w:left w:w="10" w:type="dxa"/>
          <w:right w:w="10" w:type="dxa"/>
        </w:tblCellMar>
        <w:tblLook w:val="04A0" w:firstRow="1" w:lastRow="0" w:firstColumn="1" w:lastColumn="0" w:noHBand="0" w:noVBand="1"/>
      </w:tblPr>
      <w:tblGrid>
        <w:gridCol w:w="1690"/>
        <w:gridCol w:w="5957"/>
      </w:tblGrid>
      <w:tr w:rsidR="00471AE2" w:rsidRPr="0066170D" w14:paraId="7346E736" w14:textId="77777777" w:rsidTr="00471AE2">
        <w:trPr>
          <w:trHeight w:hRule="exact" w:val="581"/>
        </w:trPr>
        <w:tc>
          <w:tcPr>
            <w:tcW w:w="1690" w:type="dxa"/>
            <w:tcBorders>
              <w:top w:val="single" w:sz="4" w:space="0" w:color="auto"/>
              <w:left w:val="single" w:sz="4" w:space="0" w:color="auto"/>
              <w:right w:val="single" w:sz="4" w:space="0" w:color="auto"/>
            </w:tcBorders>
            <w:shd w:val="clear" w:color="auto" w:fill="FFFFFF"/>
            <w:vAlign w:val="center"/>
          </w:tcPr>
          <w:p w14:paraId="0C71C475" w14:textId="77777777" w:rsidR="00471AE2" w:rsidRPr="0066170D" w:rsidRDefault="00471AE2" w:rsidP="00471AE2">
            <w:pPr>
              <w:spacing w:line="360" w:lineRule="auto"/>
              <w:rPr>
                <w:rFonts w:ascii="David" w:hAnsi="David"/>
                <w:sz w:val="24"/>
                <w:szCs w:val="24"/>
                <w:rtl/>
              </w:rPr>
            </w:pPr>
            <w:r w:rsidRPr="0066170D">
              <w:rPr>
                <w:rStyle w:val="Bodytext2Bold"/>
                <w:sz w:val="24"/>
                <w:szCs w:val="24"/>
                <w:rtl/>
              </w:rPr>
              <w:t>שם העסק</w:t>
            </w:r>
          </w:p>
        </w:tc>
        <w:tc>
          <w:tcPr>
            <w:tcW w:w="5957" w:type="dxa"/>
            <w:tcBorders>
              <w:top w:val="single" w:sz="4" w:space="0" w:color="auto"/>
              <w:right w:val="single" w:sz="4" w:space="0" w:color="auto"/>
            </w:tcBorders>
            <w:shd w:val="clear" w:color="auto" w:fill="FFFFFF"/>
          </w:tcPr>
          <w:p w14:paraId="038A7F6B" w14:textId="77777777" w:rsidR="00471AE2" w:rsidRPr="0066170D" w:rsidRDefault="00471AE2" w:rsidP="00471AE2">
            <w:pPr>
              <w:spacing w:line="360" w:lineRule="auto"/>
              <w:rPr>
                <w:rFonts w:ascii="David" w:hAnsi="David"/>
                <w:sz w:val="24"/>
                <w:szCs w:val="24"/>
                <w:rtl/>
              </w:rPr>
            </w:pPr>
          </w:p>
        </w:tc>
      </w:tr>
      <w:tr w:rsidR="00471AE2" w:rsidRPr="0066170D" w14:paraId="11B7E581" w14:textId="77777777" w:rsidTr="00471AE2">
        <w:trPr>
          <w:trHeight w:hRule="exact" w:val="571"/>
        </w:trPr>
        <w:tc>
          <w:tcPr>
            <w:tcW w:w="1690" w:type="dxa"/>
            <w:tcBorders>
              <w:top w:val="single" w:sz="4" w:space="0" w:color="auto"/>
              <w:left w:val="single" w:sz="4" w:space="0" w:color="auto"/>
              <w:right w:val="single" w:sz="4" w:space="0" w:color="auto"/>
            </w:tcBorders>
            <w:shd w:val="clear" w:color="auto" w:fill="FFFFFF"/>
            <w:vAlign w:val="center"/>
          </w:tcPr>
          <w:p w14:paraId="0220FD6E" w14:textId="77777777" w:rsidR="00471AE2" w:rsidRPr="0066170D" w:rsidRDefault="00471AE2" w:rsidP="00471AE2">
            <w:pPr>
              <w:spacing w:line="360" w:lineRule="auto"/>
              <w:rPr>
                <w:rFonts w:ascii="David" w:hAnsi="David"/>
                <w:sz w:val="24"/>
                <w:szCs w:val="24"/>
                <w:rtl/>
              </w:rPr>
            </w:pPr>
            <w:r w:rsidRPr="0066170D">
              <w:rPr>
                <w:rStyle w:val="Bodytext2Bold"/>
                <w:sz w:val="24"/>
                <w:szCs w:val="24"/>
                <w:rtl/>
              </w:rPr>
              <w:t>כתובת העסק</w:t>
            </w:r>
          </w:p>
        </w:tc>
        <w:tc>
          <w:tcPr>
            <w:tcW w:w="5957" w:type="dxa"/>
            <w:tcBorders>
              <w:top w:val="single" w:sz="4" w:space="0" w:color="auto"/>
              <w:right w:val="single" w:sz="4" w:space="0" w:color="auto"/>
            </w:tcBorders>
            <w:shd w:val="clear" w:color="auto" w:fill="FFFFFF"/>
          </w:tcPr>
          <w:p w14:paraId="46A70D59" w14:textId="77777777" w:rsidR="00471AE2" w:rsidRPr="0066170D" w:rsidRDefault="00471AE2" w:rsidP="00471AE2">
            <w:pPr>
              <w:spacing w:line="360" w:lineRule="auto"/>
              <w:rPr>
                <w:rFonts w:ascii="David" w:hAnsi="David"/>
                <w:sz w:val="24"/>
                <w:szCs w:val="24"/>
                <w:rtl/>
              </w:rPr>
            </w:pPr>
          </w:p>
        </w:tc>
      </w:tr>
      <w:tr w:rsidR="00471AE2" w:rsidRPr="0066170D" w14:paraId="3908CBF5" w14:textId="77777777" w:rsidTr="00471AE2">
        <w:trPr>
          <w:trHeight w:hRule="exact" w:val="576"/>
        </w:trPr>
        <w:tc>
          <w:tcPr>
            <w:tcW w:w="1690" w:type="dxa"/>
            <w:tcBorders>
              <w:top w:val="single" w:sz="4" w:space="0" w:color="auto"/>
              <w:left w:val="single" w:sz="4" w:space="0" w:color="auto"/>
              <w:right w:val="single" w:sz="4" w:space="0" w:color="auto"/>
            </w:tcBorders>
            <w:shd w:val="clear" w:color="auto" w:fill="FFFFFF"/>
            <w:vAlign w:val="center"/>
          </w:tcPr>
          <w:p w14:paraId="56EC4BFF" w14:textId="77777777" w:rsidR="00471AE2" w:rsidRPr="0066170D" w:rsidRDefault="00471AE2" w:rsidP="00471AE2">
            <w:pPr>
              <w:spacing w:line="360" w:lineRule="auto"/>
              <w:rPr>
                <w:rFonts w:ascii="David" w:hAnsi="David"/>
                <w:sz w:val="24"/>
                <w:szCs w:val="24"/>
                <w:rtl/>
              </w:rPr>
            </w:pPr>
            <w:r w:rsidRPr="0066170D">
              <w:rPr>
                <w:rStyle w:val="Bodytext2Bold"/>
                <w:sz w:val="24"/>
                <w:szCs w:val="24"/>
                <w:rtl/>
              </w:rPr>
              <w:t>טלפון נייח</w:t>
            </w:r>
          </w:p>
        </w:tc>
        <w:tc>
          <w:tcPr>
            <w:tcW w:w="5957" w:type="dxa"/>
            <w:tcBorders>
              <w:top w:val="single" w:sz="4" w:space="0" w:color="auto"/>
              <w:right w:val="single" w:sz="4" w:space="0" w:color="auto"/>
            </w:tcBorders>
            <w:shd w:val="clear" w:color="auto" w:fill="FFFFFF"/>
          </w:tcPr>
          <w:p w14:paraId="422C5013" w14:textId="77777777" w:rsidR="00471AE2" w:rsidRPr="0066170D" w:rsidRDefault="00471AE2" w:rsidP="00471AE2">
            <w:pPr>
              <w:spacing w:line="360" w:lineRule="auto"/>
              <w:rPr>
                <w:rFonts w:ascii="David" w:hAnsi="David"/>
                <w:sz w:val="24"/>
                <w:szCs w:val="24"/>
                <w:rtl/>
              </w:rPr>
            </w:pPr>
          </w:p>
        </w:tc>
      </w:tr>
      <w:tr w:rsidR="00471AE2" w:rsidRPr="0066170D" w14:paraId="4BC20240" w14:textId="77777777" w:rsidTr="00471AE2">
        <w:trPr>
          <w:trHeight w:hRule="exact" w:val="571"/>
        </w:trPr>
        <w:tc>
          <w:tcPr>
            <w:tcW w:w="1690" w:type="dxa"/>
            <w:tcBorders>
              <w:top w:val="single" w:sz="4" w:space="0" w:color="auto"/>
              <w:left w:val="single" w:sz="4" w:space="0" w:color="auto"/>
              <w:right w:val="single" w:sz="4" w:space="0" w:color="auto"/>
            </w:tcBorders>
            <w:shd w:val="clear" w:color="auto" w:fill="FFFFFF"/>
            <w:vAlign w:val="center"/>
          </w:tcPr>
          <w:p w14:paraId="218554CA" w14:textId="77777777" w:rsidR="00471AE2" w:rsidRPr="0066170D" w:rsidRDefault="00471AE2" w:rsidP="00471AE2">
            <w:pPr>
              <w:spacing w:line="360" w:lineRule="auto"/>
              <w:rPr>
                <w:rFonts w:ascii="David" w:hAnsi="David"/>
                <w:sz w:val="24"/>
                <w:szCs w:val="24"/>
                <w:rtl/>
              </w:rPr>
            </w:pPr>
            <w:r w:rsidRPr="0066170D">
              <w:rPr>
                <w:rStyle w:val="Bodytext2Bold"/>
                <w:sz w:val="24"/>
                <w:szCs w:val="24"/>
                <w:rtl/>
              </w:rPr>
              <w:t>טלפון נייד</w:t>
            </w:r>
          </w:p>
        </w:tc>
        <w:tc>
          <w:tcPr>
            <w:tcW w:w="5957" w:type="dxa"/>
            <w:tcBorders>
              <w:top w:val="single" w:sz="4" w:space="0" w:color="auto"/>
              <w:right w:val="single" w:sz="4" w:space="0" w:color="auto"/>
            </w:tcBorders>
            <w:shd w:val="clear" w:color="auto" w:fill="FFFFFF"/>
          </w:tcPr>
          <w:p w14:paraId="13129A9C" w14:textId="77777777" w:rsidR="00471AE2" w:rsidRPr="0066170D" w:rsidRDefault="00471AE2" w:rsidP="00471AE2">
            <w:pPr>
              <w:spacing w:line="360" w:lineRule="auto"/>
              <w:rPr>
                <w:rFonts w:ascii="David" w:hAnsi="David"/>
                <w:sz w:val="24"/>
                <w:szCs w:val="24"/>
                <w:rtl/>
              </w:rPr>
            </w:pPr>
          </w:p>
        </w:tc>
      </w:tr>
      <w:tr w:rsidR="00471AE2" w:rsidRPr="0066170D" w14:paraId="1396BFE0" w14:textId="77777777" w:rsidTr="00471AE2">
        <w:trPr>
          <w:trHeight w:hRule="exact" w:val="576"/>
        </w:trPr>
        <w:tc>
          <w:tcPr>
            <w:tcW w:w="1690" w:type="dxa"/>
            <w:tcBorders>
              <w:top w:val="single" w:sz="4" w:space="0" w:color="auto"/>
              <w:left w:val="single" w:sz="4" w:space="0" w:color="auto"/>
              <w:right w:val="single" w:sz="4" w:space="0" w:color="auto"/>
            </w:tcBorders>
            <w:shd w:val="clear" w:color="auto" w:fill="FFFFFF"/>
            <w:vAlign w:val="center"/>
          </w:tcPr>
          <w:p w14:paraId="6CDD3833" w14:textId="77777777" w:rsidR="00471AE2" w:rsidRPr="0066170D" w:rsidRDefault="00471AE2" w:rsidP="00471AE2">
            <w:pPr>
              <w:spacing w:line="360" w:lineRule="auto"/>
              <w:rPr>
                <w:rFonts w:ascii="David" w:hAnsi="David"/>
                <w:sz w:val="24"/>
                <w:szCs w:val="24"/>
                <w:rtl/>
              </w:rPr>
            </w:pPr>
            <w:r w:rsidRPr="0066170D">
              <w:rPr>
                <w:rStyle w:val="Bodytext2Bold"/>
                <w:sz w:val="24"/>
                <w:szCs w:val="24"/>
                <w:rtl/>
              </w:rPr>
              <w:t>פקס</w:t>
            </w:r>
          </w:p>
        </w:tc>
        <w:tc>
          <w:tcPr>
            <w:tcW w:w="5957" w:type="dxa"/>
            <w:tcBorders>
              <w:top w:val="single" w:sz="4" w:space="0" w:color="auto"/>
              <w:right w:val="single" w:sz="4" w:space="0" w:color="auto"/>
            </w:tcBorders>
            <w:shd w:val="clear" w:color="auto" w:fill="FFFFFF"/>
          </w:tcPr>
          <w:p w14:paraId="7DC1EC64" w14:textId="77777777" w:rsidR="00471AE2" w:rsidRPr="0066170D" w:rsidRDefault="00471AE2" w:rsidP="00471AE2">
            <w:pPr>
              <w:spacing w:line="360" w:lineRule="auto"/>
              <w:rPr>
                <w:rFonts w:ascii="David" w:hAnsi="David"/>
                <w:sz w:val="24"/>
                <w:szCs w:val="24"/>
                <w:rtl/>
              </w:rPr>
            </w:pPr>
          </w:p>
        </w:tc>
      </w:tr>
      <w:tr w:rsidR="00471AE2" w:rsidRPr="0066170D" w14:paraId="21DE3405" w14:textId="77777777" w:rsidTr="00471AE2">
        <w:trPr>
          <w:trHeight w:hRule="exact" w:val="586"/>
        </w:trPr>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194BBE7B" w14:textId="77777777" w:rsidR="00471AE2" w:rsidRPr="0066170D" w:rsidRDefault="00471AE2" w:rsidP="00471AE2">
            <w:pPr>
              <w:spacing w:line="360" w:lineRule="auto"/>
              <w:rPr>
                <w:rFonts w:ascii="David" w:hAnsi="David"/>
                <w:sz w:val="24"/>
                <w:szCs w:val="24"/>
                <w:rtl/>
              </w:rPr>
            </w:pPr>
            <w:r w:rsidRPr="0066170D">
              <w:rPr>
                <w:rStyle w:val="Bodytext2Bold"/>
                <w:sz w:val="24"/>
                <w:szCs w:val="24"/>
                <w:rtl/>
              </w:rPr>
              <w:t>דואר אלקטרוני</w:t>
            </w:r>
          </w:p>
        </w:tc>
        <w:tc>
          <w:tcPr>
            <w:tcW w:w="5957" w:type="dxa"/>
            <w:tcBorders>
              <w:top w:val="single" w:sz="4" w:space="0" w:color="auto"/>
              <w:bottom w:val="single" w:sz="4" w:space="0" w:color="auto"/>
              <w:right w:val="single" w:sz="4" w:space="0" w:color="auto"/>
            </w:tcBorders>
            <w:shd w:val="clear" w:color="auto" w:fill="FFFFFF"/>
          </w:tcPr>
          <w:p w14:paraId="09D740D0" w14:textId="77777777" w:rsidR="00471AE2" w:rsidRPr="0066170D" w:rsidRDefault="00471AE2" w:rsidP="00471AE2">
            <w:pPr>
              <w:spacing w:line="360" w:lineRule="auto"/>
              <w:rPr>
                <w:rFonts w:ascii="David" w:hAnsi="David"/>
                <w:sz w:val="24"/>
                <w:szCs w:val="24"/>
                <w:rtl/>
              </w:rPr>
            </w:pPr>
          </w:p>
        </w:tc>
      </w:tr>
    </w:tbl>
    <w:p w14:paraId="647E7017" w14:textId="77777777" w:rsidR="00471AE2" w:rsidRPr="0066170D" w:rsidRDefault="00471AE2" w:rsidP="009031B1">
      <w:pPr>
        <w:keepNext/>
        <w:keepLines/>
        <w:spacing w:line="360" w:lineRule="auto"/>
        <w:ind w:right="40"/>
        <w:rPr>
          <w:rFonts w:ascii="David" w:hAnsi="David"/>
          <w:sz w:val="24"/>
          <w:szCs w:val="24"/>
          <w:rtl/>
        </w:rPr>
      </w:pPr>
    </w:p>
    <w:p w14:paraId="619F1F1C" w14:textId="77777777" w:rsidR="00471AE2" w:rsidRPr="0066170D" w:rsidRDefault="00471AE2" w:rsidP="00471AE2">
      <w:pPr>
        <w:pStyle w:val="Tablecaption0"/>
        <w:shd w:val="clear" w:color="auto" w:fill="auto"/>
        <w:spacing w:line="360" w:lineRule="auto"/>
        <w:rPr>
          <w:sz w:val="24"/>
          <w:szCs w:val="24"/>
          <w:rtl/>
        </w:rPr>
      </w:pPr>
      <w:r w:rsidRPr="0066170D">
        <w:rPr>
          <w:sz w:val="24"/>
          <w:szCs w:val="24"/>
          <w:rtl/>
        </w:rPr>
        <w:t>ב. הישות המשפטית של העסק:</w:t>
      </w:r>
    </w:p>
    <w:tbl>
      <w:tblPr>
        <w:bidiVisual/>
        <w:tblW w:w="0" w:type="auto"/>
        <w:tblLayout w:type="fixed"/>
        <w:tblCellMar>
          <w:left w:w="10" w:type="dxa"/>
          <w:right w:w="10" w:type="dxa"/>
        </w:tblCellMar>
        <w:tblLook w:val="04A0" w:firstRow="1" w:lastRow="0" w:firstColumn="1" w:lastColumn="0" w:noHBand="0" w:noVBand="1"/>
      </w:tblPr>
      <w:tblGrid>
        <w:gridCol w:w="2381"/>
        <w:gridCol w:w="5246"/>
      </w:tblGrid>
      <w:tr w:rsidR="00471AE2" w:rsidRPr="0066170D" w14:paraId="2AA05B79" w14:textId="77777777" w:rsidTr="00471AE2">
        <w:trPr>
          <w:trHeight w:hRule="exact" w:val="837"/>
        </w:trPr>
        <w:tc>
          <w:tcPr>
            <w:tcW w:w="2381" w:type="dxa"/>
            <w:tcBorders>
              <w:top w:val="single" w:sz="4" w:space="0" w:color="auto"/>
              <w:left w:val="single" w:sz="4" w:space="0" w:color="auto"/>
              <w:right w:val="single" w:sz="4" w:space="0" w:color="auto"/>
            </w:tcBorders>
            <w:shd w:val="clear" w:color="auto" w:fill="FFFFFF"/>
          </w:tcPr>
          <w:p w14:paraId="30795F92" w14:textId="77777777" w:rsidR="00471AE2" w:rsidRPr="0066170D" w:rsidRDefault="00471AE2" w:rsidP="00471AE2">
            <w:pPr>
              <w:spacing w:after="180" w:line="360" w:lineRule="auto"/>
              <w:rPr>
                <w:rFonts w:ascii="David" w:hAnsi="David"/>
                <w:sz w:val="24"/>
                <w:szCs w:val="24"/>
                <w:rtl/>
              </w:rPr>
            </w:pPr>
            <w:r w:rsidRPr="0066170D">
              <w:rPr>
                <w:rStyle w:val="Bodytext2Bold"/>
                <w:sz w:val="24"/>
                <w:szCs w:val="24"/>
                <w:rtl/>
              </w:rPr>
              <w:t>בעלות יחיד</w:t>
            </w:r>
          </w:p>
          <w:p w14:paraId="3B543B2E" w14:textId="77777777" w:rsidR="00471AE2" w:rsidRPr="0066170D" w:rsidRDefault="00471AE2" w:rsidP="00471AE2">
            <w:pPr>
              <w:spacing w:before="180" w:line="360" w:lineRule="auto"/>
              <w:rPr>
                <w:rFonts w:ascii="David" w:hAnsi="David"/>
                <w:sz w:val="24"/>
                <w:szCs w:val="24"/>
                <w:rtl/>
              </w:rPr>
            </w:pPr>
            <w:r w:rsidRPr="0066170D">
              <w:rPr>
                <w:rStyle w:val="Bodytext2LucidaSansUnicode"/>
                <w:rFonts w:ascii="David" w:hAnsi="David" w:cs="David"/>
                <w:sz w:val="24"/>
                <w:szCs w:val="24"/>
                <w:rtl/>
              </w:rPr>
              <w:t>(שם, כתובת, מסי זהות)</w:t>
            </w:r>
          </w:p>
        </w:tc>
        <w:tc>
          <w:tcPr>
            <w:tcW w:w="5246" w:type="dxa"/>
            <w:tcBorders>
              <w:top w:val="single" w:sz="4" w:space="0" w:color="auto"/>
              <w:right w:val="single" w:sz="4" w:space="0" w:color="auto"/>
            </w:tcBorders>
            <w:shd w:val="clear" w:color="auto" w:fill="FFFFFF"/>
          </w:tcPr>
          <w:p w14:paraId="296F3711" w14:textId="77777777" w:rsidR="00471AE2" w:rsidRPr="0066170D" w:rsidRDefault="00471AE2" w:rsidP="00471AE2">
            <w:pPr>
              <w:spacing w:line="360" w:lineRule="auto"/>
              <w:rPr>
                <w:rFonts w:ascii="David" w:hAnsi="David"/>
                <w:sz w:val="24"/>
                <w:szCs w:val="24"/>
                <w:rtl/>
              </w:rPr>
            </w:pPr>
          </w:p>
        </w:tc>
      </w:tr>
      <w:tr w:rsidR="00471AE2" w:rsidRPr="0066170D" w14:paraId="0C4DDDA9" w14:textId="77777777" w:rsidTr="00471AE2">
        <w:trPr>
          <w:trHeight w:hRule="exact" w:val="849"/>
        </w:trPr>
        <w:tc>
          <w:tcPr>
            <w:tcW w:w="2381" w:type="dxa"/>
            <w:tcBorders>
              <w:top w:val="single" w:sz="4" w:space="0" w:color="auto"/>
              <w:left w:val="single" w:sz="4" w:space="0" w:color="auto"/>
              <w:right w:val="single" w:sz="4" w:space="0" w:color="auto"/>
            </w:tcBorders>
            <w:shd w:val="clear" w:color="auto" w:fill="FFFFFF"/>
          </w:tcPr>
          <w:p w14:paraId="64E1F1B1" w14:textId="77777777" w:rsidR="00471AE2" w:rsidRPr="0066170D" w:rsidRDefault="00471AE2" w:rsidP="00471AE2">
            <w:pPr>
              <w:spacing w:after="180" w:line="360" w:lineRule="auto"/>
              <w:rPr>
                <w:rFonts w:ascii="David" w:hAnsi="David"/>
                <w:sz w:val="24"/>
                <w:szCs w:val="24"/>
                <w:rtl/>
              </w:rPr>
            </w:pPr>
            <w:r w:rsidRPr="0066170D">
              <w:rPr>
                <w:rStyle w:val="Bodytext2Bold"/>
                <w:sz w:val="24"/>
                <w:szCs w:val="24"/>
                <w:rtl/>
              </w:rPr>
              <w:t>שותפות</w:t>
            </w:r>
          </w:p>
          <w:p w14:paraId="4B02111B" w14:textId="77777777" w:rsidR="00471AE2" w:rsidRPr="0066170D" w:rsidRDefault="00471AE2" w:rsidP="00471AE2">
            <w:pPr>
              <w:spacing w:before="180" w:line="360" w:lineRule="auto"/>
              <w:rPr>
                <w:rFonts w:ascii="David" w:hAnsi="David"/>
                <w:sz w:val="24"/>
                <w:szCs w:val="24"/>
                <w:rtl/>
              </w:rPr>
            </w:pPr>
            <w:r w:rsidRPr="0066170D">
              <w:rPr>
                <w:rStyle w:val="Bodytext2LucidaSansUnicode"/>
                <w:rFonts w:ascii="David" w:hAnsi="David" w:cs="David"/>
                <w:sz w:val="24"/>
                <w:szCs w:val="24"/>
                <w:rtl/>
              </w:rPr>
              <w:t>(מספר רשם שותפויות)</w:t>
            </w:r>
          </w:p>
        </w:tc>
        <w:tc>
          <w:tcPr>
            <w:tcW w:w="5246" w:type="dxa"/>
            <w:tcBorders>
              <w:top w:val="single" w:sz="4" w:space="0" w:color="auto"/>
              <w:right w:val="single" w:sz="4" w:space="0" w:color="auto"/>
            </w:tcBorders>
            <w:shd w:val="clear" w:color="auto" w:fill="FFFFFF"/>
          </w:tcPr>
          <w:p w14:paraId="295711AD" w14:textId="77777777" w:rsidR="00471AE2" w:rsidRPr="0066170D" w:rsidRDefault="00471AE2" w:rsidP="00471AE2">
            <w:pPr>
              <w:spacing w:line="360" w:lineRule="auto"/>
              <w:rPr>
                <w:rFonts w:ascii="David" w:hAnsi="David"/>
                <w:sz w:val="24"/>
                <w:szCs w:val="24"/>
                <w:rtl/>
              </w:rPr>
            </w:pPr>
          </w:p>
        </w:tc>
      </w:tr>
      <w:tr w:rsidR="00471AE2" w:rsidRPr="0066170D" w14:paraId="3A4CBAE7" w14:textId="77777777" w:rsidTr="00471AE2">
        <w:trPr>
          <w:trHeight w:hRule="exact" w:val="847"/>
        </w:trPr>
        <w:tc>
          <w:tcPr>
            <w:tcW w:w="2381" w:type="dxa"/>
            <w:tcBorders>
              <w:top w:val="single" w:sz="4" w:space="0" w:color="auto"/>
              <w:left w:val="single" w:sz="4" w:space="0" w:color="auto"/>
              <w:right w:val="single" w:sz="4" w:space="0" w:color="auto"/>
            </w:tcBorders>
            <w:shd w:val="clear" w:color="auto" w:fill="FFFFFF"/>
          </w:tcPr>
          <w:p w14:paraId="223D5EA2" w14:textId="77777777" w:rsidR="00471AE2" w:rsidRPr="0066170D" w:rsidRDefault="00471AE2" w:rsidP="00471AE2">
            <w:pPr>
              <w:spacing w:after="180" w:line="360" w:lineRule="auto"/>
              <w:rPr>
                <w:rFonts w:ascii="David" w:hAnsi="David"/>
                <w:sz w:val="24"/>
                <w:szCs w:val="24"/>
                <w:rtl/>
              </w:rPr>
            </w:pPr>
            <w:r w:rsidRPr="0066170D">
              <w:rPr>
                <w:rStyle w:val="Bodytext2Bold"/>
                <w:sz w:val="24"/>
                <w:szCs w:val="24"/>
                <w:rtl/>
              </w:rPr>
              <w:t>חברה בע״מ</w:t>
            </w:r>
          </w:p>
          <w:p w14:paraId="27643635" w14:textId="77777777" w:rsidR="00471AE2" w:rsidRPr="0066170D" w:rsidRDefault="00471AE2" w:rsidP="00471AE2">
            <w:pPr>
              <w:spacing w:before="180" w:line="360" w:lineRule="auto"/>
              <w:rPr>
                <w:rFonts w:ascii="David" w:hAnsi="David"/>
                <w:sz w:val="24"/>
                <w:szCs w:val="24"/>
                <w:rtl/>
              </w:rPr>
            </w:pPr>
            <w:r w:rsidRPr="0066170D">
              <w:rPr>
                <w:rStyle w:val="Bodytext2LucidaSansUnicode"/>
                <w:rFonts w:ascii="David" w:hAnsi="David" w:cs="David"/>
                <w:sz w:val="24"/>
                <w:szCs w:val="24"/>
                <w:rtl/>
              </w:rPr>
              <w:t>(מספר רשם החברות)</w:t>
            </w:r>
          </w:p>
        </w:tc>
        <w:tc>
          <w:tcPr>
            <w:tcW w:w="5246" w:type="dxa"/>
            <w:tcBorders>
              <w:top w:val="single" w:sz="4" w:space="0" w:color="auto"/>
              <w:right w:val="single" w:sz="4" w:space="0" w:color="auto"/>
            </w:tcBorders>
            <w:shd w:val="clear" w:color="auto" w:fill="FFFFFF"/>
          </w:tcPr>
          <w:p w14:paraId="4A80626D" w14:textId="77777777" w:rsidR="00471AE2" w:rsidRPr="0066170D" w:rsidRDefault="00471AE2" w:rsidP="00471AE2">
            <w:pPr>
              <w:spacing w:line="360" w:lineRule="auto"/>
              <w:rPr>
                <w:rFonts w:ascii="David" w:hAnsi="David"/>
                <w:sz w:val="24"/>
                <w:szCs w:val="24"/>
                <w:rtl/>
              </w:rPr>
            </w:pPr>
          </w:p>
        </w:tc>
      </w:tr>
      <w:tr w:rsidR="00471AE2" w:rsidRPr="0066170D" w14:paraId="7E2D9D8C" w14:textId="77777777" w:rsidTr="00471AE2">
        <w:trPr>
          <w:trHeight w:hRule="exact" w:val="730"/>
        </w:trPr>
        <w:tc>
          <w:tcPr>
            <w:tcW w:w="2381" w:type="dxa"/>
            <w:tcBorders>
              <w:top w:val="single" w:sz="4" w:space="0" w:color="auto"/>
              <w:left w:val="single" w:sz="4" w:space="0" w:color="auto"/>
              <w:bottom w:val="single" w:sz="4" w:space="0" w:color="auto"/>
              <w:right w:val="single" w:sz="4" w:space="0" w:color="auto"/>
            </w:tcBorders>
            <w:shd w:val="clear" w:color="auto" w:fill="FFFFFF"/>
          </w:tcPr>
          <w:p w14:paraId="2CAAF873" w14:textId="77777777" w:rsidR="00471AE2" w:rsidRPr="0066170D" w:rsidRDefault="00471AE2" w:rsidP="00471AE2">
            <w:pPr>
              <w:spacing w:after="180" w:line="360" w:lineRule="auto"/>
              <w:rPr>
                <w:rFonts w:ascii="David" w:hAnsi="David"/>
                <w:sz w:val="24"/>
                <w:szCs w:val="24"/>
                <w:rtl/>
              </w:rPr>
            </w:pPr>
            <w:r w:rsidRPr="0066170D">
              <w:rPr>
                <w:rStyle w:val="Bodytext2Bold"/>
                <w:sz w:val="24"/>
                <w:szCs w:val="24"/>
                <w:rtl/>
              </w:rPr>
              <w:t>אגודה שיתופית</w:t>
            </w:r>
          </w:p>
          <w:p w14:paraId="360A2706" w14:textId="77777777" w:rsidR="00471AE2" w:rsidRPr="0066170D" w:rsidRDefault="00471AE2" w:rsidP="00471AE2">
            <w:pPr>
              <w:spacing w:before="180" w:line="360" w:lineRule="auto"/>
              <w:rPr>
                <w:rFonts w:ascii="David" w:hAnsi="David"/>
                <w:sz w:val="24"/>
                <w:szCs w:val="24"/>
                <w:rtl/>
              </w:rPr>
            </w:pPr>
            <w:r w:rsidRPr="0066170D">
              <w:rPr>
                <w:rStyle w:val="Bodytext2LucidaSansUnicode"/>
                <w:rFonts w:ascii="David" w:hAnsi="David" w:cs="David"/>
                <w:sz w:val="24"/>
                <w:szCs w:val="24"/>
                <w:rtl/>
              </w:rPr>
              <w:t>(מספר רשם העמותות)</w:t>
            </w:r>
          </w:p>
        </w:tc>
        <w:tc>
          <w:tcPr>
            <w:tcW w:w="5246" w:type="dxa"/>
            <w:tcBorders>
              <w:top w:val="single" w:sz="4" w:space="0" w:color="auto"/>
              <w:bottom w:val="single" w:sz="4" w:space="0" w:color="auto"/>
              <w:right w:val="single" w:sz="4" w:space="0" w:color="auto"/>
            </w:tcBorders>
            <w:shd w:val="clear" w:color="auto" w:fill="FFFFFF"/>
          </w:tcPr>
          <w:p w14:paraId="3E87E374" w14:textId="77777777" w:rsidR="00471AE2" w:rsidRPr="0066170D" w:rsidRDefault="00471AE2" w:rsidP="00471AE2">
            <w:pPr>
              <w:spacing w:line="360" w:lineRule="auto"/>
              <w:rPr>
                <w:rFonts w:ascii="David" w:hAnsi="David"/>
                <w:sz w:val="24"/>
                <w:szCs w:val="24"/>
                <w:rtl/>
              </w:rPr>
            </w:pPr>
          </w:p>
        </w:tc>
      </w:tr>
    </w:tbl>
    <w:p w14:paraId="3701FDD8" w14:textId="77777777" w:rsidR="00471AE2" w:rsidRDefault="00471AE2" w:rsidP="009031B1">
      <w:pPr>
        <w:spacing w:line="360" w:lineRule="auto"/>
        <w:rPr>
          <w:rFonts w:ascii="David" w:hAnsi="David"/>
          <w:sz w:val="24"/>
          <w:szCs w:val="24"/>
          <w:rtl/>
        </w:rPr>
      </w:pPr>
    </w:p>
    <w:p w14:paraId="62741637" w14:textId="77777777" w:rsidR="00471AE2" w:rsidRPr="0066170D" w:rsidRDefault="00471AE2" w:rsidP="009031B1">
      <w:pPr>
        <w:spacing w:line="360" w:lineRule="auto"/>
        <w:rPr>
          <w:rFonts w:ascii="David" w:hAnsi="David"/>
          <w:sz w:val="24"/>
          <w:szCs w:val="24"/>
          <w:rtl/>
        </w:rPr>
      </w:pPr>
    </w:p>
    <w:p w14:paraId="1A853884" w14:textId="77777777" w:rsidR="009031B1" w:rsidRPr="00471AE2" w:rsidRDefault="00471AE2" w:rsidP="009031B1">
      <w:pPr>
        <w:spacing w:line="360" w:lineRule="auto"/>
        <w:rPr>
          <w:rFonts w:ascii="David" w:hAnsi="David"/>
          <w:b/>
          <w:bCs/>
          <w:sz w:val="24"/>
          <w:szCs w:val="24"/>
          <w:rtl/>
        </w:rPr>
      </w:pPr>
      <w:r w:rsidRPr="00471AE2">
        <w:rPr>
          <w:b/>
          <w:bCs/>
          <w:sz w:val="24"/>
          <w:szCs w:val="24"/>
          <w:rtl/>
        </w:rPr>
        <w:t>ג. שמות המורשים לחתום בשם העסק:</w:t>
      </w:r>
    </w:p>
    <w:p w14:paraId="03D5CF16" w14:textId="77777777" w:rsidR="009031B1" w:rsidRPr="0066170D" w:rsidRDefault="009031B1" w:rsidP="009031B1">
      <w:pPr>
        <w:pStyle w:val="Tablecaption0"/>
        <w:framePr w:w="8287" w:wrap="notBeside" w:vAnchor="text" w:hAnchor="text" w:xAlign="center" w:y="5"/>
        <w:shd w:val="clear" w:color="auto" w:fill="auto"/>
        <w:spacing w:line="360" w:lineRule="auto"/>
        <w:rPr>
          <w:sz w:val="24"/>
          <w:szCs w:val="24"/>
          <w:rtl/>
        </w:rPr>
      </w:pP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987"/>
        <w:gridCol w:w="1867"/>
        <w:gridCol w:w="1891"/>
        <w:gridCol w:w="1901"/>
      </w:tblGrid>
      <w:tr w:rsidR="009031B1" w:rsidRPr="0066170D" w14:paraId="2D2E5145" w14:textId="77777777" w:rsidTr="00905538">
        <w:trPr>
          <w:trHeight w:hRule="exact" w:val="370"/>
          <w:jc w:val="center"/>
        </w:trPr>
        <w:tc>
          <w:tcPr>
            <w:tcW w:w="1987" w:type="dxa"/>
            <w:tcBorders>
              <w:top w:val="single" w:sz="4" w:space="0" w:color="auto"/>
              <w:left w:val="single" w:sz="4" w:space="0" w:color="auto"/>
              <w:right w:val="single" w:sz="4" w:space="0" w:color="auto"/>
            </w:tcBorders>
            <w:shd w:val="clear" w:color="auto" w:fill="FFFFFF"/>
          </w:tcPr>
          <w:p w14:paraId="3C763C22" w14:textId="77777777" w:rsidR="009031B1" w:rsidRPr="0066170D" w:rsidRDefault="009031B1" w:rsidP="00905538">
            <w:pPr>
              <w:framePr w:w="8287" w:wrap="notBeside" w:vAnchor="text" w:hAnchor="text" w:xAlign="center" w:y="5"/>
              <w:spacing w:line="360" w:lineRule="auto"/>
              <w:ind w:left="200"/>
              <w:rPr>
                <w:rFonts w:ascii="David" w:hAnsi="David"/>
                <w:sz w:val="24"/>
                <w:szCs w:val="24"/>
                <w:rtl/>
              </w:rPr>
            </w:pPr>
            <w:r w:rsidRPr="0066170D">
              <w:rPr>
                <w:rStyle w:val="Bodytext2Bold"/>
                <w:sz w:val="24"/>
                <w:szCs w:val="24"/>
                <w:rtl/>
              </w:rPr>
              <w:t>שם פרטי ומשפחה</w:t>
            </w:r>
          </w:p>
        </w:tc>
        <w:tc>
          <w:tcPr>
            <w:tcW w:w="1867" w:type="dxa"/>
            <w:tcBorders>
              <w:top w:val="single" w:sz="4" w:space="0" w:color="auto"/>
              <w:right w:val="single" w:sz="4" w:space="0" w:color="auto"/>
            </w:tcBorders>
            <w:shd w:val="clear" w:color="auto" w:fill="FFFFFF"/>
          </w:tcPr>
          <w:p w14:paraId="1EEDC696" w14:textId="77777777" w:rsidR="009031B1" w:rsidRPr="0066170D" w:rsidRDefault="009031B1" w:rsidP="00905538">
            <w:pPr>
              <w:framePr w:w="8287" w:wrap="notBeside" w:vAnchor="text" w:hAnchor="text" w:xAlign="center" w:y="5"/>
              <w:spacing w:line="360" w:lineRule="auto"/>
              <w:jc w:val="center"/>
              <w:rPr>
                <w:rFonts w:ascii="David" w:hAnsi="David"/>
                <w:sz w:val="24"/>
                <w:szCs w:val="24"/>
                <w:rtl/>
              </w:rPr>
            </w:pPr>
            <w:r w:rsidRPr="0066170D">
              <w:rPr>
                <w:rStyle w:val="Bodytext2Bold"/>
                <w:sz w:val="24"/>
                <w:szCs w:val="24"/>
                <w:rtl/>
              </w:rPr>
              <w:t>מס׳ ת.ז</w:t>
            </w:r>
          </w:p>
        </w:tc>
        <w:tc>
          <w:tcPr>
            <w:tcW w:w="1891" w:type="dxa"/>
            <w:tcBorders>
              <w:top w:val="single" w:sz="4" w:space="0" w:color="auto"/>
              <w:right w:val="single" w:sz="4" w:space="0" w:color="auto"/>
            </w:tcBorders>
            <w:shd w:val="clear" w:color="auto" w:fill="FFFFFF"/>
          </w:tcPr>
          <w:p w14:paraId="22E820FD" w14:textId="77777777" w:rsidR="009031B1" w:rsidRPr="0066170D" w:rsidRDefault="009031B1" w:rsidP="00905538">
            <w:pPr>
              <w:framePr w:w="8287" w:wrap="notBeside" w:vAnchor="text" w:hAnchor="text" w:xAlign="center" w:y="5"/>
              <w:spacing w:line="360" w:lineRule="auto"/>
              <w:jc w:val="center"/>
              <w:rPr>
                <w:rFonts w:ascii="David" w:hAnsi="David"/>
                <w:sz w:val="24"/>
                <w:szCs w:val="24"/>
                <w:rtl/>
              </w:rPr>
            </w:pPr>
            <w:r w:rsidRPr="0066170D">
              <w:rPr>
                <w:rStyle w:val="Bodytext2Bold"/>
                <w:sz w:val="24"/>
                <w:szCs w:val="24"/>
                <w:rtl/>
              </w:rPr>
              <w:t>מעמד בעסק</w:t>
            </w:r>
          </w:p>
        </w:tc>
        <w:tc>
          <w:tcPr>
            <w:tcW w:w="1901" w:type="dxa"/>
            <w:tcBorders>
              <w:top w:val="single" w:sz="4" w:space="0" w:color="auto"/>
              <w:right w:val="single" w:sz="4" w:space="0" w:color="auto"/>
            </w:tcBorders>
            <w:shd w:val="clear" w:color="auto" w:fill="FFFFFF"/>
          </w:tcPr>
          <w:p w14:paraId="3E46621A" w14:textId="77777777" w:rsidR="009031B1" w:rsidRPr="0066170D" w:rsidRDefault="009031B1" w:rsidP="00905538">
            <w:pPr>
              <w:framePr w:w="8287" w:wrap="notBeside" w:vAnchor="text" w:hAnchor="text" w:xAlign="center" w:y="5"/>
              <w:spacing w:line="360" w:lineRule="auto"/>
              <w:jc w:val="center"/>
              <w:rPr>
                <w:rFonts w:ascii="David" w:hAnsi="David"/>
                <w:sz w:val="24"/>
                <w:szCs w:val="24"/>
                <w:rtl/>
              </w:rPr>
            </w:pPr>
            <w:r w:rsidRPr="0066170D">
              <w:rPr>
                <w:rStyle w:val="Bodytext2Bold"/>
                <w:sz w:val="24"/>
                <w:szCs w:val="24"/>
                <w:rtl/>
              </w:rPr>
              <w:t>כתובת</w:t>
            </w:r>
          </w:p>
        </w:tc>
      </w:tr>
      <w:tr w:rsidR="009031B1" w:rsidRPr="0066170D" w14:paraId="30B92278" w14:textId="77777777" w:rsidTr="00905538">
        <w:trPr>
          <w:trHeight w:hRule="exact" w:val="1344"/>
          <w:jc w:val="center"/>
        </w:trPr>
        <w:tc>
          <w:tcPr>
            <w:tcW w:w="1987" w:type="dxa"/>
            <w:tcBorders>
              <w:top w:val="single" w:sz="4" w:space="0" w:color="auto"/>
              <w:left w:val="single" w:sz="4" w:space="0" w:color="auto"/>
              <w:right w:val="single" w:sz="4" w:space="0" w:color="auto"/>
            </w:tcBorders>
            <w:shd w:val="clear" w:color="auto" w:fill="FFFFFF"/>
          </w:tcPr>
          <w:p w14:paraId="64F08507"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867" w:type="dxa"/>
            <w:tcBorders>
              <w:top w:val="single" w:sz="4" w:space="0" w:color="auto"/>
              <w:right w:val="single" w:sz="4" w:space="0" w:color="auto"/>
            </w:tcBorders>
            <w:shd w:val="clear" w:color="auto" w:fill="FFFFFF"/>
          </w:tcPr>
          <w:p w14:paraId="7A2C49E3"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891" w:type="dxa"/>
            <w:tcBorders>
              <w:top w:val="single" w:sz="4" w:space="0" w:color="auto"/>
              <w:right w:val="single" w:sz="4" w:space="0" w:color="auto"/>
            </w:tcBorders>
            <w:shd w:val="clear" w:color="auto" w:fill="FFFFFF"/>
          </w:tcPr>
          <w:p w14:paraId="101B7C55"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901" w:type="dxa"/>
            <w:tcBorders>
              <w:top w:val="single" w:sz="4" w:space="0" w:color="auto"/>
              <w:right w:val="single" w:sz="4" w:space="0" w:color="auto"/>
            </w:tcBorders>
            <w:shd w:val="clear" w:color="auto" w:fill="FFFFFF"/>
          </w:tcPr>
          <w:p w14:paraId="097D8DE4"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r>
      <w:tr w:rsidR="009031B1" w:rsidRPr="0066170D" w14:paraId="2E5CC147" w14:textId="77777777" w:rsidTr="00905538">
        <w:trPr>
          <w:trHeight w:hRule="exact" w:val="1349"/>
          <w:jc w:val="center"/>
        </w:trPr>
        <w:tc>
          <w:tcPr>
            <w:tcW w:w="1987" w:type="dxa"/>
            <w:tcBorders>
              <w:top w:val="single" w:sz="4" w:space="0" w:color="auto"/>
              <w:left w:val="single" w:sz="4" w:space="0" w:color="auto"/>
              <w:right w:val="single" w:sz="4" w:space="0" w:color="auto"/>
            </w:tcBorders>
            <w:shd w:val="clear" w:color="auto" w:fill="FFFFFF"/>
          </w:tcPr>
          <w:p w14:paraId="496C29BD"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867" w:type="dxa"/>
            <w:tcBorders>
              <w:top w:val="single" w:sz="4" w:space="0" w:color="auto"/>
              <w:right w:val="single" w:sz="4" w:space="0" w:color="auto"/>
            </w:tcBorders>
            <w:shd w:val="clear" w:color="auto" w:fill="FFFFFF"/>
          </w:tcPr>
          <w:p w14:paraId="558A10D3"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891" w:type="dxa"/>
            <w:tcBorders>
              <w:top w:val="single" w:sz="4" w:space="0" w:color="auto"/>
              <w:right w:val="single" w:sz="4" w:space="0" w:color="auto"/>
            </w:tcBorders>
            <w:shd w:val="clear" w:color="auto" w:fill="FFFFFF"/>
          </w:tcPr>
          <w:p w14:paraId="2CB44E56"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901" w:type="dxa"/>
            <w:tcBorders>
              <w:top w:val="single" w:sz="4" w:space="0" w:color="auto"/>
              <w:right w:val="single" w:sz="4" w:space="0" w:color="auto"/>
            </w:tcBorders>
            <w:shd w:val="clear" w:color="auto" w:fill="FFFFFF"/>
          </w:tcPr>
          <w:p w14:paraId="1C2E115C"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r>
      <w:tr w:rsidR="009031B1" w:rsidRPr="0066170D" w14:paraId="72DFB1D1" w14:textId="77777777" w:rsidTr="00905538">
        <w:trPr>
          <w:trHeight w:hRule="exact" w:val="135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14:paraId="376F85E1"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867" w:type="dxa"/>
            <w:tcBorders>
              <w:top w:val="single" w:sz="4" w:space="0" w:color="auto"/>
              <w:bottom w:val="single" w:sz="4" w:space="0" w:color="auto"/>
              <w:right w:val="single" w:sz="4" w:space="0" w:color="auto"/>
            </w:tcBorders>
            <w:shd w:val="clear" w:color="auto" w:fill="FFFFFF"/>
          </w:tcPr>
          <w:p w14:paraId="4C6FCE59"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891" w:type="dxa"/>
            <w:tcBorders>
              <w:top w:val="single" w:sz="4" w:space="0" w:color="auto"/>
              <w:bottom w:val="single" w:sz="4" w:space="0" w:color="auto"/>
              <w:right w:val="single" w:sz="4" w:space="0" w:color="auto"/>
            </w:tcBorders>
            <w:shd w:val="clear" w:color="auto" w:fill="FFFFFF"/>
          </w:tcPr>
          <w:p w14:paraId="784BFC5A"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901" w:type="dxa"/>
            <w:tcBorders>
              <w:top w:val="single" w:sz="4" w:space="0" w:color="auto"/>
              <w:bottom w:val="single" w:sz="4" w:space="0" w:color="auto"/>
              <w:right w:val="single" w:sz="4" w:space="0" w:color="auto"/>
            </w:tcBorders>
            <w:shd w:val="clear" w:color="auto" w:fill="FFFFFF"/>
          </w:tcPr>
          <w:p w14:paraId="161D089A"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r>
    </w:tbl>
    <w:p w14:paraId="0AB58FC5" w14:textId="77777777" w:rsidR="009031B1" w:rsidRPr="0066170D" w:rsidRDefault="009031B1" w:rsidP="009031B1">
      <w:pPr>
        <w:framePr w:w="8287" w:wrap="notBeside" w:vAnchor="text" w:hAnchor="text" w:xAlign="center" w:y="5"/>
        <w:spacing w:line="360" w:lineRule="auto"/>
        <w:rPr>
          <w:rFonts w:ascii="David" w:hAnsi="David"/>
          <w:sz w:val="24"/>
          <w:szCs w:val="24"/>
          <w:rtl/>
        </w:rPr>
      </w:pPr>
    </w:p>
    <w:p w14:paraId="72594152" w14:textId="77777777" w:rsidR="009031B1" w:rsidRPr="0066170D" w:rsidRDefault="009031B1" w:rsidP="009031B1">
      <w:pPr>
        <w:spacing w:line="360" w:lineRule="auto"/>
        <w:rPr>
          <w:rFonts w:ascii="David" w:hAnsi="David"/>
          <w:sz w:val="24"/>
          <w:szCs w:val="24"/>
          <w:rtl/>
        </w:rPr>
      </w:pPr>
    </w:p>
    <w:p w14:paraId="652BCEF0" w14:textId="77777777" w:rsidR="009031B1" w:rsidRPr="0066170D" w:rsidRDefault="009031B1" w:rsidP="009031B1">
      <w:pPr>
        <w:spacing w:line="360" w:lineRule="auto"/>
        <w:rPr>
          <w:rFonts w:ascii="David" w:hAnsi="David"/>
          <w:sz w:val="24"/>
          <w:szCs w:val="24"/>
          <w:rtl/>
        </w:rPr>
      </w:pPr>
    </w:p>
    <w:p w14:paraId="5CAEB99B" w14:textId="77777777" w:rsidR="009031B1" w:rsidRPr="0066170D" w:rsidRDefault="009031B1" w:rsidP="009031B1">
      <w:pPr>
        <w:widowControl w:val="0"/>
        <w:numPr>
          <w:ilvl w:val="0"/>
          <w:numId w:val="20"/>
        </w:numPr>
        <w:tabs>
          <w:tab w:val="left" w:pos="773"/>
        </w:tabs>
        <w:spacing w:before="203" w:after="2300" w:line="360" w:lineRule="auto"/>
        <w:ind w:left="400"/>
        <w:jc w:val="both"/>
        <w:rPr>
          <w:rFonts w:ascii="David" w:hAnsi="David"/>
          <w:sz w:val="24"/>
          <w:szCs w:val="24"/>
          <w:rtl/>
        </w:rPr>
      </w:pPr>
      <w:r w:rsidRPr="0066170D">
        <w:rPr>
          <w:rFonts w:ascii="David" w:hAnsi="David"/>
          <w:sz w:val="24"/>
          <w:szCs w:val="24"/>
          <w:rtl/>
        </w:rPr>
        <w:t>תחום/י התמחות:</w:t>
      </w:r>
    </w:p>
    <w:p w14:paraId="36136925" w14:textId="77777777" w:rsidR="009031B1" w:rsidRPr="0066170D" w:rsidRDefault="009031B1" w:rsidP="009031B1">
      <w:pPr>
        <w:widowControl w:val="0"/>
        <w:numPr>
          <w:ilvl w:val="0"/>
          <w:numId w:val="20"/>
        </w:numPr>
        <w:tabs>
          <w:tab w:val="left" w:pos="782"/>
        </w:tabs>
        <w:spacing w:line="360" w:lineRule="auto"/>
        <w:ind w:left="760" w:hanging="360"/>
        <w:rPr>
          <w:rFonts w:ascii="David" w:hAnsi="David"/>
          <w:sz w:val="24"/>
          <w:szCs w:val="24"/>
          <w:rtl/>
        </w:rPr>
      </w:pPr>
      <w:r w:rsidRPr="0066170D">
        <w:rPr>
          <w:rFonts w:ascii="David" w:hAnsi="David"/>
          <w:sz w:val="24"/>
          <w:szCs w:val="24"/>
          <w:rtl/>
        </w:rPr>
        <w:t xml:space="preserve">פרטים אודות צוות המקצועי של נותן השירותים המועסקים על ידו </w:t>
      </w:r>
      <w:r w:rsidRPr="0066170D">
        <w:rPr>
          <w:rStyle w:val="Bodytext2LucidaSansUnicode"/>
          <w:rFonts w:ascii="David" w:hAnsi="David" w:cs="David"/>
          <w:sz w:val="24"/>
          <w:szCs w:val="24"/>
          <w:rtl/>
        </w:rPr>
        <w:t>דרך</w:t>
      </w:r>
      <w:r w:rsidRPr="0066170D">
        <w:rPr>
          <w:rFonts w:ascii="David" w:hAnsi="David"/>
          <w:sz w:val="24"/>
          <w:szCs w:val="24"/>
          <w:rtl/>
        </w:rPr>
        <w:t xml:space="preserve"> קבע (יש לצרף קו״ח ומסמכים המעידים על השכלה פורמאלית(:</w:t>
      </w:r>
    </w:p>
    <w:p w14:paraId="21B57142" w14:textId="77777777" w:rsidR="009031B1" w:rsidRPr="0066170D" w:rsidRDefault="009031B1" w:rsidP="009031B1">
      <w:pPr>
        <w:tabs>
          <w:tab w:val="right" w:leader="underscore" w:pos="5104"/>
          <w:tab w:val="left" w:leader="underscore" w:pos="8291"/>
        </w:tabs>
        <w:spacing w:line="360" w:lineRule="auto"/>
        <w:ind w:left="760"/>
        <w:rPr>
          <w:rFonts w:ascii="David" w:hAnsi="David"/>
          <w:sz w:val="24"/>
          <w:szCs w:val="24"/>
          <w:rtl/>
        </w:rPr>
      </w:pPr>
      <w:r w:rsidRPr="0066170D">
        <w:rPr>
          <w:rFonts w:ascii="David" w:hAnsi="David"/>
          <w:sz w:val="24"/>
          <w:szCs w:val="24"/>
          <w:rtl/>
        </w:rPr>
        <w:t>שם:</w:t>
      </w:r>
      <w:r w:rsidRPr="0066170D">
        <w:rPr>
          <w:rFonts w:ascii="David" w:hAnsi="David"/>
          <w:sz w:val="24"/>
          <w:szCs w:val="24"/>
          <w:rtl/>
        </w:rPr>
        <w:tab/>
        <w:t>; תחום התמחות:</w:t>
      </w:r>
      <w:r w:rsidRPr="0066170D">
        <w:rPr>
          <w:rFonts w:ascii="David" w:hAnsi="David"/>
          <w:sz w:val="24"/>
          <w:szCs w:val="24"/>
          <w:rtl/>
        </w:rPr>
        <w:tab/>
      </w:r>
    </w:p>
    <w:p w14:paraId="48C6A906" w14:textId="77777777" w:rsidR="009031B1" w:rsidRPr="0066170D" w:rsidRDefault="009031B1" w:rsidP="009031B1">
      <w:pPr>
        <w:tabs>
          <w:tab w:val="right" w:leader="underscore" w:pos="5104"/>
          <w:tab w:val="left" w:leader="underscore" w:pos="8291"/>
        </w:tabs>
        <w:spacing w:line="360" w:lineRule="auto"/>
        <w:ind w:left="760"/>
        <w:rPr>
          <w:rFonts w:ascii="David" w:hAnsi="David"/>
          <w:sz w:val="24"/>
          <w:szCs w:val="24"/>
          <w:rtl/>
        </w:rPr>
      </w:pPr>
      <w:r w:rsidRPr="0066170D">
        <w:rPr>
          <w:rFonts w:ascii="David" w:hAnsi="David"/>
          <w:sz w:val="24"/>
          <w:szCs w:val="24"/>
          <w:rtl/>
        </w:rPr>
        <w:t>שם:</w:t>
      </w:r>
      <w:r w:rsidRPr="0066170D">
        <w:rPr>
          <w:rFonts w:ascii="David" w:hAnsi="David"/>
          <w:sz w:val="24"/>
          <w:szCs w:val="24"/>
          <w:rtl/>
        </w:rPr>
        <w:tab/>
        <w:t>; תחום התמחות:</w:t>
      </w:r>
      <w:r w:rsidRPr="0066170D">
        <w:rPr>
          <w:rFonts w:ascii="David" w:hAnsi="David"/>
          <w:sz w:val="24"/>
          <w:szCs w:val="24"/>
          <w:rtl/>
        </w:rPr>
        <w:tab/>
      </w:r>
    </w:p>
    <w:p w14:paraId="084F1FED" w14:textId="77777777" w:rsidR="009031B1" w:rsidRPr="0066170D" w:rsidRDefault="009031B1" w:rsidP="009031B1">
      <w:pPr>
        <w:tabs>
          <w:tab w:val="right" w:leader="underscore" w:pos="5104"/>
          <w:tab w:val="left" w:leader="underscore" w:pos="8291"/>
        </w:tabs>
        <w:spacing w:line="360" w:lineRule="auto"/>
        <w:ind w:left="760"/>
        <w:rPr>
          <w:rFonts w:ascii="David" w:hAnsi="David"/>
          <w:sz w:val="24"/>
          <w:szCs w:val="24"/>
          <w:rtl/>
        </w:rPr>
      </w:pPr>
      <w:r w:rsidRPr="0066170D">
        <w:rPr>
          <w:rFonts w:ascii="David" w:hAnsi="David"/>
          <w:sz w:val="24"/>
          <w:szCs w:val="24"/>
          <w:rtl/>
        </w:rPr>
        <w:t>שם:</w:t>
      </w:r>
      <w:r w:rsidRPr="0066170D">
        <w:rPr>
          <w:rFonts w:ascii="David" w:hAnsi="David"/>
          <w:sz w:val="24"/>
          <w:szCs w:val="24"/>
          <w:rtl/>
        </w:rPr>
        <w:tab/>
        <w:t>; תחום התמחות:</w:t>
      </w:r>
      <w:r w:rsidRPr="0066170D">
        <w:rPr>
          <w:rFonts w:ascii="David" w:hAnsi="David"/>
          <w:sz w:val="24"/>
          <w:szCs w:val="24"/>
          <w:rtl/>
        </w:rPr>
        <w:tab/>
      </w:r>
    </w:p>
    <w:p w14:paraId="5E888B48" w14:textId="77777777" w:rsidR="009031B1" w:rsidRPr="0066170D" w:rsidRDefault="009031B1" w:rsidP="009031B1">
      <w:pPr>
        <w:tabs>
          <w:tab w:val="right" w:leader="underscore" w:pos="5104"/>
          <w:tab w:val="left" w:leader="underscore" w:pos="8291"/>
        </w:tabs>
        <w:spacing w:line="360" w:lineRule="auto"/>
        <w:ind w:left="760"/>
        <w:rPr>
          <w:rFonts w:ascii="David" w:hAnsi="David"/>
          <w:sz w:val="24"/>
          <w:szCs w:val="24"/>
          <w:rtl/>
        </w:rPr>
      </w:pPr>
      <w:r w:rsidRPr="0066170D">
        <w:rPr>
          <w:rFonts w:ascii="David" w:hAnsi="David"/>
          <w:sz w:val="24"/>
          <w:szCs w:val="24"/>
          <w:rtl/>
        </w:rPr>
        <w:t>שם:</w:t>
      </w:r>
      <w:r w:rsidRPr="0066170D">
        <w:rPr>
          <w:rFonts w:ascii="David" w:hAnsi="David"/>
          <w:sz w:val="24"/>
          <w:szCs w:val="24"/>
          <w:rtl/>
        </w:rPr>
        <w:tab/>
        <w:t>; תחום התמחות:</w:t>
      </w:r>
      <w:r w:rsidRPr="0066170D">
        <w:rPr>
          <w:rFonts w:ascii="David" w:hAnsi="David"/>
          <w:sz w:val="24"/>
          <w:szCs w:val="24"/>
          <w:rtl/>
        </w:rPr>
        <w:tab/>
      </w:r>
    </w:p>
    <w:p w14:paraId="37542E3C" w14:textId="77777777" w:rsidR="009031B1" w:rsidRPr="0066170D" w:rsidRDefault="009031B1" w:rsidP="009031B1">
      <w:pPr>
        <w:widowControl w:val="0"/>
        <w:numPr>
          <w:ilvl w:val="0"/>
          <w:numId w:val="20"/>
        </w:numPr>
        <w:tabs>
          <w:tab w:val="left" w:pos="782"/>
        </w:tabs>
        <w:spacing w:line="360" w:lineRule="auto"/>
        <w:ind w:left="760" w:hanging="360"/>
        <w:rPr>
          <w:rFonts w:ascii="David" w:hAnsi="David"/>
          <w:sz w:val="24"/>
          <w:szCs w:val="24"/>
          <w:rtl/>
        </w:rPr>
      </w:pPr>
      <w:r w:rsidRPr="0066170D">
        <w:rPr>
          <w:rFonts w:ascii="David" w:hAnsi="David"/>
          <w:sz w:val="24"/>
          <w:szCs w:val="24"/>
          <w:rtl/>
        </w:rPr>
        <w:t>פרטים אודות הניסיון המקצועי של נותן השירות (יש לפרט את הפרויקטים שבהם נתן שירות והמלצות):</w:t>
      </w:r>
    </w:p>
    <w:p w14:paraId="337E8EE9" w14:textId="77777777" w:rsidR="009031B1" w:rsidRPr="0066170D" w:rsidRDefault="009031B1" w:rsidP="009031B1">
      <w:pPr>
        <w:widowControl w:val="0"/>
        <w:numPr>
          <w:ilvl w:val="0"/>
          <w:numId w:val="20"/>
        </w:numPr>
        <w:tabs>
          <w:tab w:val="left" w:pos="764"/>
        </w:tabs>
        <w:spacing w:line="360" w:lineRule="auto"/>
        <w:ind w:left="760" w:hanging="360"/>
        <w:rPr>
          <w:rFonts w:ascii="David" w:hAnsi="David"/>
          <w:sz w:val="24"/>
          <w:szCs w:val="24"/>
          <w:rtl/>
        </w:rPr>
      </w:pPr>
      <w:r w:rsidRPr="0066170D">
        <w:rPr>
          <w:rFonts w:ascii="David" w:hAnsi="David"/>
          <w:sz w:val="24"/>
          <w:szCs w:val="24"/>
          <w:rtl/>
        </w:rPr>
        <w:t>פרטים אודות הניסיון המקצועי בפרויקטים עבור רשויות מקומיות (יש לפרט את הפרויקטים שבהם נתן שירות והמלצות):</w:t>
      </w:r>
    </w:p>
    <w:p w14:paraId="193D55B1" w14:textId="77777777" w:rsidR="009031B1" w:rsidRPr="0066170D" w:rsidRDefault="009031B1" w:rsidP="009031B1">
      <w:pPr>
        <w:spacing w:line="360" w:lineRule="auto"/>
        <w:rPr>
          <w:rFonts w:ascii="David" w:hAnsi="David"/>
          <w:sz w:val="24"/>
          <w:szCs w:val="24"/>
          <w:rtl/>
        </w:rPr>
        <w:sectPr w:rsidR="009031B1" w:rsidRPr="0066170D">
          <w:footerReference w:type="even" r:id="rId21"/>
          <w:footerReference w:type="default" r:id="rId22"/>
          <w:pgSz w:w="11900" w:h="16840"/>
          <w:pgMar w:top="149" w:right="1772" w:bottom="979" w:left="1772" w:header="0" w:footer="3" w:gutter="0"/>
          <w:cols w:space="720"/>
          <w:noEndnote/>
          <w:docGrid w:linePitch="360"/>
        </w:sectPr>
      </w:pPr>
    </w:p>
    <w:p w14:paraId="610D20FE" w14:textId="77777777" w:rsidR="009031B1" w:rsidRPr="0066170D" w:rsidRDefault="009031B1" w:rsidP="009031B1">
      <w:pPr>
        <w:spacing w:before="6" w:after="6" w:line="360" w:lineRule="auto"/>
        <w:rPr>
          <w:rFonts w:ascii="David" w:hAnsi="David"/>
          <w:sz w:val="24"/>
          <w:szCs w:val="24"/>
          <w:rtl/>
        </w:rPr>
      </w:pPr>
    </w:p>
    <w:p w14:paraId="4FB7AB3B" w14:textId="77777777" w:rsidR="009031B1" w:rsidRPr="0066170D" w:rsidRDefault="009031B1" w:rsidP="009031B1">
      <w:pPr>
        <w:spacing w:line="360" w:lineRule="auto"/>
        <w:rPr>
          <w:rFonts w:ascii="David" w:hAnsi="David"/>
          <w:sz w:val="24"/>
          <w:szCs w:val="24"/>
          <w:rtl/>
        </w:rPr>
        <w:sectPr w:rsidR="009031B1" w:rsidRPr="0066170D">
          <w:type w:val="continuous"/>
          <w:pgSz w:w="11900" w:h="16840"/>
          <w:pgMar w:top="1492" w:right="0" w:bottom="2271" w:left="0" w:header="0" w:footer="3" w:gutter="0"/>
          <w:cols w:space="720"/>
          <w:noEndnote/>
          <w:docGrid w:linePitch="360"/>
        </w:sectPr>
      </w:pPr>
    </w:p>
    <w:p w14:paraId="5430D30B" w14:textId="77777777" w:rsidR="009031B1" w:rsidRPr="0066170D" w:rsidRDefault="009031B1" w:rsidP="009031B1">
      <w:pPr>
        <w:widowControl w:val="0"/>
        <w:numPr>
          <w:ilvl w:val="0"/>
          <w:numId w:val="20"/>
        </w:numPr>
        <w:tabs>
          <w:tab w:val="left" w:pos="764"/>
        </w:tabs>
        <w:spacing w:line="360" w:lineRule="auto"/>
        <w:ind w:left="400"/>
        <w:jc w:val="both"/>
        <w:rPr>
          <w:rFonts w:ascii="David" w:hAnsi="David"/>
          <w:sz w:val="24"/>
          <w:szCs w:val="24"/>
          <w:rtl/>
        </w:rPr>
      </w:pPr>
      <w:bookmarkStart w:id="36" w:name="bookmark67"/>
      <w:r w:rsidRPr="0066170D">
        <w:rPr>
          <w:rFonts w:ascii="David" w:hAnsi="David"/>
          <w:sz w:val="24"/>
          <w:szCs w:val="24"/>
          <w:rtl/>
        </w:rPr>
        <w:lastRenderedPageBreak/>
        <w:t>דרישות נוספות</w:t>
      </w:r>
      <w:bookmarkEnd w:id="36"/>
      <w:r w:rsidRPr="0066170D">
        <w:rPr>
          <w:rFonts w:ascii="David" w:hAnsi="David"/>
          <w:sz w:val="24"/>
          <w:szCs w:val="24"/>
          <w:rtl/>
        </w:rPr>
        <w:t>:_______________________________________________________</w:t>
      </w:r>
      <w:bookmarkStart w:id="37" w:name="bookmark68"/>
    </w:p>
    <w:p w14:paraId="701D3A50" w14:textId="77777777" w:rsidR="009031B1" w:rsidRPr="0066170D" w:rsidRDefault="009031B1" w:rsidP="009031B1">
      <w:pPr>
        <w:widowControl w:val="0"/>
        <w:numPr>
          <w:ilvl w:val="0"/>
          <w:numId w:val="20"/>
        </w:numPr>
        <w:tabs>
          <w:tab w:val="left" w:pos="764"/>
        </w:tabs>
        <w:spacing w:line="360" w:lineRule="auto"/>
        <w:ind w:left="400"/>
        <w:jc w:val="both"/>
        <w:rPr>
          <w:rFonts w:ascii="David" w:hAnsi="David"/>
          <w:sz w:val="24"/>
          <w:szCs w:val="24"/>
          <w:rtl/>
        </w:rPr>
      </w:pPr>
      <w:r w:rsidRPr="0066170D">
        <w:rPr>
          <w:rFonts w:ascii="David" w:hAnsi="David"/>
          <w:sz w:val="24"/>
          <w:szCs w:val="24"/>
          <w:rtl/>
        </w:rPr>
        <w:t>אישורים ומסמכים נוספים:</w:t>
      </w:r>
      <w:bookmarkEnd w:id="37"/>
    </w:p>
    <w:p w14:paraId="2C530FCA" w14:textId="77777777" w:rsidR="009031B1" w:rsidRPr="0066170D" w:rsidRDefault="009031B1" w:rsidP="009031B1">
      <w:pPr>
        <w:spacing w:line="360" w:lineRule="auto"/>
        <w:ind w:left="1120" w:hanging="360"/>
        <w:rPr>
          <w:rFonts w:ascii="David" w:hAnsi="David"/>
          <w:sz w:val="24"/>
          <w:szCs w:val="24"/>
          <w:rtl/>
        </w:rPr>
      </w:pPr>
      <w:r w:rsidRPr="0066170D">
        <w:rPr>
          <w:rFonts w:ascii="David" w:hAnsi="David"/>
          <w:sz w:val="24"/>
          <w:szCs w:val="24"/>
          <w:rtl/>
        </w:rPr>
        <w:t xml:space="preserve">יועץ מתבקש לצרף את האישורים </w:t>
      </w:r>
      <w:proofErr w:type="spellStart"/>
      <w:r w:rsidRPr="0066170D">
        <w:rPr>
          <w:rFonts w:ascii="David" w:hAnsi="David"/>
          <w:sz w:val="24"/>
          <w:szCs w:val="24"/>
          <w:rtl/>
        </w:rPr>
        <w:t>הר״מ</w:t>
      </w:r>
      <w:proofErr w:type="spellEnd"/>
      <w:r w:rsidRPr="0066170D">
        <w:rPr>
          <w:rFonts w:ascii="David" w:hAnsi="David"/>
          <w:sz w:val="24"/>
          <w:szCs w:val="24"/>
          <w:rtl/>
        </w:rPr>
        <w:t xml:space="preserve"> (צירוף האישורים מהווה תנאי סף לאישור יועץ)</w:t>
      </w:r>
    </w:p>
    <w:p w14:paraId="099194A0" w14:textId="77777777" w:rsidR="009031B1" w:rsidRPr="0066170D" w:rsidRDefault="009031B1" w:rsidP="009031B1">
      <w:pPr>
        <w:widowControl w:val="0"/>
        <w:numPr>
          <w:ilvl w:val="0"/>
          <w:numId w:val="22"/>
        </w:numPr>
        <w:tabs>
          <w:tab w:val="left" w:pos="1119"/>
        </w:tabs>
        <w:spacing w:line="360" w:lineRule="auto"/>
        <w:ind w:left="1120" w:hanging="360"/>
        <w:jc w:val="both"/>
        <w:rPr>
          <w:rFonts w:ascii="David" w:hAnsi="David"/>
          <w:sz w:val="24"/>
          <w:szCs w:val="24"/>
          <w:rtl/>
        </w:rPr>
      </w:pPr>
      <w:r w:rsidRPr="0066170D">
        <w:rPr>
          <w:rFonts w:ascii="David" w:hAnsi="David"/>
          <w:sz w:val="24"/>
          <w:szCs w:val="24"/>
          <w:rtl/>
        </w:rPr>
        <w:t xml:space="preserve">אישור אגף מס הכנסה או רו״ח, על ניהול פנקסי חשבונות ורשומות עפ״י חוק עסקאות גופים ציבוריים )אכיפת ניהול ספרים) </w:t>
      </w:r>
      <w:proofErr w:type="spellStart"/>
      <w:r w:rsidRPr="0066170D">
        <w:rPr>
          <w:rFonts w:ascii="David" w:hAnsi="David"/>
          <w:sz w:val="24"/>
          <w:szCs w:val="24"/>
          <w:rtl/>
        </w:rPr>
        <w:t>התשל״ו</w:t>
      </w:r>
      <w:proofErr w:type="spellEnd"/>
      <w:r w:rsidRPr="0066170D">
        <w:rPr>
          <w:rFonts w:ascii="David" w:hAnsi="David"/>
          <w:sz w:val="24"/>
          <w:szCs w:val="24"/>
          <w:rtl/>
        </w:rPr>
        <w:t>-</w:t>
      </w:r>
      <w:r w:rsidRPr="0066170D">
        <w:rPr>
          <w:rFonts w:ascii="David" w:hAnsi="David"/>
          <w:sz w:val="24"/>
          <w:szCs w:val="24"/>
          <w:lang w:bidi="en-US"/>
        </w:rPr>
        <w:t>1976</w:t>
      </w:r>
      <w:r w:rsidRPr="0066170D">
        <w:rPr>
          <w:rFonts w:ascii="David" w:hAnsi="David"/>
          <w:sz w:val="24"/>
          <w:szCs w:val="24"/>
          <w:rtl/>
        </w:rPr>
        <w:t>. האישור יהיה בר תוקף לשנת המס הנוכחית ומצוין את מס׳ התיק במס ההכנסה, ומספר התיק במע״מ.</w:t>
      </w:r>
    </w:p>
    <w:p w14:paraId="30FF623E" w14:textId="77777777" w:rsidR="009031B1" w:rsidRPr="0066170D" w:rsidRDefault="009031B1" w:rsidP="009031B1">
      <w:pPr>
        <w:widowControl w:val="0"/>
        <w:numPr>
          <w:ilvl w:val="0"/>
          <w:numId w:val="22"/>
        </w:numPr>
        <w:tabs>
          <w:tab w:val="left" w:pos="1119"/>
        </w:tabs>
        <w:spacing w:line="360" w:lineRule="auto"/>
        <w:ind w:left="1120" w:hanging="360"/>
        <w:jc w:val="both"/>
        <w:rPr>
          <w:rFonts w:ascii="David" w:hAnsi="David"/>
          <w:sz w:val="24"/>
          <w:szCs w:val="24"/>
          <w:rtl/>
        </w:rPr>
      </w:pPr>
      <w:r w:rsidRPr="0066170D">
        <w:rPr>
          <w:rFonts w:ascii="David" w:hAnsi="David"/>
          <w:sz w:val="24"/>
          <w:szCs w:val="24"/>
          <w:rtl/>
        </w:rPr>
        <w:t>אישור רו״ח או עו״ד לגבי רישום החברה, פרטי החותמים בשמה וסמכותם לחייב את החברה בחתימתם.</w:t>
      </w:r>
    </w:p>
    <w:p w14:paraId="5068AD21" w14:textId="77777777" w:rsidR="009031B1" w:rsidRPr="0066170D" w:rsidRDefault="009031B1" w:rsidP="009031B1">
      <w:pPr>
        <w:widowControl w:val="0"/>
        <w:numPr>
          <w:ilvl w:val="0"/>
          <w:numId w:val="22"/>
        </w:numPr>
        <w:tabs>
          <w:tab w:val="left" w:pos="1119"/>
        </w:tabs>
        <w:spacing w:line="360" w:lineRule="auto"/>
        <w:ind w:left="1120" w:hanging="360"/>
        <w:jc w:val="both"/>
        <w:rPr>
          <w:rFonts w:ascii="David" w:hAnsi="David"/>
          <w:sz w:val="24"/>
          <w:szCs w:val="24"/>
          <w:rtl/>
        </w:rPr>
      </w:pPr>
      <w:r w:rsidRPr="0066170D">
        <w:rPr>
          <w:rFonts w:ascii="David" w:hAnsi="David"/>
          <w:sz w:val="24"/>
          <w:szCs w:val="24"/>
          <w:rtl/>
        </w:rPr>
        <w:t>תעודת עוסק מורשה (או תעודת מלכ״ר) או צילום ממנה על רישום יועץ כעוסק מורשה לפי חוק מע״מ. בתוקף למשך שנת הכספים הנוכחית.</w:t>
      </w:r>
    </w:p>
    <w:p w14:paraId="5AC6A533" w14:textId="77777777" w:rsidR="009031B1" w:rsidRPr="0066170D" w:rsidRDefault="009031B1" w:rsidP="009031B1">
      <w:pPr>
        <w:widowControl w:val="0"/>
        <w:numPr>
          <w:ilvl w:val="0"/>
          <w:numId w:val="22"/>
        </w:numPr>
        <w:tabs>
          <w:tab w:val="left" w:pos="1119"/>
        </w:tabs>
        <w:spacing w:after="1456" w:line="360" w:lineRule="auto"/>
        <w:ind w:left="1120" w:hanging="360"/>
        <w:jc w:val="both"/>
        <w:rPr>
          <w:rFonts w:ascii="David" w:hAnsi="David"/>
          <w:sz w:val="24"/>
          <w:szCs w:val="24"/>
          <w:rtl/>
        </w:rPr>
      </w:pPr>
      <w:r w:rsidRPr="0066170D">
        <w:rPr>
          <w:rFonts w:ascii="David" w:hAnsi="David"/>
          <w:sz w:val="24"/>
          <w:szCs w:val="24"/>
          <w:rtl/>
        </w:rPr>
        <w:t>לתאגידים ולשותפויות - הצגת תעודת רישום של תאגיד או שותפות בישראל או צילום ממנה.</w:t>
      </w:r>
    </w:p>
    <w:p w14:paraId="11BC8A0B" w14:textId="77777777" w:rsidR="009031B1" w:rsidRPr="0066170D" w:rsidRDefault="009031B1" w:rsidP="009031B1">
      <w:pPr>
        <w:keepNext/>
        <w:keepLines/>
        <w:spacing w:after="12" w:line="360" w:lineRule="auto"/>
        <w:rPr>
          <w:rFonts w:ascii="David" w:hAnsi="David"/>
          <w:sz w:val="24"/>
          <w:szCs w:val="24"/>
          <w:rtl/>
        </w:rPr>
      </w:pPr>
      <w:bookmarkStart w:id="38" w:name="bookmark69"/>
      <w:r w:rsidRPr="0066170D">
        <w:rPr>
          <w:rStyle w:val="Heading70"/>
          <w:b w:val="0"/>
          <w:bCs w:val="0"/>
          <w:sz w:val="24"/>
          <w:szCs w:val="24"/>
          <w:rtl/>
        </w:rPr>
        <w:t>הצהרה</w:t>
      </w:r>
      <w:bookmarkEnd w:id="38"/>
    </w:p>
    <w:p w14:paraId="09088CC9" w14:textId="77777777" w:rsidR="009031B1" w:rsidRPr="0066170D" w:rsidRDefault="009031B1" w:rsidP="009031B1">
      <w:pPr>
        <w:keepNext/>
        <w:keepLines/>
        <w:spacing w:after="12" w:line="360" w:lineRule="auto"/>
        <w:rPr>
          <w:rFonts w:ascii="David" w:hAnsi="David"/>
          <w:sz w:val="24"/>
          <w:szCs w:val="24"/>
          <w:rtl/>
        </w:rPr>
      </w:pPr>
    </w:p>
    <w:p w14:paraId="280DA4C2" w14:textId="77777777" w:rsidR="009031B1" w:rsidRPr="0066170D" w:rsidRDefault="009031B1" w:rsidP="009031B1">
      <w:pPr>
        <w:keepNext/>
        <w:keepLines/>
        <w:spacing w:after="12" w:line="360" w:lineRule="auto"/>
        <w:jc w:val="both"/>
        <w:rPr>
          <w:rFonts w:ascii="David" w:hAnsi="David"/>
          <w:sz w:val="24"/>
          <w:szCs w:val="24"/>
          <w:rtl/>
        </w:rPr>
      </w:pPr>
      <w:r w:rsidRPr="0066170D">
        <w:rPr>
          <w:rFonts w:ascii="David" w:hAnsi="David"/>
          <w:sz w:val="24"/>
          <w:szCs w:val="24"/>
          <w:rtl/>
        </w:rPr>
        <w:t xml:space="preserve">אני/ו הח״מ מבקש/ים להצטרף לרשימת יועצים הרשאים להשתתף במכרזי </w:t>
      </w:r>
      <w:proofErr w:type="spellStart"/>
      <w:r w:rsidRPr="0066170D">
        <w:rPr>
          <w:rFonts w:ascii="David" w:hAnsi="David"/>
          <w:sz w:val="24"/>
          <w:szCs w:val="24"/>
          <w:rtl/>
        </w:rPr>
        <w:t>הזוטא</w:t>
      </w:r>
      <w:proofErr w:type="spellEnd"/>
      <w:r w:rsidRPr="0066170D">
        <w:rPr>
          <w:rFonts w:ascii="David" w:hAnsi="David"/>
          <w:sz w:val="24"/>
          <w:szCs w:val="24"/>
          <w:rtl/>
        </w:rPr>
        <w:t xml:space="preserve">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מיידית.</w:t>
      </w:r>
    </w:p>
    <w:p w14:paraId="2E76609F" w14:textId="77777777" w:rsidR="009031B1" w:rsidRPr="0066170D" w:rsidRDefault="009031B1" w:rsidP="009031B1">
      <w:pPr>
        <w:keepNext/>
        <w:keepLines/>
        <w:spacing w:after="12" w:line="360" w:lineRule="auto"/>
        <w:rPr>
          <w:rFonts w:ascii="David" w:hAnsi="David"/>
          <w:sz w:val="24"/>
          <w:szCs w:val="24"/>
          <w:rtl/>
        </w:rPr>
      </w:pPr>
    </w:p>
    <w:p w14:paraId="0E658BCE" w14:textId="77777777" w:rsidR="009031B1" w:rsidRPr="0066170D" w:rsidRDefault="009031B1" w:rsidP="009031B1">
      <w:pPr>
        <w:tabs>
          <w:tab w:val="left" w:pos="2050"/>
        </w:tabs>
        <w:spacing w:line="360" w:lineRule="auto"/>
        <w:rPr>
          <w:rFonts w:ascii="David" w:hAnsi="David"/>
          <w:sz w:val="24"/>
          <w:szCs w:val="24"/>
        </w:rPr>
      </w:pPr>
    </w:p>
    <w:p w14:paraId="68B121B8" w14:textId="77777777" w:rsidR="009031B1" w:rsidRPr="0066170D" w:rsidRDefault="009031B1" w:rsidP="009031B1">
      <w:pPr>
        <w:tabs>
          <w:tab w:val="left" w:pos="2050"/>
        </w:tabs>
        <w:spacing w:line="360" w:lineRule="auto"/>
        <w:rPr>
          <w:rFonts w:ascii="David" w:hAnsi="David"/>
          <w:sz w:val="24"/>
          <w:szCs w:val="24"/>
          <w:rtl/>
        </w:rPr>
      </w:pPr>
      <w:r w:rsidRPr="0066170D">
        <w:rPr>
          <w:rFonts w:ascii="David" w:hAnsi="David"/>
          <w:noProof/>
          <w:sz w:val="24"/>
          <w:szCs w:val="24"/>
        </w:rPr>
        <mc:AlternateContent>
          <mc:Choice Requires="wps">
            <w:drawing>
              <wp:anchor distT="0" distB="253365" distL="1225550" distR="63500" simplePos="0" relativeHeight="251661312" behindDoc="1" locked="0" layoutInCell="1" allowOverlap="1" wp14:anchorId="5C8FDC94" wp14:editId="160E0152">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9C17D" w14:textId="77777777" w:rsidR="00D325B6" w:rsidRDefault="00D325B6" w:rsidP="009031B1">
                            <w:pPr>
                              <w:spacing w:line="220" w:lineRule="exact"/>
                              <w:rPr>
                                <w:rtl/>
                              </w:rPr>
                            </w:pPr>
                            <w:r>
                              <w:rPr>
                                <w:rStyle w:val="Bodytext3Exact"/>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8FDC94" id="_x0000_t202" coordsize="21600,21600" o:spt="202" path="m,l,21600r21600,l21600,xe">
                <v:stroke joinstyle="miter"/>
                <v:path gradientshapeok="t" o:connecttype="rect"/>
              </v:shapetype>
              <v:shape id="Text Box 63" o:spid="_x0000_s1026" type="#_x0000_t202" style="position:absolute;left:0;text-align:left;margin-left:327.05pt;margin-top:-1.85pt;width:54.7pt;height:11pt;z-index:-251655168;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" filled="f" stroked="f">
                <v:textbox style="mso-fit-shape-to-text:t" inset="0,0,0,0">
                  <w:txbxContent>
                    <w:p w14:paraId="4BC9C17D" w14:textId="77777777" w:rsidR="00D325B6" w:rsidRDefault="00D325B6" w:rsidP="009031B1">
                      <w:pPr>
                        <w:spacing w:line="220" w:lineRule="exact"/>
                        <w:rPr>
                          <w:rtl/>
                        </w:rPr>
                      </w:pPr>
                      <w:r>
                        <w:rPr>
                          <w:rStyle w:val="Bodytext3Exact"/>
                          <w:rtl/>
                        </w:rPr>
                        <w:t>שם המבקש</w:t>
                      </w:r>
                    </w:p>
                  </w:txbxContent>
                </v:textbox>
                <w10:wrap type="square" side="left" anchorx="margin"/>
              </v:shape>
            </w:pict>
          </mc:Fallback>
        </mc:AlternateContent>
      </w:r>
      <w:bookmarkStart w:id="39" w:name="bookmark70"/>
      <w:r w:rsidRPr="0066170D">
        <w:rPr>
          <w:rFonts w:ascii="David" w:hAnsi="David"/>
          <w:sz w:val="24"/>
          <w:szCs w:val="24"/>
          <w:rtl/>
        </w:rPr>
        <w:t>תאריך</w:t>
      </w:r>
      <w:r w:rsidRPr="0066170D">
        <w:rPr>
          <w:rFonts w:ascii="David" w:hAnsi="David"/>
          <w:sz w:val="24"/>
          <w:szCs w:val="24"/>
          <w:rtl/>
        </w:rPr>
        <w:tab/>
        <w:t>חתימת וחותמת המציע</w:t>
      </w:r>
      <w:bookmarkEnd w:id="39"/>
    </w:p>
    <w:p w14:paraId="6E677F69" w14:textId="77777777" w:rsidR="009031B1" w:rsidRPr="0066170D" w:rsidRDefault="009031B1" w:rsidP="009031B1">
      <w:pPr>
        <w:framePr w:h="499" w:wrap="notBeside" w:vAnchor="text" w:hAnchor="text" w:xAlign="center" w:y="1"/>
        <w:spacing w:line="360" w:lineRule="auto"/>
        <w:jc w:val="center"/>
        <w:rPr>
          <w:rFonts w:ascii="David" w:hAnsi="David"/>
          <w:sz w:val="24"/>
          <w:szCs w:val="24"/>
          <w:rtl/>
        </w:rPr>
      </w:pPr>
      <w:r w:rsidRPr="0066170D">
        <w:rPr>
          <w:rFonts w:ascii="David" w:hAnsi="David"/>
          <w:sz w:val="24"/>
          <w:szCs w:val="24"/>
          <w:rtl/>
        </w:rPr>
        <w:t xml:space="preserve"> </w:t>
      </w:r>
    </w:p>
    <w:p w14:paraId="138FCABF" w14:textId="77777777" w:rsidR="009031B1" w:rsidRPr="0066170D" w:rsidRDefault="009031B1" w:rsidP="009031B1">
      <w:pPr>
        <w:spacing w:line="360" w:lineRule="auto"/>
        <w:rPr>
          <w:rFonts w:ascii="David" w:hAnsi="David"/>
          <w:sz w:val="24"/>
          <w:szCs w:val="24"/>
        </w:rPr>
      </w:pPr>
    </w:p>
    <w:p w14:paraId="0E61AE92" w14:textId="77777777" w:rsidR="009031B1" w:rsidRPr="0066170D" w:rsidRDefault="009031B1" w:rsidP="009031B1">
      <w:pPr>
        <w:rPr>
          <w:rFonts w:ascii="David" w:hAnsi="David"/>
          <w:sz w:val="24"/>
          <w:szCs w:val="24"/>
        </w:rPr>
      </w:pPr>
    </w:p>
    <w:p w14:paraId="5472DED2" w14:textId="77777777" w:rsidR="009031B1" w:rsidRPr="0066170D" w:rsidRDefault="009031B1" w:rsidP="009031B1">
      <w:pPr>
        <w:rPr>
          <w:rFonts w:ascii="David" w:hAnsi="David"/>
          <w:sz w:val="24"/>
          <w:szCs w:val="24"/>
        </w:rPr>
      </w:pPr>
    </w:p>
    <w:p w14:paraId="55DAF894" w14:textId="77777777" w:rsidR="009031B1" w:rsidRPr="0066170D" w:rsidRDefault="009031B1" w:rsidP="009031B1">
      <w:pPr>
        <w:rPr>
          <w:rFonts w:ascii="David" w:hAnsi="David"/>
          <w:sz w:val="24"/>
          <w:szCs w:val="24"/>
        </w:rPr>
      </w:pPr>
    </w:p>
    <w:p w14:paraId="4C7F1AE2" w14:textId="77777777" w:rsidR="009031B1" w:rsidRPr="0066170D" w:rsidRDefault="009031B1" w:rsidP="009031B1">
      <w:pPr>
        <w:rPr>
          <w:rFonts w:ascii="David" w:hAnsi="David"/>
          <w:sz w:val="24"/>
          <w:szCs w:val="24"/>
        </w:rPr>
      </w:pPr>
    </w:p>
    <w:p w14:paraId="43373721" w14:textId="77777777" w:rsidR="009031B1" w:rsidRPr="0066170D" w:rsidRDefault="009031B1" w:rsidP="009031B1">
      <w:pPr>
        <w:rPr>
          <w:rFonts w:ascii="David" w:hAnsi="David"/>
          <w:sz w:val="24"/>
          <w:szCs w:val="24"/>
        </w:rPr>
      </w:pPr>
    </w:p>
    <w:p w14:paraId="384ABD76" w14:textId="77777777" w:rsidR="009031B1" w:rsidRPr="0066170D" w:rsidRDefault="009031B1" w:rsidP="009031B1">
      <w:pPr>
        <w:rPr>
          <w:rFonts w:ascii="David" w:hAnsi="David"/>
          <w:sz w:val="24"/>
          <w:szCs w:val="24"/>
        </w:rPr>
      </w:pPr>
    </w:p>
    <w:p w14:paraId="265334DB" w14:textId="77777777" w:rsidR="009031B1" w:rsidRPr="0066170D" w:rsidRDefault="009031B1" w:rsidP="009031B1">
      <w:pPr>
        <w:rPr>
          <w:rFonts w:ascii="David" w:hAnsi="David"/>
          <w:sz w:val="24"/>
          <w:szCs w:val="24"/>
        </w:rPr>
      </w:pPr>
    </w:p>
    <w:p w14:paraId="611F78FE" w14:textId="77777777" w:rsidR="009031B1" w:rsidRPr="0066170D" w:rsidRDefault="009031B1" w:rsidP="009031B1">
      <w:pPr>
        <w:rPr>
          <w:rFonts w:ascii="David" w:hAnsi="David"/>
          <w:sz w:val="24"/>
          <w:szCs w:val="24"/>
        </w:rPr>
      </w:pPr>
    </w:p>
    <w:p w14:paraId="0F719466" w14:textId="77777777" w:rsidR="009031B1" w:rsidRPr="0066170D" w:rsidRDefault="009031B1" w:rsidP="009031B1">
      <w:pPr>
        <w:rPr>
          <w:rFonts w:ascii="David" w:hAnsi="David"/>
          <w:sz w:val="24"/>
          <w:szCs w:val="24"/>
        </w:rPr>
      </w:pPr>
    </w:p>
    <w:p w14:paraId="1356C4A8" w14:textId="77777777" w:rsidR="009031B1" w:rsidRPr="0066170D" w:rsidRDefault="009031B1" w:rsidP="009031B1">
      <w:pPr>
        <w:rPr>
          <w:rFonts w:ascii="David" w:hAnsi="David"/>
          <w:sz w:val="24"/>
          <w:szCs w:val="24"/>
        </w:rPr>
      </w:pPr>
    </w:p>
    <w:p w14:paraId="02C30BF8" w14:textId="77777777" w:rsidR="009031B1" w:rsidRPr="0066170D" w:rsidRDefault="009031B1" w:rsidP="009031B1">
      <w:pPr>
        <w:rPr>
          <w:rFonts w:ascii="David" w:hAnsi="David"/>
          <w:sz w:val="24"/>
          <w:szCs w:val="24"/>
        </w:rPr>
      </w:pPr>
    </w:p>
    <w:p w14:paraId="0FAEDFA5" w14:textId="77777777" w:rsidR="009031B1" w:rsidRPr="0066170D" w:rsidRDefault="009031B1" w:rsidP="009031B1">
      <w:pPr>
        <w:rPr>
          <w:rFonts w:ascii="David" w:hAnsi="David"/>
          <w:sz w:val="24"/>
          <w:szCs w:val="24"/>
        </w:rPr>
      </w:pPr>
    </w:p>
    <w:p w14:paraId="42C67969" w14:textId="77777777" w:rsidR="009031B1" w:rsidRDefault="009031B1" w:rsidP="009031B1">
      <w:pPr>
        <w:rPr>
          <w:rFonts w:ascii="David" w:hAnsi="David"/>
          <w:sz w:val="24"/>
          <w:szCs w:val="24"/>
          <w:rtl/>
        </w:rPr>
      </w:pPr>
    </w:p>
    <w:p w14:paraId="532C9207" w14:textId="77777777" w:rsidR="00BA4A18" w:rsidRDefault="00BA4A18" w:rsidP="009031B1">
      <w:pPr>
        <w:rPr>
          <w:rFonts w:ascii="David" w:hAnsi="David"/>
          <w:sz w:val="24"/>
          <w:szCs w:val="24"/>
          <w:rtl/>
        </w:rPr>
      </w:pPr>
    </w:p>
    <w:p w14:paraId="6FEAEB0F" w14:textId="77777777" w:rsidR="00BA4A18" w:rsidRPr="0066170D" w:rsidRDefault="00BA4A18" w:rsidP="009031B1">
      <w:pPr>
        <w:rPr>
          <w:rFonts w:ascii="David" w:hAnsi="David"/>
          <w:sz w:val="24"/>
          <w:szCs w:val="24"/>
        </w:rPr>
      </w:pPr>
    </w:p>
    <w:p w14:paraId="22489A75" w14:textId="77777777" w:rsidR="00B60F18" w:rsidRPr="0066170D" w:rsidRDefault="00B60F18" w:rsidP="00B60F18">
      <w:pPr>
        <w:tabs>
          <w:tab w:val="left" w:pos="6960"/>
        </w:tabs>
        <w:spacing w:line="340" w:lineRule="atLeast"/>
        <w:jc w:val="center"/>
        <w:rPr>
          <w:rFonts w:ascii="David" w:hAnsi="David"/>
          <w:b/>
          <w:bCs/>
          <w:sz w:val="24"/>
          <w:szCs w:val="24"/>
          <w:u w:val="single"/>
          <w:rtl/>
        </w:rPr>
      </w:pPr>
      <w:r w:rsidRPr="0066170D">
        <w:rPr>
          <w:rFonts w:ascii="David" w:hAnsi="David"/>
          <w:b/>
          <w:bCs/>
          <w:sz w:val="24"/>
          <w:szCs w:val="24"/>
          <w:u w:val="single"/>
          <w:rtl/>
        </w:rPr>
        <w:lastRenderedPageBreak/>
        <w:t xml:space="preserve">הצעת מחיר קול קורא ___________________  </w:t>
      </w:r>
    </w:p>
    <w:p w14:paraId="565A45A8" w14:textId="77777777" w:rsidR="00B60F18" w:rsidRPr="0066170D" w:rsidRDefault="00B60F18" w:rsidP="00B60F18">
      <w:pPr>
        <w:tabs>
          <w:tab w:val="left" w:pos="6960"/>
        </w:tabs>
        <w:spacing w:line="340" w:lineRule="atLeast"/>
        <w:jc w:val="center"/>
        <w:rPr>
          <w:rFonts w:ascii="David" w:hAnsi="David"/>
          <w:sz w:val="24"/>
          <w:szCs w:val="24"/>
          <w:rtl/>
        </w:rPr>
      </w:pPr>
      <w:r w:rsidRPr="0066170D">
        <w:rPr>
          <w:rFonts w:ascii="David" w:hAnsi="David"/>
          <w:sz w:val="24"/>
          <w:szCs w:val="24"/>
          <w:rtl/>
        </w:rPr>
        <w:t xml:space="preserve"> </w:t>
      </w:r>
    </w:p>
    <w:p w14:paraId="602F1EFD" w14:textId="77777777" w:rsidR="00B60F18" w:rsidRPr="0066170D" w:rsidRDefault="00B60F18" w:rsidP="00B60F18">
      <w:pPr>
        <w:tabs>
          <w:tab w:val="left" w:pos="6960"/>
        </w:tabs>
        <w:spacing w:line="340" w:lineRule="atLeast"/>
        <w:rPr>
          <w:rFonts w:ascii="David" w:hAnsi="David"/>
          <w:sz w:val="24"/>
          <w:szCs w:val="24"/>
          <w:rtl/>
        </w:rPr>
      </w:pPr>
      <w:r w:rsidRPr="0066170D">
        <w:rPr>
          <w:rFonts w:ascii="David" w:hAnsi="David"/>
          <w:sz w:val="24"/>
          <w:szCs w:val="24"/>
          <w:rtl/>
        </w:rPr>
        <w:t>לכבוד</w:t>
      </w:r>
      <w:r w:rsidRPr="0066170D">
        <w:rPr>
          <w:rFonts w:ascii="David" w:hAnsi="David"/>
          <w:sz w:val="24"/>
          <w:szCs w:val="24"/>
          <w:rtl/>
        </w:rPr>
        <w:tab/>
        <w:t>תאריך: _____</w:t>
      </w:r>
    </w:p>
    <w:p w14:paraId="0AC4AB67" w14:textId="77777777" w:rsidR="00B60F18" w:rsidRPr="0066170D" w:rsidRDefault="00B60F18" w:rsidP="00B60F18">
      <w:pPr>
        <w:tabs>
          <w:tab w:val="left" w:pos="6960"/>
        </w:tabs>
        <w:spacing w:line="340" w:lineRule="atLeast"/>
        <w:rPr>
          <w:rFonts w:ascii="David" w:hAnsi="David"/>
          <w:sz w:val="24"/>
          <w:szCs w:val="24"/>
          <w:u w:val="single"/>
          <w:rtl/>
        </w:rPr>
      </w:pPr>
      <w:r w:rsidRPr="0066170D">
        <w:rPr>
          <w:rFonts w:ascii="David" w:hAnsi="David"/>
          <w:sz w:val="24"/>
          <w:szCs w:val="24"/>
          <w:u w:val="single"/>
          <w:rtl/>
        </w:rPr>
        <w:t>עיריית בת-ים</w:t>
      </w:r>
    </w:p>
    <w:p w14:paraId="35F03994" w14:textId="77777777" w:rsidR="00B60F18" w:rsidRPr="0066170D" w:rsidRDefault="00B60F18" w:rsidP="00B60F18">
      <w:pPr>
        <w:tabs>
          <w:tab w:val="left" w:pos="6960"/>
        </w:tabs>
        <w:spacing w:line="340" w:lineRule="atLeast"/>
        <w:rPr>
          <w:rFonts w:ascii="David" w:hAnsi="David"/>
          <w:sz w:val="24"/>
          <w:szCs w:val="24"/>
          <w:rtl/>
        </w:rPr>
      </w:pPr>
      <w:r w:rsidRPr="0066170D">
        <w:rPr>
          <w:rFonts w:ascii="David" w:hAnsi="David"/>
          <w:sz w:val="24"/>
          <w:szCs w:val="24"/>
          <w:rtl/>
        </w:rPr>
        <w:t>א.נ.,</w:t>
      </w:r>
    </w:p>
    <w:p w14:paraId="5BDDAE38" w14:textId="77777777" w:rsidR="00B60F18" w:rsidRPr="0066170D" w:rsidRDefault="00B60F18" w:rsidP="00B60F18">
      <w:pPr>
        <w:tabs>
          <w:tab w:val="left" w:pos="9120"/>
        </w:tabs>
        <w:spacing w:line="340" w:lineRule="atLeast"/>
        <w:ind w:left="1695"/>
        <w:rPr>
          <w:rFonts w:ascii="David" w:hAnsi="David"/>
          <w:b/>
          <w:bCs/>
          <w:sz w:val="24"/>
          <w:szCs w:val="24"/>
          <w:rtl/>
        </w:rPr>
      </w:pPr>
    </w:p>
    <w:p w14:paraId="627170CF" w14:textId="77777777" w:rsidR="00B60F18" w:rsidRPr="0066170D" w:rsidRDefault="00B60F18" w:rsidP="0066170D">
      <w:pPr>
        <w:tabs>
          <w:tab w:val="left" w:pos="9120"/>
        </w:tabs>
        <w:spacing w:line="340" w:lineRule="atLeast"/>
        <w:ind w:left="2160"/>
        <w:rPr>
          <w:rFonts w:ascii="David" w:hAnsi="David"/>
          <w:b/>
          <w:bCs/>
          <w:sz w:val="24"/>
          <w:szCs w:val="24"/>
          <w:u w:val="single"/>
          <w:rtl/>
        </w:rPr>
      </w:pPr>
      <w:r w:rsidRPr="0066170D">
        <w:rPr>
          <w:rFonts w:ascii="David" w:hAnsi="David"/>
          <w:b/>
          <w:bCs/>
          <w:sz w:val="24"/>
          <w:szCs w:val="24"/>
          <w:rtl/>
        </w:rPr>
        <w:t xml:space="preserve">הנדון: </w:t>
      </w:r>
      <w:r w:rsidRPr="0066170D">
        <w:rPr>
          <w:rFonts w:ascii="David" w:hAnsi="David"/>
          <w:b/>
          <w:bCs/>
          <w:sz w:val="24"/>
          <w:szCs w:val="24"/>
          <w:u w:val="single"/>
          <w:rtl/>
        </w:rPr>
        <w:t xml:space="preserve">בקשה להצעת מחיר    </w:t>
      </w:r>
      <w:r w:rsidR="0066170D" w:rsidRPr="0066170D">
        <w:rPr>
          <w:rFonts w:ascii="David" w:hAnsi="David"/>
          <w:b/>
          <w:bCs/>
          <w:sz w:val="24"/>
          <w:szCs w:val="24"/>
          <w:u w:val="single"/>
          <w:rtl/>
        </w:rPr>
        <w:t xml:space="preserve">  לשירותי ניהול וליווי פרויקט, תיעוד </w:t>
      </w:r>
      <w:r w:rsidR="00761F8E">
        <w:rPr>
          <w:rFonts w:ascii="David" w:hAnsi="David" w:hint="cs"/>
          <w:b/>
          <w:bCs/>
          <w:sz w:val="24"/>
          <w:szCs w:val="24"/>
          <w:u w:val="single"/>
          <w:rtl/>
        </w:rPr>
        <w:t xml:space="preserve">ממוחשב של </w:t>
      </w:r>
      <w:r w:rsidR="0066170D" w:rsidRPr="0066170D">
        <w:rPr>
          <w:rFonts w:ascii="David" w:hAnsi="David"/>
          <w:b/>
          <w:bCs/>
          <w:sz w:val="24"/>
          <w:szCs w:val="24"/>
          <w:u w:val="single"/>
          <w:rtl/>
        </w:rPr>
        <w:t xml:space="preserve">מסמכים בתחום האגרות וההיטלים בבת- ים ( כולל היטל השבחה) </w:t>
      </w:r>
      <w:r w:rsidRPr="0066170D">
        <w:rPr>
          <w:rFonts w:ascii="David" w:hAnsi="David"/>
          <w:b/>
          <w:bCs/>
          <w:sz w:val="24"/>
          <w:szCs w:val="24"/>
          <w:u w:val="single"/>
          <w:rtl/>
        </w:rPr>
        <w:t xml:space="preserve"> </w:t>
      </w:r>
    </w:p>
    <w:p w14:paraId="3501A691" w14:textId="77777777" w:rsidR="00B60F18" w:rsidRPr="0066170D" w:rsidRDefault="00B60F18" w:rsidP="00B60F18">
      <w:pPr>
        <w:tabs>
          <w:tab w:val="left" w:pos="9120"/>
        </w:tabs>
        <w:spacing w:line="340" w:lineRule="atLeast"/>
        <w:ind w:left="1695"/>
        <w:rPr>
          <w:rFonts w:ascii="David" w:hAnsi="David"/>
          <w:b/>
          <w:bCs/>
          <w:sz w:val="24"/>
          <w:szCs w:val="24"/>
          <w:u w:val="single"/>
          <w:rtl/>
        </w:rPr>
      </w:pPr>
    </w:p>
    <w:p w14:paraId="1B5FDBB3" w14:textId="77777777" w:rsidR="00B60F18" w:rsidRPr="0066170D" w:rsidRDefault="00B60F18" w:rsidP="0066170D">
      <w:pPr>
        <w:spacing w:after="224" w:line="350" w:lineRule="exact"/>
        <w:ind w:left="360" w:right="567"/>
        <w:rPr>
          <w:rFonts w:ascii="David" w:hAnsi="David"/>
          <w:sz w:val="24"/>
          <w:szCs w:val="24"/>
          <w:rtl/>
        </w:rPr>
      </w:pPr>
      <w:r w:rsidRPr="0066170D">
        <w:rPr>
          <w:rFonts w:ascii="David" w:hAnsi="David"/>
          <w:sz w:val="24"/>
          <w:szCs w:val="24"/>
          <w:rtl/>
        </w:rPr>
        <w:t xml:space="preserve">בהמשך  לפניית עיריית בת- ים  מיום __________________  לקבלת הצעת מחיר </w:t>
      </w:r>
      <w:r w:rsidR="0066170D" w:rsidRPr="0066170D">
        <w:rPr>
          <w:rFonts w:ascii="David" w:hAnsi="David"/>
          <w:sz w:val="24"/>
          <w:szCs w:val="24"/>
          <w:rtl/>
        </w:rPr>
        <w:t xml:space="preserve"> </w:t>
      </w:r>
      <w:r w:rsidRPr="0066170D">
        <w:rPr>
          <w:rFonts w:ascii="David" w:hAnsi="David"/>
          <w:sz w:val="24"/>
          <w:szCs w:val="24"/>
          <w:rtl/>
        </w:rPr>
        <w:t xml:space="preserve">    הרינו להתכבד ולהגיש את הצעת המחיר המצ"ב; </w:t>
      </w:r>
    </w:p>
    <w:p w14:paraId="477C1F65" w14:textId="77777777" w:rsidR="00B60F18" w:rsidRPr="0066170D" w:rsidRDefault="00B60F18" w:rsidP="00B60F18">
      <w:pPr>
        <w:pStyle w:val="a"/>
        <w:numPr>
          <w:ilvl w:val="0"/>
          <w:numId w:val="0"/>
        </w:numPr>
        <w:ind w:left="360" w:right="567"/>
        <w:rPr>
          <w:rFonts w:ascii="David" w:hAnsi="David" w:cs="David"/>
        </w:rPr>
      </w:pPr>
      <w:r w:rsidRPr="0066170D">
        <w:rPr>
          <w:rFonts w:ascii="David" w:hAnsi="David" w:cs="David"/>
          <w:rtl/>
        </w:rPr>
        <w:t xml:space="preserve"> </w:t>
      </w:r>
    </w:p>
    <w:p w14:paraId="7FCD3676" w14:textId="77777777" w:rsidR="00B60F18" w:rsidRPr="0066170D" w:rsidRDefault="00B60F18" w:rsidP="0066170D">
      <w:pPr>
        <w:pStyle w:val="af3"/>
        <w:numPr>
          <w:ilvl w:val="0"/>
          <w:numId w:val="27"/>
        </w:numPr>
        <w:jc w:val="both"/>
        <w:rPr>
          <w:rFonts w:ascii="David" w:hAnsi="David" w:cs="David"/>
        </w:rPr>
      </w:pPr>
      <w:r w:rsidRPr="0066170D">
        <w:rPr>
          <w:rFonts w:ascii="David" w:hAnsi="David" w:cs="David"/>
          <w:rtl/>
        </w:rPr>
        <w:t xml:space="preserve"> התמורה המבוקשת עבור השירותים המפורטים במכתבכם  לעיל  הינה ____________ ₪ + מע"מ </w:t>
      </w:r>
      <w:r w:rsidR="0066170D" w:rsidRPr="0066170D">
        <w:rPr>
          <w:rFonts w:ascii="David" w:hAnsi="David" w:cs="David"/>
          <w:rtl/>
        </w:rPr>
        <w:t>.</w:t>
      </w:r>
    </w:p>
    <w:p w14:paraId="7EAF45B9" w14:textId="77777777" w:rsidR="00B60F18" w:rsidRPr="0066170D" w:rsidRDefault="00B60F18" w:rsidP="00B60F18">
      <w:pPr>
        <w:pStyle w:val="af3"/>
        <w:numPr>
          <w:ilvl w:val="0"/>
          <w:numId w:val="27"/>
        </w:numPr>
        <w:jc w:val="both"/>
        <w:rPr>
          <w:rFonts w:ascii="David" w:hAnsi="David" w:cs="David"/>
        </w:rPr>
      </w:pPr>
      <w:r w:rsidRPr="0066170D">
        <w:rPr>
          <w:rFonts w:ascii="David" w:hAnsi="David" w:cs="David"/>
          <w:rtl/>
        </w:rPr>
        <w:t>הצעתי זו תהיה בתוקף, ותחייב אותי במשך תקופה  של 90 יום  מהמועד האחרון להגשת הצעות מחיר;</w:t>
      </w:r>
    </w:p>
    <w:p w14:paraId="2512C9F6" w14:textId="77777777" w:rsidR="00B60F18" w:rsidRPr="0066170D" w:rsidRDefault="00B60F18" w:rsidP="00B60F18">
      <w:pPr>
        <w:pStyle w:val="af3"/>
        <w:numPr>
          <w:ilvl w:val="0"/>
          <w:numId w:val="27"/>
        </w:numPr>
        <w:jc w:val="both"/>
        <w:rPr>
          <w:rFonts w:ascii="David" w:hAnsi="David" w:cs="David"/>
        </w:rPr>
      </w:pPr>
      <w:r w:rsidRPr="0066170D">
        <w:rPr>
          <w:rFonts w:ascii="David" w:hAnsi="David" w:cs="David"/>
          <w:rtl/>
        </w:rPr>
        <w:t>הצעות המחיר יוגשו ל</w:t>
      </w:r>
      <w:r w:rsidR="00A5661E">
        <w:rPr>
          <w:rFonts w:ascii="David" w:hAnsi="David" w:cs="David" w:hint="cs"/>
          <w:rtl/>
        </w:rPr>
        <w:t>ו</w:t>
      </w:r>
      <w:r w:rsidRPr="0066170D">
        <w:rPr>
          <w:rFonts w:ascii="David" w:hAnsi="David" w:cs="David"/>
          <w:rtl/>
        </w:rPr>
        <w:t>ועדה להתקשרויות ולאחר אישורן, ובכפוף לתקציב מאושר יחתם הסכם בין העירייה לזוכה;</w:t>
      </w:r>
    </w:p>
    <w:p w14:paraId="5CDAB0AA" w14:textId="77777777" w:rsidR="00B60F18" w:rsidRPr="0066170D" w:rsidRDefault="00B60F18" w:rsidP="00B60F18">
      <w:pPr>
        <w:pStyle w:val="a"/>
        <w:numPr>
          <w:ilvl w:val="0"/>
          <w:numId w:val="0"/>
        </w:numPr>
        <w:ind w:left="1800" w:right="567"/>
        <w:rPr>
          <w:rFonts w:ascii="David" w:hAnsi="David" w:cs="David"/>
        </w:rPr>
      </w:pPr>
    </w:p>
    <w:p w14:paraId="4CB862D7" w14:textId="77777777" w:rsidR="00B60F18" w:rsidRPr="0066170D" w:rsidRDefault="00B60F18" w:rsidP="00B60F18">
      <w:pPr>
        <w:tabs>
          <w:tab w:val="left" w:pos="7200"/>
        </w:tabs>
        <w:spacing w:line="340" w:lineRule="atLeast"/>
        <w:ind w:left="4808"/>
        <w:rPr>
          <w:rFonts w:ascii="David" w:hAnsi="David"/>
          <w:b/>
          <w:bCs/>
          <w:sz w:val="24"/>
          <w:szCs w:val="24"/>
          <w:rtl/>
        </w:rPr>
      </w:pPr>
      <w:r w:rsidRPr="0066170D">
        <w:rPr>
          <w:rFonts w:ascii="David" w:hAnsi="David"/>
          <w:b/>
          <w:bCs/>
          <w:sz w:val="24"/>
          <w:szCs w:val="24"/>
          <w:rtl/>
        </w:rPr>
        <w:t>בכבוד רב,</w:t>
      </w:r>
    </w:p>
    <w:p w14:paraId="58B4C053" w14:textId="77777777" w:rsidR="00B60F18" w:rsidRPr="0066170D" w:rsidRDefault="00B60F18" w:rsidP="00B60F18">
      <w:pPr>
        <w:tabs>
          <w:tab w:val="left" w:pos="6480"/>
        </w:tabs>
        <w:spacing w:line="340" w:lineRule="atLeast"/>
        <w:ind w:left="4808"/>
        <w:rPr>
          <w:rFonts w:ascii="David" w:hAnsi="David"/>
          <w:b/>
          <w:bCs/>
          <w:sz w:val="24"/>
          <w:szCs w:val="24"/>
          <w:rtl/>
        </w:rPr>
      </w:pPr>
      <w:r w:rsidRPr="0066170D">
        <w:rPr>
          <w:rFonts w:ascii="David" w:hAnsi="David"/>
          <w:b/>
          <w:bCs/>
          <w:sz w:val="24"/>
          <w:szCs w:val="24"/>
          <w:rtl/>
        </w:rPr>
        <w:t>_____________________</w:t>
      </w:r>
    </w:p>
    <w:p w14:paraId="29431169" w14:textId="77777777" w:rsidR="00B60F18" w:rsidRPr="0066170D" w:rsidRDefault="00B60F18" w:rsidP="00B60F18">
      <w:pPr>
        <w:tabs>
          <w:tab w:val="left" w:pos="6600"/>
        </w:tabs>
        <w:spacing w:line="340" w:lineRule="atLeast"/>
        <w:ind w:left="4808"/>
        <w:rPr>
          <w:rFonts w:ascii="David" w:hAnsi="David"/>
          <w:b/>
          <w:bCs/>
          <w:sz w:val="24"/>
          <w:szCs w:val="24"/>
          <w:rtl/>
        </w:rPr>
      </w:pPr>
      <w:r w:rsidRPr="0066170D">
        <w:rPr>
          <w:rFonts w:ascii="David" w:hAnsi="David"/>
          <w:b/>
          <w:bCs/>
          <w:sz w:val="24"/>
          <w:szCs w:val="24"/>
          <w:rtl/>
        </w:rPr>
        <w:t>חתימה</w:t>
      </w:r>
    </w:p>
    <w:p w14:paraId="0CFFBA25" w14:textId="77777777" w:rsidR="00B60F18" w:rsidRPr="0066170D" w:rsidRDefault="00B60F18" w:rsidP="00B60F18">
      <w:pPr>
        <w:tabs>
          <w:tab w:val="left" w:pos="6600"/>
        </w:tabs>
        <w:spacing w:line="340" w:lineRule="atLeast"/>
        <w:rPr>
          <w:rFonts w:ascii="David" w:hAnsi="David"/>
          <w:b/>
          <w:bCs/>
          <w:sz w:val="24"/>
          <w:szCs w:val="24"/>
          <w:rtl/>
        </w:rPr>
      </w:pPr>
    </w:p>
    <w:p w14:paraId="4994DE7B" w14:textId="77777777" w:rsidR="00B60F18" w:rsidRPr="0066170D" w:rsidRDefault="00B60F18" w:rsidP="00B60F18">
      <w:pPr>
        <w:tabs>
          <w:tab w:val="left" w:pos="1560"/>
        </w:tabs>
        <w:spacing w:line="340" w:lineRule="atLeast"/>
        <w:ind w:left="288"/>
        <w:rPr>
          <w:rFonts w:ascii="David" w:hAnsi="David"/>
          <w:sz w:val="24"/>
          <w:szCs w:val="24"/>
          <w:rtl/>
        </w:rPr>
      </w:pPr>
      <w:r w:rsidRPr="0066170D">
        <w:rPr>
          <w:rFonts w:ascii="David" w:hAnsi="David"/>
          <w:sz w:val="24"/>
          <w:szCs w:val="24"/>
          <w:rtl/>
        </w:rPr>
        <w:t>שם המציע (נא לציין שם מלא): ...........................</w:t>
      </w:r>
    </w:p>
    <w:p w14:paraId="6F27E1A2" w14:textId="77777777" w:rsidR="00B60F18" w:rsidRPr="0066170D" w:rsidRDefault="00B60F18" w:rsidP="00B60F18">
      <w:pPr>
        <w:tabs>
          <w:tab w:val="left" w:pos="1560"/>
        </w:tabs>
        <w:spacing w:line="340" w:lineRule="atLeast"/>
        <w:ind w:left="720"/>
        <w:rPr>
          <w:rFonts w:ascii="David" w:hAnsi="David"/>
          <w:sz w:val="24"/>
          <w:szCs w:val="24"/>
          <w:rtl/>
        </w:rPr>
      </w:pPr>
    </w:p>
    <w:p w14:paraId="6807F298" w14:textId="77777777" w:rsidR="00B60F18" w:rsidRPr="0066170D" w:rsidRDefault="00B60F18" w:rsidP="00B60F18">
      <w:pPr>
        <w:tabs>
          <w:tab w:val="left" w:pos="1560"/>
        </w:tabs>
        <w:spacing w:line="340" w:lineRule="atLeast"/>
        <w:ind w:left="288"/>
        <w:rPr>
          <w:rFonts w:ascii="David" w:hAnsi="David"/>
          <w:sz w:val="24"/>
          <w:szCs w:val="24"/>
          <w:rtl/>
        </w:rPr>
      </w:pPr>
      <w:r w:rsidRPr="0066170D">
        <w:rPr>
          <w:rFonts w:ascii="David" w:hAnsi="David"/>
          <w:sz w:val="24"/>
          <w:szCs w:val="24"/>
          <w:rtl/>
        </w:rPr>
        <w:t>מספר ת.ז./ח.פ.: .......................................</w:t>
      </w:r>
    </w:p>
    <w:p w14:paraId="13F29D0B" w14:textId="77777777" w:rsidR="00B60F18" w:rsidRPr="0066170D" w:rsidRDefault="00B60F18" w:rsidP="00B60F18">
      <w:pPr>
        <w:tabs>
          <w:tab w:val="left" w:pos="1560"/>
        </w:tabs>
        <w:spacing w:line="340" w:lineRule="atLeast"/>
        <w:ind w:left="720"/>
        <w:rPr>
          <w:rFonts w:ascii="David" w:hAnsi="David"/>
          <w:sz w:val="24"/>
          <w:szCs w:val="24"/>
          <w:rtl/>
        </w:rPr>
      </w:pPr>
    </w:p>
    <w:p w14:paraId="5D7F7115" w14:textId="77777777" w:rsidR="00B60F18" w:rsidRPr="0066170D" w:rsidRDefault="00B60F18" w:rsidP="00B60F18">
      <w:pPr>
        <w:tabs>
          <w:tab w:val="left" w:pos="1560"/>
        </w:tabs>
        <w:spacing w:line="340" w:lineRule="atLeast"/>
        <w:ind w:left="288"/>
        <w:rPr>
          <w:rFonts w:ascii="David" w:hAnsi="David"/>
          <w:sz w:val="24"/>
          <w:szCs w:val="24"/>
          <w:rtl/>
        </w:rPr>
      </w:pPr>
      <w:r w:rsidRPr="0066170D">
        <w:rPr>
          <w:rFonts w:ascii="David" w:hAnsi="David"/>
          <w:sz w:val="24"/>
          <w:szCs w:val="24"/>
          <w:rtl/>
        </w:rPr>
        <w:t>כתובת: ................................................</w:t>
      </w:r>
    </w:p>
    <w:p w14:paraId="7D221468" w14:textId="77777777" w:rsidR="00B60F18" w:rsidRPr="0066170D" w:rsidRDefault="00B60F18" w:rsidP="00B60F18">
      <w:pPr>
        <w:tabs>
          <w:tab w:val="left" w:pos="1560"/>
        </w:tabs>
        <w:spacing w:line="340" w:lineRule="atLeast"/>
        <w:ind w:left="720"/>
        <w:rPr>
          <w:rFonts w:ascii="David" w:hAnsi="David"/>
          <w:sz w:val="24"/>
          <w:szCs w:val="24"/>
          <w:rtl/>
        </w:rPr>
      </w:pPr>
    </w:p>
    <w:p w14:paraId="1F75DB8F" w14:textId="77777777" w:rsidR="00B60F18" w:rsidRPr="0066170D" w:rsidRDefault="00B60F18" w:rsidP="00B60F18">
      <w:pPr>
        <w:tabs>
          <w:tab w:val="left" w:pos="1560"/>
        </w:tabs>
        <w:spacing w:line="340" w:lineRule="atLeast"/>
        <w:ind w:left="288"/>
        <w:rPr>
          <w:rFonts w:ascii="David" w:hAnsi="David"/>
          <w:sz w:val="24"/>
          <w:szCs w:val="24"/>
          <w:rtl/>
        </w:rPr>
      </w:pPr>
      <w:r w:rsidRPr="0066170D">
        <w:rPr>
          <w:rFonts w:ascii="David" w:hAnsi="David"/>
          <w:sz w:val="24"/>
          <w:szCs w:val="24"/>
          <w:rtl/>
        </w:rPr>
        <w:t>טלפון: ................................................</w:t>
      </w:r>
    </w:p>
    <w:p w14:paraId="0774C782" w14:textId="77777777" w:rsidR="00B60F18" w:rsidRPr="0066170D" w:rsidRDefault="00B60F18" w:rsidP="00B60F18">
      <w:pPr>
        <w:rPr>
          <w:rFonts w:ascii="David" w:hAnsi="David"/>
          <w:sz w:val="24"/>
          <w:szCs w:val="24"/>
        </w:rPr>
      </w:pPr>
    </w:p>
    <w:p w14:paraId="26166F70" w14:textId="77777777" w:rsidR="00B60F18" w:rsidRPr="0066170D" w:rsidRDefault="00B60F18" w:rsidP="00B60F18">
      <w:pPr>
        <w:spacing w:line="360" w:lineRule="auto"/>
        <w:jc w:val="both"/>
        <w:rPr>
          <w:rFonts w:ascii="David" w:hAnsi="David"/>
          <w:sz w:val="24"/>
          <w:szCs w:val="24"/>
          <w:rtl/>
        </w:rPr>
      </w:pPr>
    </w:p>
    <w:p w14:paraId="45BDF1C8" w14:textId="77777777" w:rsidR="00B60F18" w:rsidRPr="0066170D" w:rsidRDefault="00B60F18" w:rsidP="00B60F18">
      <w:pPr>
        <w:spacing w:line="360" w:lineRule="auto"/>
        <w:jc w:val="both"/>
        <w:rPr>
          <w:rFonts w:ascii="David" w:hAnsi="David"/>
          <w:sz w:val="24"/>
          <w:szCs w:val="24"/>
          <w:rtl/>
        </w:rPr>
      </w:pPr>
    </w:p>
    <w:p w14:paraId="22F1542F" w14:textId="77777777" w:rsidR="00B60F18" w:rsidRPr="0066170D" w:rsidRDefault="00B60F18" w:rsidP="00B60F18">
      <w:pPr>
        <w:spacing w:before="120" w:line="360" w:lineRule="auto"/>
        <w:jc w:val="both"/>
        <w:rPr>
          <w:rFonts w:ascii="David" w:hAnsi="David"/>
          <w:sz w:val="24"/>
          <w:szCs w:val="24"/>
          <w:rtl/>
        </w:rPr>
      </w:pPr>
      <w:r w:rsidRPr="0066170D">
        <w:rPr>
          <w:rFonts w:ascii="David" w:hAnsi="David"/>
          <w:sz w:val="24"/>
          <w:szCs w:val="24"/>
          <w:rtl/>
        </w:rPr>
        <w:t xml:space="preserve"> </w:t>
      </w:r>
    </w:p>
    <w:p w14:paraId="1F375057" w14:textId="77777777" w:rsidR="009031B1" w:rsidRPr="0066170D" w:rsidRDefault="009031B1" w:rsidP="009031B1">
      <w:pPr>
        <w:rPr>
          <w:rFonts w:ascii="David" w:hAnsi="David"/>
          <w:sz w:val="24"/>
          <w:szCs w:val="24"/>
        </w:rPr>
      </w:pPr>
    </w:p>
    <w:p w14:paraId="2811D51A" w14:textId="77777777" w:rsidR="009031B1" w:rsidRPr="0066170D" w:rsidRDefault="009031B1" w:rsidP="009031B1">
      <w:pPr>
        <w:rPr>
          <w:rFonts w:ascii="David" w:hAnsi="David"/>
          <w:sz w:val="24"/>
          <w:szCs w:val="24"/>
        </w:rPr>
      </w:pPr>
    </w:p>
    <w:p w14:paraId="4F290276" w14:textId="77777777" w:rsidR="009031B1" w:rsidRPr="0066170D" w:rsidRDefault="009031B1" w:rsidP="009031B1">
      <w:pPr>
        <w:rPr>
          <w:rFonts w:ascii="David" w:hAnsi="David"/>
          <w:sz w:val="24"/>
          <w:szCs w:val="24"/>
        </w:rPr>
      </w:pPr>
    </w:p>
    <w:p w14:paraId="735055A9" w14:textId="77777777" w:rsidR="00E50F83" w:rsidRPr="0066170D" w:rsidRDefault="00E50F83" w:rsidP="00A25287">
      <w:pPr>
        <w:jc w:val="both"/>
        <w:rPr>
          <w:rFonts w:ascii="David" w:hAnsi="David"/>
          <w:b/>
          <w:bCs/>
          <w:sz w:val="24"/>
          <w:szCs w:val="24"/>
          <w:rtl/>
        </w:rPr>
      </w:pPr>
    </w:p>
    <w:sectPr w:rsidR="00E50F83" w:rsidRPr="0066170D" w:rsidSect="00C02FC6">
      <w:footerReference w:type="default" r:id="rId2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AEF12" w14:textId="77777777" w:rsidR="00704147" w:rsidRDefault="00704147">
      <w:r>
        <w:separator/>
      </w:r>
    </w:p>
  </w:endnote>
  <w:endnote w:type="continuationSeparator" w:id="0">
    <w:p w14:paraId="00BD6DF3" w14:textId="77777777" w:rsidR="00704147" w:rsidRDefault="0070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89DFD" w14:textId="77777777" w:rsidR="00D325B6" w:rsidRDefault="00D325B6">
    <w:pPr>
      <w:rPr>
        <w:sz w:val="2"/>
        <w:szCs w:val="2"/>
        <w:rtl/>
      </w:rPr>
    </w:pPr>
    <w:r>
      <w:rPr>
        <w:noProof/>
      </w:rPr>
      <mc:AlternateContent>
        <mc:Choice Requires="wps">
          <w:drawing>
            <wp:anchor distT="0" distB="0" distL="63500" distR="63500" simplePos="0" relativeHeight="251659264" behindDoc="1" locked="0" layoutInCell="1" allowOverlap="1" wp14:anchorId="26843CB0" wp14:editId="3A18F152">
              <wp:simplePos x="0" y="0"/>
              <wp:positionH relativeFrom="page">
                <wp:posOffset>3646170</wp:posOffset>
              </wp:positionH>
              <wp:positionV relativeFrom="page">
                <wp:posOffset>10119995</wp:posOffset>
              </wp:positionV>
              <wp:extent cx="177165" cy="138430"/>
              <wp:effectExtent l="0"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7F2BC" w14:textId="77777777" w:rsidR="00D325B6" w:rsidRDefault="00D325B6">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4</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843CB0" id="_x0000_t202" coordsize="21600,21600" o:spt="202" path="m,l,21600r21600,l21600,xe">
              <v:stroke joinstyle="miter"/>
              <v:path gradientshapeok="t" o:connecttype="rect"/>
            </v:shapetype>
            <v:shape id="Text Box 44" o:spid="_x0000_s1027" type="#_x0000_t202" style="position:absolute;left:0;text-align:left;margin-left:287.1pt;margin-top:796.85pt;width:13.9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" filled="f" stroked="f">
              <v:textbox style="mso-fit-shape-to-text:t" inset="0,0,0,0">
                <w:txbxContent>
                  <w:p w14:paraId="6EE7F2BC" w14:textId="77777777" w:rsidR="00D325B6" w:rsidRDefault="00D325B6">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4</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140E8" w14:textId="77777777" w:rsidR="00D325B6" w:rsidRDefault="00D325B6">
    <w:pPr>
      <w:rPr>
        <w:sz w:val="2"/>
        <w:szCs w:val="2"/>
        <w:rtl/>
      </w:rPr>
    </w:pPr>
    <w:r>
      <w:rPr>
        <w:noProof/>
      </w:rPr>
      <mc:AlternateContent>
        <mc:Choice Requires="wps">
          <w:drawing>
            <wp:anchor distT="0" distB="0" distL="63500" distR="63500" simplePos="0" relativeHeight="251662336" behindDoc="1" locked="0" layoutInCell="1" allowOverlap="1" wp14:anchorId="3F90FFF7" wp14:editId="38B8855E">
              <wp:simplePos x="0" y="0"/>
              <wp:positionH relativeFrom="page">
                <wp:posOffset>3646170</wp:posOffset>
              </wp:positionH>
              <wp:positionV relativeFrom="page">
                <wp:posOffset>10119995</wp:posOffset>
              </wp:positionV>
              <wp:extent cx="177165" cy="13843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3E46B" w14:textId="77777777" w:rsidR="00D325B6" w:rsidRDefault="00D325B6">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14</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90FFF7" id="_x0000_t202" coordsize="21600,21600" o:spt="202" path="m,l,21600r21600,l21600,xe">
              <v:stroke joinstyle="miter"/>
              <v:path gradientshapeok="t" o:connecttype="rect"/>
            </v:shapetype>
            <v:shape id="Text Box 29" o:spid="_x0000_s1034" type="#_x0000_t202" style="position:absolute;left:0;text-align:left;margin-left:287.1pt;margin-top:796.85pt;width:13.95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" filled="f" stroked="f">
              <v:textbox style="mso-fit-shape-to-text:t" inset="0,0,0,0">
                <w:txbxContent>
                  <w:p w14:paraId="1FD3E46B" w14:textId="77777777" w:rsidR="00D325B6" w:rsidRDefault="00D325B6">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14</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57A7B" w14:textId="77777777" w:rsidR="00D325B6" w:rsidRDefault="00D325B6">
    <w:pPr>
      <w:rPr>
        <w:rtl/>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7F66A" w14:textId="77777777" w:rsidR="00D325B6" w:rsidRDefault="00D325B6" w:rsidP="006814B1">
    <w:pPr>
      <w:pStyle w:val="ab"/>
    </w:pPr>
  </w:p>
  <w:p w14:paraId="2F250285" w14:textId="77777777" w:rsidR="00D325B6" w:rsidRPr="006814B1" w:rsidRDefault="00D325B6" w:rsidP="006814B1">
    <w:pPr>
      <w:pStyle w:val="ab"/>
      <w:tabs>
        <w:tab w:val="clear" w:pos="8306"/>
      </w:tabs>
      <w:rPr>
        <w:sz w:val="24"/>
        <w:szCs w:val="24"/>
      </w:rPr>
    </w:pPr>
    <w:r>
      <w:rPr>
        <w:rFonts w:hint="cs"/>
        <w:b/>
        <w:bCs/>
        <w:color w:val="0070C0"/>
        <w:sz w:val="24"/>
        <w:szCs w:val="24"/>
        <w:rtl/>
      </w:rPr>
      <w:t xml:space="preserve"> </w:t>
    </w:r>
  </w:p>
  <w:p w14:paraId="39DE8322" w14:textId="77777777" w:rsidR="00D325B6" w:rsidRPr="006814B1" w:rsidRDefault="00D325B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D042E" w14:textId="77777777" w:rsidR="00D325B6" w:rsidRDefault="00D325B6">
    <w:pPr>
      <w:rPr>
        <w:sz w:val="2"/>
        <w:szCs w:val="2"/>
        <w:rtl/>
      </w:rPr>
    </w:pPr>
    <w:r>
      <w:rPr>
        <w:noProof/>
      </w:rPr>
      <mc:AlternateContent>
        <mc:Choice Requires="wps">
          <w:drawing>
            <wp:anchor distT="0" distB="0" distL="63500" distR="63500" simplePos="0" relativeHeight="251660288" behindDoc="1" locked="0" layoutInCell="1" allowOverlap="1" wp14:anchorId="69EEB845" wp14:editId="062014F9">
              <wp:simplePos x="0" y="0"/>
              <wp:positionH relativeFrom="page">
                <wp:posOffset>3646170</wp:posOffset>
              </wp:positionH>
              <wp:positionV relativeFrom="page">
                <wp:posOffset>10119995</wp:posOffset>
              </wp:positionV>
              <wp:extent cx="177165" cy="138430"/>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EBAE2" w14:textId="77777777" w:rsidR="00D325B6" w:rsidRDefault="00D325B6">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E23B7C" w:rsidRPr="00E23B7C">
                            <w:rPr>
                              <w:rStyle w:val="HeaderorfooterTimesNewRoman"/>
                              <w:rFonts w:eastAsia="David"/>
                              <w:noProof/>
                              <w:rtl/>
                            </w:rPr>
                            <w:t>4</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EEB845" id="_x0000_t202" coordsize="21600,21600" o:spt="202" path="m,l,21600r21600,l21600,xe">
              <v:stroke joinstyle="miter"/>
              <v:path gradientshapeok="t" o:connecttype="rect"/>
            </v:shapetype>
            <v:shape id="Text Box 43" o:spid="_x0000_s1028" type="#_x0000_t202" style="position:absolute;left:0;text-align:left;margin-left:287.1pt;margin-top:796.85pt;width:13.9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" filled="f" stroked="f">
              <v:textbox style="mso-fit-shape-to-text:t" inset="0,0,0,0">
                <w:txbxContent>
                  <w:p w14:paraId="75AEBAE2" w14:textId="77777777" w:rsidR="00D325B6" w:rsidRDefault="00D325B6">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E23B7C" w:rsidRPr="00E23B7C">
                      <w:rPr>
                        <w:rStyle w:val="HeaderorfooterTimesNewRoman"/>
                        <w:rFonts w:eastAsia="David"/>
                        <w:noProof/>
                        <w:rtl/>
                      </w:rPr>
                      <w:t>4</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8BFDF" w14:textId="77777777" w:rsidR="00D325B6" w:rsidRDefault="00D325B6">
    <w:pPr>
      <w:rPr>
        <w:sz w:val="2"/>
        <w:szCs w:val="2"/>
        <w:rtl/>
      </w:rPr>
    </w:pPr>
    <w:r>
      <w:rPr>
        <w:noProof/>
      </w:rPr>
      <mc:AlternateContent>
        <mc:Choice Requires="wps">
          <w:drawing>
            <wp:anchor distT="0" distB="0" distL="63500" distR="63500" simplePos="0" relativeHeight="251661312" behindDoc="1" locked="0" layoutInCell="1" allowOverlap="1" wp14:anchorId="45F918C7" wp14:editId="00385E84">
              <wp:simplePos x="0" y="0"/>
              <wp:positionH relativeFrom="page">
                <wp:align>center</wp:align>
              </wp:positionH>
              <wp:positionV relativeFrom="page">
                <wp:posOffset>10259695</wp:posOffset>
              </wp:positionV>
              <wp:extent cx="262255" cy="140335"/>
              <wp:effectExtent l="0" t="0" r="4445"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03B44" w14:textId="77777777" w:rsidR="00D325B6" w:rsidRDefault="00D325B6">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E23B7C" w:rsidRPr="00E23B7C">
                            <w:rPr>
                              <w:rStyle w:val="HeaderorfooterTimesNewRoman"/>
                              <w:rFonts w:eastAsia="David"/>
                              <w:noProof/>
                              <w:rtl/>
                            </w:rPr>
                            <w:t>1</w:t>
                          </w:r>
                          <w:r>
                            <w:rPr>
                              <w:rStyle w:val="HeaderorfooterTimesNewRoman"/>
                              <w:rFonts w:eastAsia="David"/>
                            </w:rPr>
                            <w:fldChar w:fldCharType="end"/>
                          </w:r>
                          <w:r>
                            <w:rPr>
                              <w:rStyle w:val="Headerorfooter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918C7" id="_x0000_t202" coordsize="21600,21600" o:spt="202" path="m,l,21600r21600,l21600,xe">
              <v:stroke joinstyle="miter"/>
              <v:path gradientshapeok="t" o:connecttype="rect"/>
            </v:shapetype>
            <v:shape id="Text Box 42" o:spid="_x0000_s1029" type="#_x0000_t202" style="position:absolute;left:0;text-align:left;margin-left:0;margin-top:807.85pt;width:20.65pt;height:11.05pt;z-index:-251655168;visibility:visible;mso-wrap-style:square;mso-width-percent:0;mso-height-percent:0;mso-wrap-distance-left:5pt;mso-wrap-distance-top:0;mso-wrap-distance-right:5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" filled="f" stroked="f">
              <v:textbox inset="0,0,0,0">
                <w:txbxContent>
                  <w:p w14:paraId="18003B44" w14:textId="77777777" w:rsidR="00D325B6" w:rsidRDefault="00D325B6">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E23B7C" w:rsidRPr="00E23B7C">
                      <w:rPr>
                        <w:rStyle w:val="HeaderorfooterTimesNewRoman"/>
                        <w:rFonts w:eastAsia="David"/>
                        <w:noProof/>
                        <w:rtl/>
                      </w:rPr>
                      <w:t>1</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F61F9" w14:textId="77777777" w:rsidR="00D325B6" w:rsidRDefault="00D325B6">
    <w:pPr>
      <w:rPr>
        <w:sz w:val="2"/>
        <w:szCs w:val="2"/>
        <w:rtl/>
      </w:rPr>
    </w:pPr>
    <w:r>
      <w:rPr>
        <w:noProof/>
      </w:rPr>
      <mc:AlternateContent>
        <mc:Choice Requires="wps">
          <w:drawing>
            <wp:anchor distT="0" distB="0" distL="63500" distR="63500" simplePos="0" relativeHeight="251663360" behindDoc="1" locked="0" layoutInCell="1" allowOverlap="1" wp14:anchorId="0D8EA7BA" wp14:editId="34C53FC6">
              <wp:simplePos x="0" y="0"/>
              <wp:positionH relativeFrom="page">
                <wp:posOffset>3646170</wp:posOffset>
              </wp:positionH>
              <wp:positionV relativeFrom="page">
                <wp:posOffset>10119995</wp:posOffset>
              </wp:positionV>
              <wp:extent cx="177165" cy="138430"/>
              <wp:effectExtent l="0" t="4445" r="0" b="0"/>
              <wp:wrapNone/>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26C70" w14:textId="77777777" w:rsidR="00D325B6" w:rsidRDefault="00D325B6">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6</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8EA7BA" id="_x0000_t202" coordsize="21600,21600" o:spt="202" path="m,l,21600r21600,l21600,xe">
              <v:stroke joinstyle="miter"/>
              <v:path gradientshapeok="t" o:connecttype="rect"/>
            </v:shapetype>
            <v:shape id="Text Box 37" o:spid="_x0000_s1030" type="#_x0000_t202" style="position:absolute;left:0;text-align:left;margin-left:287.1pt;margin-top:796.85pt;width:13.95pt;height:10.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" filled="f" stroked="f">
              <v:textbox style="mso-fit-shape-to-text:t" inset="0,0,0,0">
                <w:txbxContent>
                  <w:p w14:paraId="62726C70" w14:textId="77777777" w:rsidR="00D325B6" w:rsidRDefault="00D325B6">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6</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47E24" w14:textId="77777777" w:rsidR="00D325B6" w:rsidRDefault="00D325B6">
    <w:pPr>
      <w:rPr>
        <w:sz w:val="2"/>
        <w:szCs w:val="2"/>
        <w:rtl/>
      </w:rPr>
    </w:pPr>
    <w:r>
      <w:rPr>
        <w:noProof/>
      </w:rPr>
      <mc:AlternateContent>
        <mc:Choice Requires="wps">
          <w:drawing>
            <wp:anchor distT="0" distB="0" distL="63500" distR="63500" simplePos="0" relativeHeight="251664384" behindDoc="1" locked="0" layoutInCell="1" allowOverlap="1" wp14:anchorId="0E2C4F6D" wp14:editId="54EFD300">
              <wp:simplePos x="0" y="0"/>
              <wp:positionH relativeFrom="page">
                <wp:posOffset>3646170</wp:posOffset>
              </wp:positionH>
              <wp:positionV relativeFrom="page">
                <wp:posOffset>10119995</wp:posOffset>
              </wp:positionV>
              <wp:extent cx="177165" cy="138430"/>
              <wp:effectExtent l="0" t="4445"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7D610" w14:textId="77777777" w:rsidR="00D325B6" w:rsidRDefault="00D325B6">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E23B7C" w:rsidRPr="00E23B7C">
                            <w:rPr>
                              <w:rStyle w:val="HeaderorfooterTimesNewRoman"/>
                              <w:rFonts w:eastAsia="David"/>
                              <w:noProof/>
                              <w:rtl/>
                            </w:rPr>
                            <w:t>8</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2C4F6D" id="_x0000_t202" coordsize="21600,21600" o:spt="202" path="m,l,21600r21600,l21600,xe">
              <v:stroke joinstyle="miter"/>
              <v:path gradientshapeok="t" o:connecttype="rect"/>
            </v:shapetype>
            <v:shape id="Text Box 36" o:spid="_x0000_s1031" type="#_x0000_t202" style="position:absolute;left:0;text-align:left;margin-left:287.1pt;margin-top:796.85pt;width:13.95pt;height:10.9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" filled="f" stroked="f">
              <v:textbox style="mso-fit-shape-to-text:t" inset="0,0,0,0">
                <w:txbxContent>
                  <w:p w14:paraId="39C7D610" w14:textId="77777777" w:rsidR="00D325B6" w:rsidRDefault="00D325B6">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E23B7C" w:rsidRPr="00E23B7C">
                      <w:rPr>
                        <w:rStyle w:val="HeaderorfooterTimesNewRoman"/>
                        <w:rFonts w:eastAsia="David"/>
                        <w:noProof/>
                        <w:rtl/>
                      </w:rPr>
                      <w:t>8</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F559D" w14:textId="77777777" w:rsidR="00D325B6" w:rsidRDefault="00D325B6">
    <w:pPr>
      <w:rPr>
        <w:rt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A65AB" w14:textId="77777777" w:rsidR="00D325B6" w:rsidRDefault="00D325B6">
    <w:pPr>
      <w:rPr>
        <w:sz w:val="2"/>
        <w:szCs w:val="2"/>
        <w:rtl/>
      </w:rPr>
    </w:pPr>
    <w:r>
      <w:rPr>
        <w:noProof/>
      </w:rPr>
      <mc:AlternateContent>
        <mc:Choice Requires="wps">
          <w:drawing>
            <wp:anchor distT="0" distB="0" distL="63500" distR="63500" simplePos="0" relativeHeight="251665408" behindDoc="1" locked="0" layoutInCell="1" allowOverlap="1" wp14:anchorId="0F7E8F01" wp14:editId="0540D157">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CFB56" w14:textId="77777777" w:rsidR="00D325B6" w:rsidRDefault="00D325B6">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10</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7E8F01" id="_x0000_t202" coordsize="21600,21600" o:spt="202" path="m,l,21600r21600,l21600,xe">
              <v:stroke joinstyle="miter"/>
              <v:path gradientshapeok="t" o:connecttype="rect"/>
            </v:shapetype>
            <v:shape id="_x0000_s1032" type="#_x0000_t202" style="position:absolute;left:0;text-align:left;margin-left:287.1pt;margin-top:796.85pt;width:13.95pt;height:10.9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" filled="f" stroked="f">
              <v:textbox style="mso-fit-shape-to-text:t" inset="0,0,0,0">
                <w:txbxContent>
                  <w:p w14:paraId="41ACFB56" w14:textId="77777777" w:rsidR="00D325B6" w:rsidRDefault="00D325B6">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10</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96E58" w14:textId="77777777" w:rsidR="00D325B6" w:rsidRDefault="00D325B6">
    <w:pPr>
      <w:rPr>
        <w:sz w:val="2"/>
        <w:szCs w:val="2"/>
        <w:rtl/>
      </w:rPr>
    </w:pPr>
    <w:r>
      <w:rPr>
        <w:noProof/>
      </w:rPr>
      <mc:AlternateContent>
        <mc:Choice Requires="wps">
          <w:drawing>
            <wp:anchor distT="0" distB="0" distL="63500" distR="63500" simplePos="0" relativeHeight="251666432" behindDoc="1" locked="0" layoutInCell="1" allowOverlap="1" wp14:anchorId="22AB9E05" wp14:editId="2CD9EE20">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DAF1B" w14:textId="77777777" w:rsidR="00D325B6" w:rsidRDefault="00D325B6">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E23B7C" w:rsidRPr="00E23B7C">
                            <w:rPr>
                              <w:rStyle w:val="HeaderorfooterTimesNewRoman"/>
                              <w:rFonts w:eastAsia="David"/>
                              <w:noProof/>
                              <w:rtl/>
                            </w:rPr>
                            <w:t>11</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AB9E05" id="_x0000_t202" coordsize="21600,21600" o:spt="202" path="m,l,21600r21600,l21600,xe">
              <v:stroke joinstyle="miter"/>
              <v:path gradientshapeok="t" o:connecttype="rect"/>
            </v:shapetype>
            <v:shape id="_x0000_s1033" type="#_x0000_t202" style="position:absolute;left:0;text-align:left;margin-left:287.1pt;margin-top:796.85pt;width:13.95pt;height:10.9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" filled="f" stroked="f">
              <v:textbox style="mso-fit-shape-to-text:t" inset="0,0,0,0">
                <w:txbxContent>
                  <w:p w14:paraId="4E2DAF1B" w14:textId="77777777" w:rsidR="00D325B6" w:rsidRDefault="00D325B6">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E23B7C" w:rsidRPr="00E23B7C">
                      <w:rPr>
                        <w:rStyle w:val="HeaderorfooterTimesNewRoman"/>
                        <w:rFonts w:eastAsia="David"/>
                        <w:noProof/>
                        <w:rtl/>
                      </w:rPr>
                      <w:t>11</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AC24B" w14:textId="77777777" w:rsidR="00D325B6" w:rsidRDefault="00D325B6">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E24B3" w14:textId="77777777" w:rsidR="00704147" w:rsidRDefault="00704147">
      <w:r>
        <w:separator/>
      </w:r>
    </w:p>
  </w:footnote>
  <w:footnote w:type="continuationSeparator" w:id="0">
    <w:p w14:paraId="1B89157E" w14:textId="77777777" w:rsidR="00704147" w:rsidRDefault="00704147">
      <w:r>
        <w:continuationSeparator/>
      </w:r>
    </w:p>
  </w:footnote>
  <w:footnote w:id="1">
    <w:p w14:paraId="6BF32AB4" w14:textId="77777777" w:rsidR="00D325B6" w:rsidRDefault="00D325B6" w:rsidP="009031B1">
      <w:pPr>
        <w:pStyle w:val="Footnote0"/>
        <w:shd w:val="clear" w:color="auto" w:fill="auto"/>
        <w:ind w:left="540" w:right="6700" w:firstLine="120"/>
        <w:rPr>
          <w:rtl/>
        </w:rPr>
      </w:pPr>
      <w:r>
        <w:rPr>
          <w:rtl/>
        </w:rPr>
        <w:t xml:space="preserve">חוק ניירות ערך, תשכ״ח </w:t>
      </w:r>
      <w:r>
        <w:rPr>
          <w:lang w:bidi="en-US"/>
        </w:rPr>
        <w:t>1968</w:t>
      </w:r>
      <w:r>
        <w:rPr>
          <w:rtl/>
        </w:rPr>
        <w:t xml:space="preserve"> ״בעל עניין״, בתאגיד -</w:t>
      </w:r>
    </w:p>
  </w:footnote>
  <w:footnote w:id="2">
    <w:p w14:paraId="6ABA3466" w14:textId="77777777" w:rsidR="00D325B6" w:rsidRDefault="00D325B6" w:rsidP="009031B1">
      <w:pPr>
        <w:pStyle w:val="Footnote0"/>
        <w:shd w:val="clear" w:color="auto" w:fill="auto"/>
        <w:tabs>
          <w:tab w:val="left" w:pos="835"/>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bidi="en-US"/>
        </w:rPr>
        <w:t>25%</w:t>
      </w:r>
      <w:r>
        <w:rPr>
          <w:rtl/>
        </w:rPr>
        <w:t xml:space="preserve"> או יותר מהון המניות המונפק שלו, או מכוח ההצבעה שבו, או רשאי למנות </w:t>
      </w:r>
      <w:r>
        <w:rPr>
          <w:lang w:bidi="en-US"/>
        </w:rPr>
        <w:t>25%</w:t>
      </w:r>
      <w:r>
        <w:rPr>
          <w:rtl/>
        </w:rPr>
        <w:t xml:space="preserve"> או יותר מהדירקטורים שלו: לעניין פסקה זו -</w:t>
      </w:r>
    </w:p>
    <w:p w14:paraId="04791462" w14:textId="77777777" w:rsidR="00D325B6" w:rsidRDefault="00D325B6" w:rsidP="009031B1">
      <w:pPr>
        <w:pStyle w:val="Footnote0"/>
        <w:numPr>
          <w:ilvl w:val="0"/>
          <w:numId w:val="14"/>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14:paraId="340FB996" w14:textId="77777777" w:rsidR="00D325B6" w:rsidRDefault="00D325B6" w:rsidP="009031B1">
      <w:pPr>
        <w:pStyle w:val="Footnote0"/>
        <w:numPr>
          <w:ilvl w:val="0"/>
          <w:numId w:val="14"/>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bidi="en-US"/>
        </w:rPr>
        <w:t>46</w:t>
      </w:r>
      <w:r>
        <w:rPr>
          <w:rtl/>
        </w:rPr>
        <w:t>(א)(</w:t>
      </w:r>
      <w:r>
        <w:rPr>
          <w:lang w:bidi="en-US"/>
        </w:rPr>
        <w:t>2</w:t>
      </w:r>
      <w:r>
        <w:rPr>
          <w:rtl/>
        </w:rPr>
        <w:t>)(ו), או כנאמן,</w:t>
      </w:r>
    </w:p>
    <w:p w14:paraId="5A4F7BFE" w14:textId="77777777" w:rsidR="00D325B6" w:rsidRDefault="00D325B6" w:rsidP="009031B1">
      <w:pPr>
        <w:pStyle w:val="Footnote0"/>
        <w:shd w:val="clear" w:color="auto" w:fill="auto"/>
        <w:spacing w:line="154" w:lineRule="exact"/>
        <w:ind w:left="1200" w:firstLine="0"/>
        <w:rPr>
          <w:rtl/>
        </w:rPr>
      </w:pPr>
      <w:r>
        <w:rPr>
          <w:rtl/>
        </w:rPr>
        <w:t xml:space="preserve">להקצאת מניות לעובדים, בהגדרתו בסעיף </w:t>
      </w:r>
      <w:r>
        <w:rPr>
          <w:lang w:bidi="en-US"/>
        </w:rPr>
        <w:t>102</w:t>
      </w:r>
      <w:r>
        <w:rPr>
          <w:rtl/>
        </w:rPr>
        <w:t xml:space="preserve"> לפקודת מס הכנסה:</w:t>
      </w:r>
    </w:p>
  </w:footnote>
  <w:footnote w:id="3">
    <w:p w14:paraId="3654AA92" w14:textId="77777777" w:rsidR="00D325B6" w:rsidRDefault="00D325B6" w:rsidP="009031B1">
      <w:pPr>
        <w:pStyle w:val="Footnote0"/>
        <w:shd w:val="clear" w:color="auto" w:fill="auto"/>
        <w:tabs>
          <w:tab w:val="left" w:pos="835"/>
        </w:tabs>
        <w:spacing w:line="160" w:lineRule="exact"/>
        <w:ind w:left="480" w:firstLine="0"/>
        <w:jc w:val="both"/>
        <w:rPr>
          <w:rtl/>
        </w:rPr>
      </w:pPr>
      <w:r>
        <w:footnoteRef/>
      </w:r>
      <w:r>
        <w:rPr>
          <w:rtl/>
        </w:rPr>
        <w:tab/>
        <w:t>חברה בת של תאגיד, למעט חברת רישומים.</w:t>
      </w:r>
    </w:p>
  </w:footnote>
  <w:footnote w:id="4">
    <w:p w14:paraId="69208112" w14:textId="77777777" w:rsidR="00D325B6" w:rsidRDefault="00D325B6" w:rsidP="009031B1">
      <w:pPr>
        <w:pStyle w:val="Footnote0"/>
        <w:shd w:val="clear" w:color="auto" w:fill="auto"/>
        <w:spacing w:line="163" w:lineRule="exact"/>
        <w:ind w:left="120" w:firstLine="0"/>
        <w:jc w:val="center"/>
        <w:rPr>
          <w:rtl/>
        </w:rPr>
      </w:pPr>
      <w:r>
        <w:rPr>
          <w:vertAlign w:val="superscript"/>
          <w:lang w:bidi="en-US"/>
        </w:rPr>
        <w:t>2</w:t>
      </w:r>
      <w:r>
        <w:rPr>
          <w:rtl/>
        </w:rPr>
        <w:t xml:space="preserve"> חוק ניירות ערך, תשכ״ח-</w:t>
      </w:r>
      <w:r>
        <w:rPr>
          <w:lang w:bidi="en-US"/>
        </w:rPr>
        <w:t>1968</w:t>
      </w:r>
      <w:r>
        <w:rPr>
          <w:vertAlign w:val="superscript"/>
          <w:rtl/>
        </w:rPr>
        <w:t xml:space="preserve"> </w:t>
      </w:r>
      <w:r>
        <w:rPr>
          <w:rtl/>
        </w:rPr>
        <w:t>״בעל עניין״, בתאגיד -</w:t>
      </w:r>
    </w:p>
  </w:footnote>
  <w:footnote w:id="5">
    <w:p w14:paraId="1F048E2C" w14:textId="77777777" w:rsidR="00D325B6" w:rsidRDefault="00D325B6" w:rsidP="009031B1">
      <w:pPr>
        <w:pStyle w:val="Footnote0"/>
        <w:shd w:val="clear" w:color="auto" w:fill="auto"/>
        <w:tabs>
          <w:tab w:val="left" w:pos="840"/>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bidi="en-US"/>
        </w:rPr>
        <w:t>25%</w:t>
      </w:r>
      <w:r>
        <w:rPr>
          <w:rtl/>
        </w:rPr>
        <w:t xml:space="preserve"> או יותר מהון המניות המונפק שלו, או מכוח ההצבעה שבו, או רשאי למנות </w:t>
      </w:r>
      <w:r>
        <w:rPr>
          <w:lang w:bidi="en-US"/>
        </w:rPr>
        <w:t>25%</w:t>
      </w:r>
      <w:r>
        <w:rPr>
          <w:rtl/>
        </w:rPr>
        <w:t xml:space="preserve"> או יותר מהדירקטורים שלו: לעניין פסקה זו -</w:t>
      </w:r>
    </w:p>
    <w:p w14:paraId="0CCEE06A" w14:textId="77777777" w:rsidR="00D325B6" w:rsidRDefault="00D325B6" w:rsidP="009031B1">
      <w:pPr>
        <w:pStyle w:val="Footnote0"/>
        <w:numPr>
          <w:ilvl w:val="0"/>
          <w:numId w:val="15"/>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14:paraId="7783FF59" w14:textId="77777777" w:rsidR="00D325B6" w:rsidRDefault="00D325B6" w:rsidP="009031B1">
      <w:pPr>
        <w:pStyle w:val="Footnote0"/>
        <w:numPr>
          <w:ilvl w:val="0"/>
          <w:numId w:val="15"/>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bidi="en-US"/>
        </w:rPr>
        <w:t>46</w:t>
      </w:r>
      <w:r>
        <w:rPr>
          <w:rtl/>
        </w:rPr>
        <w:t>(א)(</w:t>
      </w:r>
      <w:r>
        <w:rPr>
          <w:lang w:bidi="en-US"/>
        </w:rPr>
        <w:t>2</w:t>
      </w:r>
      <w:r>
        <w:rPr>
          <w:rtl/>
        </w:rPr>
        <w:t>)(ו), או כנאמן,</w:t>
      </w:r>
    </w:p>
    <w:p w14:paraId="1DE7E60E" w14:textId="77777777" w:rsidR="00D325B6" w:rsidRDefault="00D325B6" w:rsidP="009031B1">
      <w:pPr>
        <w:pStyle w:val="Footnote0"/>
        <w:shd w:val="clear" w:color="auto" w:fill="auto"/>
        <w:spacing w:line="154" w:lineRule="exact"/>
        <w:ind w:left="1200" w:firstLine="0"/>
        <w:rPr>
          <w:rtl/>
        </w:rPr>
      </w:pPr>
      <w:r>
        <w:rPr>
          <w:rtl/>
        </w:rPr>
        <w:t xml:space="preserve">להקצאת מניות לעובדים, בהגדרתו בסעיף </w:t>
      </w:r>
      <w:r>
        <w:rPr>
          <w:lang w:bidi="en-US"/>
        </w:rPr>
        <w:t>102</w:t>
      </w:r>
      <w:r>
        <w:rPr>
          <w:rtl/>
        </w:rPr>
        <w:t xml:space="preserve"> לפקודת מס הכנסה:</w:t>
      </w:r>
    </w:p>
    <w:p w14:paraId="64717024" w14:textId="77777777" w:rsidR="00D325B6" w:rsidRDefault="00D325B6" w:rsidP="009031B1">
      <w:pPr>
        <w:pStyle w:val="Footnote0"/>
        <w:shd w:val="clear" w:color="auto" w:fill="auto"/>
        <w:spacing w:line="154" w:lineRule="exact"/>
        <w:ind w:firstLine="0"/>
        <w:rPr>
          <w:rtl/>
        </w:rPr>
      </w:pPr>
      <w:r>
        <w:rPr>
          <w:rtl/>
        </w:rPr>
        <w:t>חברה בת של תאגיד, למעט חברת רישומים.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3BF90" w14:textId="77777777" w:rsidR="00D325B6" w:rsidRDefault="00D325B6">
    <w:pPr>
      <w:pStyle w:val="a9"/>
      <w:rPr>
        <w:rtl/>
      </w:rPr>
    </w:pPr>
  </w:p>
  <w:p w14:paraId="1918C517" w14:textId="77777777" w:rsidR="00D325B6" w:rsidRDefault="00D325B6">
    <w:pPr>
      <w:pStyle w:val="a9"/>
      <w:rPr>
        <w:rtl/>
      </w:rPr>
    </w:pPr>
  </w:p>
  <w:p w14:paraId="664DCBA9" w14:textId="77777777" w:rsidR="00D325B6" w:rsidRDefault="00D325B6" w:rsidP="00905538">
    <w:pPr>
      <w:pStyle w:val="a9"/>
      <w:tabs>
        <w:tab w:val="clear" w:pos="4153"/>
        <w:tab w:val="clear" w:pos="8306"/>
        <w:tab w:val="left" w:pos="5291"/>
      </w:tabs>
      <w:rPr>
        <w:rtl/>
      </w:rPr>
    </w:pP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58B7" w14:textId="77777777" w:rsidR="00D325B6" w:rsidRDefault="00D325B6">
    <w:pPr>
      <w:pStyle w:val="a9"/>
      <w:rPr>
        <w:rtl/>
      </w:rPr>
    </w:pPr>
  </w:p>
  <w:p w14:paraId="4EF64E21" w14:textId="77777777" w:rsidR="00D325B6" w:rsidRDefault="00D325B6">
    <w:pPr>
      <w:pStyle w:val="a9"/>
      <w:rPr>
        <w:rtl/>
      </w:rPr>
    </w:pPr>
  </w:p>
  <w:p w14:paraId="5A20262C" w14:textId="77777777" w:rsidR="00D325B6" w:rsidRDefault="00D325B6">
    <w:pPr>
      <w:pStyle w:val="a9"/>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A1EE7" w14:textId="77777777" w:rsidR="00D325B6" w:rsidRPr="00E84F42" w:rsidRDefault="00D325B6">
    <w:pPr>
      <w:pStyle w:val="a9"/>
      <w:rPr>
        <w:rtl/>
      </w:rPr>
    </w:pPr>
    <w:r w:rsidRPr="000D7DF8">
      <w:rPr>
        <w:noProof/>
        <w:sz w:val="20"/>
        <w:szCs w:val="22"/>
      </w:rPr>
      <w:drawing>
        <wp:anchor distT="0" distB="0" distL="114300" distR="114300" simplePos="0" relativeHeight="251667456" behindDoc="0" locked="0" layoutInCell="1" allowOverlap="1" wp14:anchorId="17D14922" wp14:editId="52EF6B6D">
          <wp:simplePos x="0" y="0"/>
          <wp:positionH relativeFrom="column">
            <wp:posOffset>0</wp:posOffset>
          </wp:positionH>
          <wp:positionV relativeFrom="paragraph">
            <wp:posOffset>0</wp:posOffset>
          </wp:positionV>
          <wp:extent cx="1079500" cy="1527552"/>
          <wp:effectExtent l="0" t="0" r="6350" b="0"/>
          <wp:wrapNone/>
          <wp:docPr id="5" name="תמונה 5" descr="C:\Users\AVIVA_Y\AppData\Local\Microsoft\Windows\Temporary Internet Files\Content.Word\mashehu_tov_logo_16_6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VA_Y\AppData\Local\Microsoft\Windows\Temporary Internet Files\Content.Word\mashehu_tov_logo_16_6_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15275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08D57" w14:textId="77777777" w:rsidR="00D325B6" w:rsidRDefault="00D325B6">
    <w:pPr>
      <w:pStyle w:val="a9"/>
      <w:rPr>
        <w:rtl/>
      </w:rPr>
    </w:pPr>
  </w:p>
  <w:p w14:paraId="2C8AFB2E" w14:textId="77777777" w:rsidR="00D325B6" w:rsidRDefault="00D325B6">
    <w:pPr>
      <w:pStyle w:val="a9"/>
      <w:rPr>
        <w:rtl/>
      </w:rPr>
    </w:pPr>
  </w:p>
  <w:p w14:paraId="6AD2CC81" w14:textId="77777777" w:rsidR="00D325B6" w:rsidRDefault="00D325B6">
    <w:pPr>
      <w:pStyle w:val="a9"/>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BBAC304C"/>
    <w:lvl w:ilvl="0">
      <w:start w:val="1"/>
      <w:numFmt w:val="decimal"/>
      <w:pStyle w:val="1"/>
      <w:lvlText w:val="%1."/>
      <w:lvlJc w:val="right"/>
      <w:pPr>
        <w:tabs>
          <w:tab w:val="num" w:pos="624"/>
        </w:tabs>
        <w:ind w:left="624" w:hanging="340"/>
      </w:pPr>
    </w:lvl>
    <w:lvl w:ilvl="1">
      <w:start w:val="1"/>
      <w:numFmt w:val="decimal"/>
      <w:pStyle w:val="2"/>
      <w:lvlText w:val="%1.%2."/>
      <w:lvlJc w:val="center"/>
      <w:pPr>
        <w:tabs>
          <w:tab w:val="num" w:pos="0"/>
        </w:tabs>
        <w:ind w:left="1332" w:hanging="708"/>
      </w:pPr>
      <w:rPr>
        <w:b w:val="0"/>
        <w:bCs w:val="0"/>
        <w:lang w:bidi="he-IL"/>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FFFFFFFE"/>
    <w:multiLevelType w:val="singleLevel"/>
    <w:tmpl w:val="A4EA5808"/>
    <w:lvl w:ilvl="0">
      <w:numFmt w:val="decimal"/>
      <w:lvlText w:val="*"/>
      <w:lvlJc w:val="left"/>
      <w:rPr>
        <w:rFonts w:cs="Times New Roman"/>
      </w:rPr>
    </w:lvl>
  </w:abstractNum>
  <w:abstractNum w:abstractNumId="2" w15:restartNumberingAfterBreak="0">
    <w:nsid w:val="01D50073"/>
    <w:multiLevelType w:val="multilevel"/>
    <w:tmpl w:val="FF58996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35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7A5B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08156F"/>
    <w:multiLevelType w:val="hybridMultilevel"/>
    <w:tmpl w:val="4486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8439C3"/>
    <w:multiLevelType w:val="multilevel"/>
    <w:tmpl w:val="4A0AC284"/>
    <w:lvl w:ilvl="0">
      <w:start w:val="1"/>
      <w:numFmt w:val="decimal"/>
      <w:lvlText w:val="%1."/>
      <w:lvlJc w:val="left"/>
      <w:pPr>
        <w:ind w:left="360" w:hanging="360"/>
      </w:pPr>
      <w:rPr>
        <w:rFonts w:hint="default"/>
      </w:rPr>
    </w:lvl>
    <w:lvl w:ilvl="1">
      <w:start w:val="1"/>
      <w:numFmt w:val="decimal"/>
      <w:lvlText w:val="%1.%2."/>
      <w:lvlJc w:val="left"/>
      <w:pPr>
        <w:ind w:left="1141"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bidi="he-I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6B2245"/>
    <w:multiLevelType w:val="hybridMultilevel"/>
    <w:tmpl w:val="C630B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F5D6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4353507"/>
    <w:multiLevelType w:val="multilevel"/>
    <w:tmpl w:val="8AC646E8"/>
    <w:lvl w:ilvl="0">
      <w:start w:val="2"/>
      <w:numFmt w:val="decimal"/>
      <w:lvlText w:val="%1"/>
      <w:lvlJc w:val="left"/>
      <w:pPr>
        <w:ind w:left="360" w:hanging="360"/>
      </w:pPr>
      <w:rPr>
        <w:rFonts w:hint="default"/>
      </w:rPr>
    </w:lvl>
    <w:lvl w:ilvl="1">
      <w:start w:val="3"/>
      <w:numFmt w:val="decimal"/>
      <w:lvlText w:val="%1.%2"/>
      <w:lvlJc w:val="left"/>
      <w:pPr>
        <w:ind w:left="1209" w:hanging="36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174" w:hanging="108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232" w:hanging="1440"/>
      </w:pPr>
      <w:rPr>
        <w:rFonts w:hint="default"/>
      </w:rPr>
    </w:lvl>
  </w:abstractNum>
  <w:abstractNum w:abstractNumId="10" w15:restartNumberingAfterBreak="0">
    <w:nsid w:val="28E75D57"/>
    <w:multiLevelType w:val="hybridMultilevel"/>
    <w:tmpl w:val="417A77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333B49"/>
    <w:multiLevelType w:val="multilevel"/>
    <w:tmpl w:val="EC92286C"/>
    <w:lvl w:ilvl="0">
      <w:start w:val="2"/>
      <w:numFmt w:val="decimal"/>
      <w:pStyle w:val="a"/>
      <w:lvlText w:val="%1"/>
      <w:lvlJc w:val="left"/>
      <w:pPr>
        <w:tabs>
          <w:tab w:val="num" w:pos="530"/>
        </w:tabs>
        <w:ind w:left="170" w:right="170" w:firstLine="0"/>
      </w:pPr>
      <w:rPr>
        <w:rFonts w:hint="cs"/>
      </w:rPr>
    </w:lvl>
    <w:lvl w:ilvl="1">
      <w:start w:val="1"/>
      <w:numFmt w:val="decimal"/>
      <w:lvlText w:val="%1.%2"/>
      <w:lvlJc w:val="left"/>
      <w:pPr>
        <w:tabs>
          <w:tab w:val="num" w:pos="851"/>
        </w:tabs>
        <w:ind w:left="851" w:right="851" w:hanging="511"/>
      </w:pPr>
      <w:rPr>
        <w:rFonts w:hint="cs"/>
      </w:rPr>
    </w:lvl>
    <w:lvl w:ilvl="2">
      <w:start w:val="2"/>
      <w:numFmt w:val="decimal"/>
      <w:lvlText w:val="2.1.1"/>
      <w:lvlJc w:val="left"/>
      <w:pPr>
        <w:tabs>
          <w:tab w:val="num" w:pos="1564"/>
        </w:tabs>
        <w:ind w:left="1564" w:right="1564" w:hanging="827"/>
      </w:pPr>
      <w:rPr>
        <w:rFonts w:hint="cs"/>
      </w:rPr>
    </w:lvl>
    <w:lvl w:ilvl="3">
      <w:start w:val="1"/>
      <w:numFmt w:val="decimal"/>
      <w:lvlRestart w:val="1"/>
      <w:lvlText w:val="%1.%2.%3.%4"/>
      <w:lvlJc w:val="left"/>
      <w:pPr>
        <w:tabs>
          <w:tab w:val="num" w:pos="1986"/>
        </w:tabs>
        <w:ind w:left="1986" w:right="1986" w:hanging="909"/>
      </w:pPr>
      <w:rPr>
        <w:rFonts w:hint="cs"/>
      </w:rPr>
    </w:lvl>
    <w:lvl w:ilvl="4">
      <w:start w:val="1"/>
      <w:numFmt w:val="decimal"/>
      <w:lvlText w:val="%1.%2.%3.%4.%5"/>
      <w:lvlJc w:val="left"/>
      <w:pPr>
        <w:tabs>
          <w:tab w:val="num" w:pos="2768"/>
        </w:tabs>
        <w:ind w:left="2768" w:right="2768" w:hanging="1691"/>
      </w:pPr>
      <w:rPr>
        <w:rFonts w:hint="cs"/>
      </w:rPr>
    </w:lvl>
    <w:lvl w:ilvl="5">
      <w:start w:val="1"/>
      <w:numFmt w:val="decimal"/>
      <w:lvlText w:val="%1.%2.%3.%4.%5.%6"/>
      <w:lvlJc w:val="left"/>
      <w:pPr>
        <w:tabs>
          <w:tab w:val="num" w:pos="3190"/>
        </w:tabs>
        <w:ind w:left="3190" w:right="3190" w:hanging="1080"/>
      </w:pPr>
      <w:rPr>
        <w:rFonts w:hint="cs"/>
      </w:rPr>
    </w:lvl>
    <w:lvl w:ilvl="6">
      <w:start w:val="1"/>
      <w:numFmt w:val="decimal"/>
      <w:lvlText w:val="%1.%2.%3.%4.%5.%6.%7"/>
      <w:lvlJc w:val="left"/>
      <w:pPr>
        <w:tabs>
          <w:tab w:val="num" w:pos="3972"/>
        </w:tabs>
        <w:ind w:left="3972" w:right="3972" w:hanging="1440"/>
      </w:pPr>
      <w:rPr>
        <w:rFonts w:hint="cs"/>
      </w:rPr>
    </w:lvl>
    <w:lvl w:ilvl="7">
      <w:start w:val="1"/>
      <w:numFmt w:val="decimal"/>
      <w:lvlText w:val="%1.%2.%3.%4.%5.%6.%7.%8"/>
      <w:lvlJc w:val="left"/>
      <w:pPr>
        <w:tabs>
          <w:tab w:val="num" w:pos="4394"/>
        </w:tabs>
        <w:ind w:left="4394" w:right="4394" w:hanging="1440"/>
      </w:pPr>
      <w:rPr>
        <w:rFonts w:hint="cs"/>
      </w:rPr>
    </w:lvl>
    <w:lvl w:ilvl="8">
      <w:start w:val="1"/>
      <w:numFmt w:val="decimal"/>
      <w:lvlText w:val="%1.%2.%3.%4.%5.%6.%7.%8.%9"/>
      <w:lvlJc w:val="left"/>
      <w:pPr>
        <w:tabs>
          <w:tab w:val="num" w:pos="4816"/>
        </w:tabs>
        <w:ind w:left="4816" w:right="4816" w:hanging="1440"/>
      </w:pPr>
      <w:rPr>
        <w:rFonts w:hint="cs"/>
      </w:rPr>
    </w:lvl>
  </w:abstractNum>
  <w:abstractNum w:abstractNumId="12" w15:restartNumberingAfterBreak="0">
    <w:nsid w:val="2A34495A"/>
    <w:multiLevelType w:val="hybridMultilevel"/>
    <w:tmpl w:val="ADE6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527F08"/>
    <w:multiLevelType w:val="multilevel"/>
    <w:tmpl w:val="9B268A12"/>
    <w:lvl w:ilvl="0">
      <w:start w:val="1"/>
      <w:numFmt w:val="decimal"/>
      <w:lvlText w:val="%1."/>
      <w:lvlJc w:val="left"/>
      <w:pPr>
        <w:ind w:left="0" w:firstLine="0"/>
      </w:pPr>
      <w:rPr>
        <w:rFonts w:ascii="David" w:eastAsia="David" w:hAnsi="David" w:cs="David" w:hint="default"/>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2">
      <w:start w:val="1"/>
      <w:numFmt w:val="decimal"/>
      <w:lvlText w:val="18.%2.%3"/>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FBA1FDF"/>
    <w:multiLevelType w:val="hybridMultilevel"/>
    <w:tmpl w:val="A8BE19FA"/>
    <w:lvl w:ilvl="0" w:tplc="7EC0F586">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64507"/>
    <w:multiLevelType w:val="hybridMultilevel"/>
    <w:tmpl w:val="407AD2B4"/>
    <w:lvl w:ilvl="0" w:tplc="D95C458E">
      <w:start w:val="1"/>
      <w:numFmt w:val="hebrew1"/>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8CF21BD"/>
    <w:multiLevelType w:val="multilevel"/>
    <w:tmpl w:val="752ECC4A"/>
    <w:lvl w:ilvl="0">
      <w:start w:val="4"/>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5C29E7"/>
    <w:multiLevelType w:val="hybridMultilevel"/>
    <w:tmpl w:val="D04C9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F3EEF"/>
    <w:multiLevelType w:val="hybridMultilevel"/>
    <w:tmpl w:val="C9E4D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E9192F"/>
    <w:multiLevelType w:val="hybridMultilevel"/>
    <w:tmpl w:val="4A5AF6DC"/>
    <w:lvl w:ilvl="0" w:tplc="0409000F">
      <w:start w:val="1"/>
      <w:numFmt w:val="decimal"/>
      <w:lvlText w:val="%1."/>
      <w:lvlJc w:val="left"/>
      <w:pPr>
        <w:tabs>
          <w:tab w:val="num" w:pos="360"/>
        </w:tabs>
        <w:ind w:left="360" w:hanging="360"/>
      </w:pPr>
    </w:lvl>
    <w:lvl w:ilvl="1" w:tplc="3C9466E6">
      <w:start w:val="1"/>
      <w:numFmt w:val="bullet"/>
      <w:lvlText w:val=""/>
      <w:lvlJc w:val="left"/>
      <w:pPr>
        <w:tabs>
          <w:tab w:val="num" w:pos="1077"/>
        </w:tabs>
        <w:ind w:left="1077" w:hanging="357"/>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FE3F81"/>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813294"/>
    <w:multiLevelType w:val="hybridMultilevel"/>
    <w:tmpl w:val="39D06104"/>
    <w:lvl w:ilvl="0" w:tplc="53124FC2">
      <w:start w:val="6"/>
      <w:numFmt w:val="bullet"/>
      <w:lvlText w:val=""/>
      <w:lvlJc w:val="left"/>
      <w:pPr>
        <w:ind w:left="1152" w:hanging="360"/>
      </w:pPr>
      <w:rPr>
        <w:rFonts w:ascii="Symbol" w:eastAsia="Times New Roman" w:hAnsi="Symbol" w:cs="David" w:hint="default"/>
        <w:sz w:val="28"/>
        <w:u w:val="no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EF21B2D"/>
    <w:multiLevelType w:val="hybridMultilevel"/>
    <w:tmpl w:val="6EB4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45E31"/>
    <w:multiLevelType w:val="multilevel"/>
    <w:tmpl w:val="8AC646E8"/>
    <w:lvl w:ilvl="0">
      <w:start w:val="2"/>
      <w:numFmt w:val="decimal"/>
      <w:lvlText w:val="%1"/>
      <w:lvlJc w:val="left"/>
      <w:pPr>
        <w:ind w:left="360" w:hanging="360"/>
      </w:pPr>
      <w:rPr>
        <w:rFonts w:hint="default"/>
      </w:rPr>
    </w:lvl>
    <w:lvl w:ilvl="1">
      <w:start w:val="3"/>
      <w:numFmt w:val="decimal"/>
      <w:lvlText w:val="%1.%2"/>
      <w:lvlJc w:val="left"/>
      <w:pPr>
        <w:ind w:left="1209" w:hanging="36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174" w:hanging="108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232" w:hanging="1440"/>
      </w:pPr>
      <w:rPr>
        <w:rFonts w:hint="default"/>
      </w:rPr>
    </w:lvl>
  </w:abstractNum>
  <w:abstractNum w:abstractNumId="30"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A8152E"/>
    <w:multiLevelType w:val="hybridMultilevel"/>
    <w:tmpl w:val="838AE872"/>
    <w:lvl w:ilvl="0" w:tplc="A93CFBE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24"/>
  </w:num>
  <w:num w:numId="3">
    <w:abstractNumId w:val="31"/>
  </w:num>
  <w:num w:numId="4">
    <w:abstractNumId w:val="3"/>
  </w:num>
  <w:num w:numId="5">
    <w:abstractNumId w:val="8"/>
  </w:num>
  <w:num w:numId="6">
    <w:abstractNumId w:val="7"/>
  </w:num>
  <w:num w:numId="7">
    <w:abstractNumId w:val="15"/>
  </w:num>
  <w:num w:numId="8">
    <w:abstractNumId w:val="1"/>
    <w:lvlOverride w:ilvl="0">
      <w:lvl w:ilvl="0">
        <w:start w:val="1"/>
        <w:numFmt w:val="chosung"/>
        <w:lvlText w:val=""/>
        <w:legacy w:legacy="1" w:legacySpace="0" w:legacyIndent="283"/>
        <w:lvlJc w:val="center"/>
        <w:pPr>
          <w:ind w:left="283" w:hanging="283"/>
        </w:pPr>
        <w:rPr>
          <w:rFonts w:ascii="Symbol" w:hAnsi="Symbol" w:cs="Times New Roman" w:hint="default"/>
          <w:sz w:val="16"/>
        </w:rPr>
      </w:lvl>
    </w:lvlOverride>
  </w:num>
  <w:num w:numId="9">
    <w:abstractNumId w:val="12"/>
  </w:num>
  <w:num w:numId="10">
    <w:abstractNumId w:val="28"/>
  </w:num>
  <w:num w:numId="11">
    <w:abstractNumId w:val="2"/>
  </w:num>
  <w:num w:numId="12">
    <w:abstractNumId w:val="6"/>
  </w:num>
  <w:num w:numId="13">
    <w:abstractNumId w:val="17"/>
  </w:num>
  <w:num w:numId="14">
    <w:abstractNumId w:val="20"/>
  </w:num>
  <w:num w:numId="15">
    <w:abstractNumId w:val="5"/>
  </w:num>
  <w:num w:numId="16">
    <w:abstractNumId w:val="25"/>
  </w:num>
  <w:num w:numId="17">
    <w:abstractNumId w:val="18"/>
  </w:num>
  <w:num w:numId="18">
    <w:abstractNumId w:val="23"/>
  </w:num>
  <w:num w:numId="19">
    <w:abstractNumId w:val="14"/>
  </w:num>
  <w:num w:numId="20">
    <w:abstractNumId w:val="30"/>
  </w:num>
  <w:num w:numId="21">
    <w:abstractNumId w:val="19"/>
  </w:num>
  <w:num w:numId="22">
    <w:abstractNumId w:val="13"/>
  </w:num>
  <w:num w:numId="23">
    <w:abstractNumId w:val="0"/>
  </w:num>
  <w:num w:numId="24">
    <w:abstractNumId w:val="26"/>
  </w:num>
  <w:num w:numId="25">
    <w:abstractNumId w:val="22"/>
  </w:num>
  <w:num w:numId="26">
    <w:abstractNumId w:val="11"/>
  </w:num>
  <w:num w:numId="27">
    <w:abstractNumId w:val="16"/>
  </w:num>
  <w:num w:numId="28">
    <w:abstractNumId w:val="27"/>
  </w:num>
  <w:num w:numId="29">
    <w:abstractNumId w:val="4"/>
  </w:num>
  <w:num w:numId="30">
    <w:abstractNumId w:val="29"/>
  </w:num>
  <w:num w:numId="31">
    <w:abstractNumId w:val="21"/>
  </w:num>
  <w:num w:numId="3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כהן חנה">
    <w15:presenceInfo w15:providerId="AD" w15:userId="S-1-5-21-3638456774-1066906269-2301667938-2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E4"/>
    <w:rsid w:val="00000777"/>
    <w:rsid w:val="00005451"/>
    <w:rsid w:val="00023C9B"/>
    <w:rsid w:val="00027F7A"/>
    <w:rsid w:val="00031D8A"/>
    <w:rsid w:val="00033101"/>
    <w:rsid w:val="00042E1A"/>
    <w:rsid w:val="000469B5"/>
    <w:rsid w:val="00054F88"/>
    <w:rsid w:val="00056AF9"/>
    <w:rsid w:val="00056E46"/>
    <w:rsid w:val="00062D38"/>
    <w:rsid w:val="000713F5"/>
    <w:rsid w:val="000A05B4"/>
    <w:rsid w:val="000A0B6A"/>
    <w:rsid w:val="000B4D45"/>
    <w:rsid w:val="000C3BB4"/>
    <w:rsid w:val="000C5A52"/>
    <w:rsid w:val="000D49CA"/>
    <w:rsid w:val="000E1CF1"/>
    <w:rsid w:val="000E26DC"/>
    <w:rsid w:val="000F208E"/>
    <w:rsid w:val="00101896"/>
    <w:rsid w:val="00110483"/>
    <w:rsid w:val="00113733"/>
    <w:rsid w:val="00116F91"/>
    <w:rsid w:val="00136A36"/>
    <w:rsid w:val="00140C6F"/>
    <w:rsid w:val="001427DC"/>
    <w:rsid w:val="001630DE"/>
    <w:rsid w:val="00164531"/>
    <w:rsid w:val="001800E8"/>
    <w:rsid w:val="00181BEA"/>
    <w:rsid w:val="00190D7D"/>
    <w:rsid w:val="001A071C"/>
    <w:rsid w:val="001B610D"/>
    <w:rsid w:val="001B6A26"/>
    <w:rsid w:val="001B6B18"/>
    <w:rsid w:val="001C523B"/>
    <w:rsid w:val="001C6636"/>
    <w:rsid w:val="001C765D"/>
    <w:rsid w:val="001E339E"/>
    <w:rsid w:val="001F6375"/>
    <w:rsid w:val="001F6FE4"/>
    <w:rsid w:val="0020011E"/>
    <w:rsid w:val="00212527"/>
    <w:rsid w:val="002218CE"/>
    <w:rsid w:val="00232873"/>
    <w:rsid w:val="00242475"/>
    <w:rsid w:val="00250472"/>
    <w:rsid w:val="00252009"/>
    <w:rsid w:val="00254EDD"/>
    <w:rsid w:val="00265DEA"/>
    <w:rsid w:val="002877A9"/>
    <w:rsid w:val="002949BB"/>
    <w:rsid w:val="00297500"/>
    <w:rsid w:val="002A0397"/>
    <w:rsid w:val="002A167D"/>
    <w:rsid w:val="002A3805"/>
    <w:rsid w:val="002B000D"/>
    <w:rsid w:val="002C382D"/>
    <w:rsid w:val="002C4F0C"/>
    <w:rsid w:val="002C562A"/>
    <w:rsid w:val="002D1680"/>
    <w:rsid w:val="002D4A83"/>
    <w:rsid w:val="002D7A3B"/>
    <w:rsid w:val="002E25A3"/>
    <w:rsid w:val="002E3CFA"/>
    <w:rsid w:val="002E793A"/>
    <w:rsid w:val="002F2545"/>
    <w:rsid w:val="00304DD8"/>
    <w:rsid w:val="00306BEE"/>
    <w:rsid w:val="00307ECC"/>
    <w:rsid w:val="00314107"/>
    <w:rsid w:val="00324C87"/>
    <w:rsid w:val="00324C94"/>
    <w:rsid w:val="0032543C"/>
    <w:rsid w:val="003260C9"/>
    <w:rsid w:val="00327C4F"/>
    <w:rsid w:val="003359DA"/>
    <w:rsid w:val="00337F91"/>
    <w:rsid w:val="00355A5E"/>
    <w:rsid w:val="0036109A"/>
    <w:rsid w:val="00364194"/>
    <w:rsid w:val="00366845"/>
    <w:rsid w:val="00366955"/>
    <w:rsid w:val="003716FC"/>
    <w:rsid w:val="0038393F"/>
    <w:rsid w:val="0039383C"/>
    <w:rsid w:val="003964B3"/>
    <w:rsid w:val="003A2F93"/>
    <w:rsid w:val="003A7997"/>
    <w:rsid w:val="003B1AE5"/>
    <w:rsid w:val="003B6A04"/>
    <w:rsid w:val="003C153C"/>
    <w:rsid w:val="003C6537"/>
    <w:rsid w:val="003C7BBA"/>
    <w:rsid w:val="003D0CBA"/>
    <w:rsid w:val="003D3598"/>
    <w:rsid w:val="003E33BF"/>
    <w:rsid w:val="003E3D79"/>
    <w:rsid w:val="003F19C0"/>
    <w:rsid w:val="003F1DA4"/>
    <w:rsid w:val="004012AE"/>
    <w:rsid w:val="00402C0A"/>
    <w:rsid w:val="004160FC"/>
    <w:rsid w:val="0042584C"/>
    <w:rsid w:val="004340E1"/>
    <w:rsid w:val="0043729F"/>
    <w:rsid w:val="00451EF4"/>
    <w:rsid w:val="00452B3D"/>
    <w:rsid w:val="00464F79"/>
    <w:rsid w:val="00471AE2"/>
    <w:rsid w:val="00475DDB"/>
    <w:rsid w:val="00477A8A"/>
    <w:rsid w:val="0049767D"/>
    <w:rsid w:val="00497B45"/>
    <w:rsid w:val="004A79FC"/>
    <w:rsid w:val="004B2AD5"/>
    <w:rsid w:val="004B470F"/>
    <w:rsid w:val="004B566E"/>
    <w:rsid w:val="004B611B"/>
    <w:rsid w:val="004B6B1A"/>
    <w:rsid w:val="004D32EC"/>
    <w:rsid w:val="004E4757"/>
    <w:rsid w:val="004E478F"/>
    <w:rsid w:val="004F46E5"/>
    <w:rsid w:val="004F5E3D"/>
    <w:rsid w:val="00501702"/>
    <w:rsid w:val="0051259B"/>
    <w:rsid w:val="00512DE5"/>
    <w:rsid w:val="0052074C"/>
    <w:rsid w:val="005256BA"/>
    <w:rsid w:val="0053154B"/>
    <w:rsid w:val="00540139"/>
    <w:rsid w:val="00541782"/>
    <w:rsid w:val="00554CEC"/>
    <w:rsid w:val="0056592B"/>
    <w:rsid w:val="00577730"/>
    <w:rsid w:val="00583BEF"/>
    <w:rsid w:val="005875A1"/>
    <w:rsid w:val="00593C1B"/>
    <w:rsid w:val="005C22ED"/>
    <w:rsid w:val="005D0D7C"/>
    <w:rsid w:val="005D7858"/>
    <w:rsid w:val="005D7C6E"/>
    <w:rsid w:val="005E2BDE"/>
    <w:rsid w:val="005E64B8"/>
    <w:rsid w:val="005E6AA5"/>
    <w:rsid w:val="005F0FC3"/>
    <w:rsid w:val="005F58CA"/>
    <w:rsid w:val="00600A5F"/>
    <w:rsid w:val="00602439"/>
    <w:rsid w:val="0060523E"/>
    <w:rsid w:val="00605550"/>
    <w:rsid w:val="006202AA"/>
    <w:rsid w:val="00620942"/>
    <w:rsid w:val="00634A0C"/>
    <w:rsid w:val="00640A23"/>
    <w:rsid w:val="00650996"/>
    <w:rsid w:val="0065294F"/>
    <w:rsid w:val="006548F2"/>
    <w:rsid w:val="0066170D"/>
    <w:rsid w:val="00662717"/>
    <w:rsid w:val="006657E8"/>
    <w:rsid w:val="00673BEF"/>
    <w:rsid w:val="00676BEC"/>
    <w:rsid w:val="006814B1"/>
    <w:rsid w:val="006A2C2D"/>
    <w:rsid w:val="006B016E"/>
    <w:rsid w:val="006B553C"/>
    <w:rsid w:val="006B6C24"/>
    <w:rsid w:val="006C1F8F"/>
    <w:rsid w:val="006D52FB"/>
    <w:rsid w:val="006E56A2"/>
    <w:rsid w:val="006F52B9"/>
    <w:rsid w:val="00704147"/>
    <w:rsid w:val="00722ACD"/>
    <w:rsid w:val="007251D8"/>
    <w:rsid w:val="00725600"/>
    <w:rsid w:val="00727DAF"/>
    <w:rsid w:val="007372A7"/>
    <w:rsid w:val="00761F8E"/>
    <w:rsid w:val="007629D3"/>
    <w:rsid w:val="007721E1"/>
    <w:rsid w:val="00777ACB"/>
    <w:rsid w:val="00781A3C"/>
    <w:rsid w:val="00787DA3"/>
    <w:rsid w:val="007911D3"/>
    <w:rsid w:val="007977B9"/>
    <w:rsid w:val="007A3010"/>
    <w:rsid w:val="007A77CC"/>
    <w:rsid w:val="007D3A45"/>
    <w:rsid w:val="007F02EC"/>
    <w:rsid w:val="007F0790"/>
    <w:rsid w:val="007F6441"/>
    <w:rsid w:val="00806492"/>
    <w:rsid w:val="0080725A"/>
    <w:rsid w:val="00810FB3"/>
    <w:rsid w:val="0081687D"/>
    <w:rsid w:val="0082003F"/>
    <w:rsid w:val="00820B05"/>
    <w:rsid w:val="00822C5F"/>
    <w:rsid w:val="00825D5F"/>
    <w:rsid w:val="00825FA0"/>
    <w:rsid w:val="00826D85"/>
    <w:rsid w:val="008277D4"/>
    <w:rsid w:val="00837B6F"/>
    <w:rsid w:val="0084767F"/>
    <w:rsid w:val="00861D1F"/>
    <w:rsid w:val="00865E99"/>
    <w:rsid w:val="00872DE4"/>
    <w:rsid w:val="008730D3"/>
    <w:rsid w:val="00875A6B"/>
    <w:rsid w:val="00892F58"/>
    <w:rsid w:val="008A2B47"/>
    <w:rsid w:val="008A471B"/>
    <w:rsid w:val="008A6934"/>
    <w:rsid w:val="008B22C0"/>
    <w:rsid w:val="008C1FBF"/>
    <w:rsid w:val="008C53E5"/>
    <w:rsid w:val="008C7615"/>
    <w:rsid w:val="008E6117"/>
    <w:rsid w:val="008F0599"/>
    <w:rsid w:val="008F234B"/>
    <w:rsid w:val="008F4F19"/>
    <w:rsid w:val="009027B2"/>
    <w:rsid w:val="00902ECC"/>
    <w:rsid w:val="009031B1"/>
    <w:rsid w:val="00905538"/>
    <w:rsid w:val="00911A11"/>
    <w:rsid w:val="0093027C"/>
    <w:rsid w:val="0093248E"/>
    <w:rsid w:val="00950FFA"/>
    <w:rsid w:val="00954E80"/>
    <w:rsid w:val="00954FD2"/>
    <w:rsid w:val="00956D32"/>
    <w:rsid w:val="0095747E"/>
    <w:rsid w:val="0096015F"/>
    <w:rsid w:val="009713B8"/>
    <w:rsid w:val="009808FC"/>
    <w:rsid w:val="00981092"/>
    <w:rsid w:val="009878E1"/>
    <w:rsid w:val="00990A2A"/>
    <w:rsid w:val="0099417B"/>
    <w:rsid w:val="009A110E"/>
    <w:rsid w:val="009A14C5"/>
    <w:rsid w:val="009A6246"/>
    <w:rsid w:val="009C044D"/>
    <w:rsid w:val="009C3DD8"/>
    <w:rsid w:val="009C6ACC"/>
    <w:rsid w:val="009E3A02"/>
    <w:rsid w:val="009F4FEB"/>
    <w:rsid w:val="00A20A7C"/>
    <w:rsid w:val="00A230F6"/>
    <w:rsid w:val="00A25287"/>
    <w:rsid w:val="00A25932"/>
    <w:rsid w:val="00A30078"/>
    <w:rsid w:val="00A36738"/>
    <w:rsid w:val="00A445A9"/>
    <w:rsid w:val="00A47C85"/>
    <w:rsid w:val="00A50909"/>
    <w:rsid w:val="00A55778"/>
    <w:rsid w:val="00A5661E"/>
    <w:rsid w:val="00A613C8"/>
    <w:rsid w:val="00A653D3"/>
    <w:rsid w:val="00A67F79"/>
    <w:rsid w:val="00A70E59"/>
    <w:rsid w:val="00A71DB1"/>
    <w:rsid w:val="00A755E6"/>
    <w:rsid w:val="00A83143"/>
    <w:rsid w:val="00AB0F3C"/>
    <w:rsid w:val="00AB4226"/>
    <w:rsid w:val="00AB7358"/>
    <w:rsid w:val="00AC4C73"/>
    <w:rsid w:val="00AD3F26"/>
    <w:rsid w:val="00AD4090"/>
    <w:rsid w:val="00AE76D8"/>
    <w:rsid w:val="00AF07C8"/>
    <w:rsid w:val="00AF1205"/>
    <w:rsid w:val="00B00B8A"/>
    <w:rsid w:val="00B01EB1"/>
    <w:rsid w:val="00B034A7"/>
    <w:rsid w:val="00B03C01"/>
    <w:rsid w:val="00B112CC"/>
    <w:rsid w:val="00B11B90"/>
    <w:rsid w:val="00B13E93"/>
    <w:rsid w:val="00B203C0"/>
    <w:rsid w:val="00B238DC"/>
    <w:rsid w:val="00B25571"/>
    <w:rsid w:val="00B27581"/>
    <w:rsid w:val="00B3794A"/>
    <w:rsid w:val="00B43224"/>
    <w:rsid w:val="00B464CC"/>
    <w:rsid w:val="00B60F18"/>
    <w:rsid w:val="00B62DBC"/>
    <w:rsid w:val="00B71F8E"/>
    <w:rsid w:val="00B72E6D"/>
    <w:rsid w:val="00B74873"/>
    <w:rsid w:val="00B77DD7"/>
    <w:rsid w:val="00B85787"/>
    <w:rsid w:val="00B92890"/>
    <w:rsid w:val="00B97131"/>
    <w:rsid w:val="00BA4A18"/>
    <w:rsid w:val="00BB6868"/>
    <w:rsid w:val="00BC0E41"/>
    <w:rsid w:val="00BC6DAA"/>
    <w:rsid w:val="00BC7865"/>
    <w:rsid w:val="00BD31A1"/>
    <w:rsid w:val="00BD33D8"/>
    <w:rsid w:val="00BD4C1B"/>
    <w:rsid w:val="00BD5C88"/>
    <w:rsid w:val="00C02FC6"/>
    <w:rsid w:val="00C1202D"/>
    <w:rsid w:val="00C13588"/>
    <w:rsid w:val="00C14BE7"/>
    <w:rsid w:val="00C215B9"/>
    <w:rsid w:val="00C23A38"/>
    <w:rsid w:val="00C311AB"/>
    <w:rsid w:val="00C54481"/>
    <w:rsid w:val="00C7253E"/>
    <w:rsid w:val="00C768E2"/>
    <w:rsid w:val="00C80368"/>
    <w:rsid w:val="00C83211"/>
    <w:rsid w:val="00C843FA"/>
    <w:rsid w:val="00C91D0D"/>
    <w:rsid w:val="00C97E81"/>
    <w:rsid w:val="00CC105F"/>
    <w:rsid w:val="00CC3ECC"/>
    <w:rsid w:val="00CC5541"/>
    <w:rsid w:val="00CD2329"/>
    <w:rsid w:val="00CD48B1"/>
    <w:rsid w:val="00CE6E0D"/>
    <w:rsid w:val="00CF0417"/>
    <w:rsid w:val="00CF6D0C"/>
    <w:rsid w:val="00D007DD"/>
    <w:rsid w:val="00D01957"/>
    <w:rsid w:val="00D15204"/>
    <w:rsid w:val="00D15CB0"/>
    <w:rsid w:val="00D232E4"/>
    <w:rsid w:val="00D25297"/>
    <w:rsid w:val="00D32034"/>
    <w:rsid w:val="00D325B6"/>
    <w:rsid w:val="00D41067"/>
    <w:rsid w:val="00D415C8"/>
    <w:rsid w:val="00D43A5C"/>
    <w:rsid w:val="00D44113"/>
    <w:rsid w:val="00D5564F"/>
    <w:rsid w:val="00D65750"/>
    <w:rsid w:val="00D65C4E"/>
    <w:rsid w:val="00D66A63"/>
    <w:rsid w:val="00D71749"/>
    <w:rsid w:val="00D71BBA"/>
    <w:rsid w:val="00D76988"/>
    <w:rsid w:val="00D770EB"/>
    <w:rsid w:val="00D80AD5"/>
    <w:rsid w:val="00D91D45"/>
    <w:rsid w:val="00D931C7"/>
    <w:rsid w:val="00DA1103"/>
    <w:rsid w:val="00DA2574"/>
    <w:rsid w:val="00DA3AF8"/>
    <w:rsid w:val="00DB5079"/>
    <w:rsid w:val="00DB68E7"/>
    <w:rsid w:val="00DB7D10"/>
    <w:rsid w:val="00DC4F0D"/>
    <w:rsid w:val="00DC5293"/>
    <w:rsid w:val="00DC7D79"/>
    <w:rsid w:val="00DE366B"/>
    <w:rsid w:val="00E15BA9"/>
    <w:rsid w:val="00E224A3"/>
    <w:rsid w:val="00E23B7C"/>
    <w:rsid w:val="00E328B7"/>
    <w:rsid w:val="00E355D2"/>
    <w:rsid w:val="00E44BE9"/>
    <w:rsid w:val="00E50F83"/>
    <w:rsid w:val="00E549E0"/>
    <w:rsid w:val="00E55CEB"/>
    <w:rsid w:val="00E623AA"/>
    <w:rsid w:val="00E66E71"/>
    <w:rsid w:val="00E745C3"/>
    <w:rsid w:val="00E7653E"/>
    <w:rsid w:val="00E86AA7"/>
    <w:rsid w:val="00E87547"/>
    <w:rsid w:val="00E938E1"/>
    <w:rsid w:val="00EA2B92"/>
    <w:rsid w:val="00EA4277"/>
    <w:rsid w:val="00EA4580"/>
    <w:rsid w:val="00EC15E1"/>
    <w:rsid w:val="00ED0AD4"/>
    <w:rsid w:val="00ED0B5F"/>
    <w:rsid w:val="00ED1E39"/>
    <w:rsid w:val="00ED2F3E"/>
    <w:rsid w:val="00ED55A5"/>
    <w:rsid w:val="00EE0353"/>
    <w:rsid w:val="00EE09B6"/>
    <w:rsid w:val="00EE3AF7"/>
    <w:rsid w:val="00EE7B63"/>
    <w:rsid w:val="00EF1073"/>
    <w:rsid w:val="00EF60B4"/>
    <w:rsid w:val="00F04516"/>
    <w:rsid w:val="00F2040F"/>
    <w:rsid w:val="00F21EC1"/>
    <w:rsid w:val="00F22D2C"/>
    <w:rsid w:val="00F23A12"/>
    <w:rsid w:val="00F3210E"/>
    <w:rsid w:val="00F4095E"/>
    <w:rsid w:val="00F43019"/>
    <w:rsid w:val="00F4318A"/>
    <w:rsid w:val="00F437F2"/>
    <w:rsid w:val="00F5141A"/>
    <w:rsid w:val="00F53E84"/>
    <w:rsid w:val="00F5652E"/>
    <w:rsid w:val="00F61488"/>
    <w:rsid w:val="00F826CE"/>
    <w:rsid w:val="00F86163"/>
    <w:rsid w:val="00F87D3E"/>
    <w:rsid w:val="00F93376"/>
    <w:rsid w:val="00F97910"/>
    <w:rsid w:val="00FA0010"/>
    <w:rsid w:val="00FA1960"/>
    <w:rsid w:val="00FA2CD8"/>
    <w:rsid w:val="00FB01D5"/>
    <w:rsid w:val="00FB2053"/>
    <w:rsid w:val="00FB2329"/>
    <w:rsid w:val="00FB6357"/>
    <w:rsid w:val="00FC48D0"/>
    <w:rsid w:val="00FD1234"/>
    <w:rsid w:val="00FE3C4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BBD19"/>
  <w15:docId w15:val="{144F4C2E-F92A-4FFC-AEA9-2BACC705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bidi/>
    </w:pPr>
    <w:rPr>
      <w:rFonts w:cs="David"/>
      <w:sz w:val="28"/>
      <w:szCs w:val="28"/>
    </w:rPr>
  </w:style>
  <w:style w:type="paragraph" w:styleId="1">
    <w:name w:val="heading 1"/>
    <w:basedOn w:val="a0"/>
    <w:next w:val="NormalH"/>
    <w:link w:val="10"/>
    <w:uiPriority w:val="9"/>
    <w:qFormat/>
    <w:rsid w:val="009031B1"/>
    <w:pPr>
      <w:numPr>
        <w:numId w:val="23"/>
      </w:numPr>
      <w:tabs>
        <w:tab w:val="left" w:pos="737"/>
      </w:tabs>
      <w:spacing w:line="360" w:lineRule="auto"/>
      <w:jc w:val="both"/>
      <w:outlineLvl w:val="0"/>
    </w:pPr>
    <w:rPr>
      <w:sz w:val="20"/>
      <w:szCs w:val="25"/>
    </w:rPr>
  </w:style>
  <w:style w:type="paragraph" w:styleId="2">
    <w:name w:val="heading 2"/>
    <w:basedOn w:val="1"/>
    <w:link w:val="20"/>
    <w:uiPriority w:val="9"/>
    <w:qFormat/>
    <w:rsid w:val="009031B1"/>
    <w:pPr>
      <w:numPr>
        <w:ilvl w:val="1"/>
      </w:numPr>
      <w:tabs>
        <w:tab w:val="left" w:pos="1474"/>
        <w:tab w:val="left" w:pos="1871"/>
        <w:tab w:val="left" w:pos="2211"/>
        <w:tab w:val="left" w:pos="2948"/>
      </w:tabs>
      <w:outlineLvl w:val="1"/>
    </w:pPr>
  </w:style>
  <w:style w:type="paragraph" w:styleId="3">
    <w:name w:val="heading 3"/>
    <w:basedOn w:val="2"/>
    <w:link w:val="30"/>
    <w:uiPriority w:val="9"/>
    <w:qFormat/>
    <w:rsid w:val="009031B1"/>
    <w:pPr>
      <w:numPr>
        <w:ilvl w:val="2"/>
      </w:numPr>
      <w:outlineLvl w:val="2"/>
    </w:pPr>
  </w:style>
  <w:style w:type="paragraph" w:styleId="4">
    <w:name w:val="heading 4"/>
    <w:basedOn w:val="3"/>
    <w:link w:val="40"/>
    <w:uiPriority w:val="9"/>
    <w:qFormat/>
    <w:rsid w:val="009031B1"/>
    <w:pPr>
      <w:numPr>
        <w:ilvl w:val="3"/>
      </w:numPr>
      <w:outlineLvl w:val="3"/>
    </w:pPr>
  </w:style>
  <w:style w:type="paragraph" w:styleId="5">
    <w:name w:val="heading 5"/>
    <w:basedOn w:val="a0"/>
    <w:link w:val="50"/>
    <w:uiPriority w:val="9"/>
    <w:qFormat/>
    <w:rsid w:val="009031B1"/>
    <w:pPr>
      <w:numPr>
        <w:ilvl w:val="4"/>
        <w:numId w:val="23"/>
      </w:numPr>
      <w:tabs>
        <w:tab w:val="left" w:pos="4026"/>
      </w:tabs>
      <w:spacing w:after="120" w:line="360" w:lineRule="auto"/>
      <w:jc w:val="both"/>
      <w:outlineLvl w:val="4"/>
    </w:pPr>
    <w:rPr>
      <w:bCs/>
      <w:sz w:val="20"/>
      <w:szCs w:val="30"/>
    </w:rPr>
  </w:style>
  <w:style w:type="paragraph" w:styleId="6">
    <w:name w:val="heading 6"/>
    <w:basedOn w:val="NormalH"/>
    <w:next w:val="a1"/>
    <w:link w:val="60"/>
    <w:uiPriority w:val="9"/>
    <w:qFormat/>
    <w:rsid w:val="009031B1"/>
    <w:pPr>
      <w:numPr>
        <w:ilvl w:val="5"/>
        <w:numId w:val="23"/>
      </w:numPr>
      <w:spacing w:before="120"/>
      <w:jc w:val="right"/>
      <w:outlineLvl w:val="5"/>
    </w:pPr>
  </w:style>
  <w:style w:type="paragraph" w:styleId="7">
    <w:name w:val="heading 7"/>
    <w:basedOn w:val="a0"/>
    <w:next w:val="a1"/>
    <w:link w:val="70"/>
    <w:uiPriority w:val="9"/>
    <w:qFormat/>
    <w:rsid w:val="009031B1"/>
    <w:pPr>
      <w:numPr>
        <w:ilvl w:val="6"/>
        <w:numId w:val="23"/>
      </w:numPr>
      <w:spacing w:line="360" w:lineRule="auto"/>
      <w:jc w:val="both"/>
      <w:outlineLvl w:val="6"/>
    </w:pPr>
    <w:rPr>
      <w:bCs/>
      <w:i/>
      <w:iCs/>
      <w:sz w:val="20"/>
      <w:szCs w:val="20"/>
    </w:rPr>
  </w:style>
  <w:style w:type="paragraph" w:styleId="8">
    <w:name w:val="heading 8"/>
    <w:basedOn w:val="a0"/>
    <w:next w:val="a1"/>
    <w:link w:val="80"/>
    <w:uiPriority w:val="9"/>
    <w:qFormat/>
    <w:rsid w:val="009031B1"/>
    <w:pPr>
      <w:numPr>
        <w:ilvl w:val="7"/>
        <w:numId w:val="23"/>
      </w:numPr>
      <w:spacing w:line="360" w:lineRule="auto"/>
      <w:jc w:val="both"/>
      <w:outlineLvl w:val="7"/>
    </w:pPr>
    <w:rPr>
      <w:bCs/>
      <w:i/>
      <w:iCs/>
      <w:sz w:val="20"/>
      <w:szCs w:val="20"/>
    </w:rPr>
  </w:style>
  <w:style w:type="paragraph" w:styleId="9">
    <w:name w:val="heading 9"/>
    <w:basedOn w:val="a0"/>
    <w:next w:val="a1"/>
    <w:link w:val="90"/>
    <w:uiPriority w:val="9"/>
    <w:qFormat/>
    <w:rsid w:val="009031B1"/>
    <w:pPr>
      <w:numPr>
        <w:ilvl w:val="8"/>
        <w:numId w:val="23"/>
      </w:numPr>
      <w:spacing w:line="360" w:lineRule="auto"/>
      <w:jc w:val="both"/>
      <w:outlineLvl w:val="8"/>
    </w:pPr>
    <w:rPr>
      <w:bCs/>
      <w:i/>
      <w:i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0"/>
    <w:semiHidden/>
    <w:rsid w:val="00911A11"/>
    <w:rPr>
      <w:sz w:val="20"/>
      <w:szCs w:val="20"/>
    </w:rPr>
  </w:style>
  <w:style w:type="character" w:styleId="a6">
    <w:name w:val="footnote reference"/>
    <w:basedOn w:val="a2"/>
    <w:semiHidden/>
    <w:rsid w:val="00911A11"/>
    <w:rPr>
      <w:vertAlign w:val="superscript"/>
    </w:rPr>
  </w:style>
  <w:style w:type="table" w:styleId="a7">
    <w:name w:val="Table Grid"/>
    <w:basedOn w:val="a3"/>
    <w:uiPriority w:val="59"/>
    <w:rsid w:val="00CC3EC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semiHidden/>
    <w:rsid w:val="000A0B6A"/>
    <w:rPr>
      <w:rFonts w:ascii="Tahoma" w:hAnsi="Tahoma" w:cs="Tahoma"/>
      <w:sz w:val="16"/>
      <w:szCs w:val="16"/>
    </w:rPr>
  </w:style>
  <w:style w:type="paragraph" w:styleId="a9">
    <w:name w:val="header"/>
    <w:basedOn w:val="a0"/>
    <w:link w:val="aa"/>
    <w:uiPriority w:val="99"/>
    <w:rsid w:val="006814B1"/>
    <w:pPr>
      <w:tabs>
        <w:tab w:val="center" w:pos="4153"/>
        <w:tab w:val="right" w:pos="8306"/>
      </w:tabs>
    </w:pPr>
  </w:style>
  <w:style w:type="character" w:customStyle="1" w:styleId="aa">
    <w:name w:val="כותרת עליונה תו"/>
    <w:basedOn w:val="a2"/>
    <w:link w:val="a9"/>
    <w:uiPriority w:val="99"/>
    <w:rsid w:val="006814B1"/>
    <w:rPr>
      <w:rFonts w:cs="David"/>
      <w:sz w:val="28"/>
      <w:szCs w:val="28"/>
    </w:rPr>
  </w:style>
  <w:style w:type="paragraph" w:styleId="ab">
    <w:name w:val="footer"/>
    <w:basedOn w:val="a0"/>
    <w:link w:val="ac"/>
    <w:uiPriority w:val="99"/>
    <w:rsid w:val="006814B1"/>
    <w:pPr>
      <w:tabs>
        <w:tab w:val="center" w:pos="4153"/>
        <w:tab w:val="right" w:pos="8306"/>
      </w:tabs>
    </w:pPr>
  </w:style>
  <w:style w:type="character" w:customStyle="1" w:styleId="ac">
    <w:name w:val="כותרת תחתונה תו"/>
    <w:basedOn w:val="a2"/>
    <w:link w:val="ab"/>
    <w:uiPriority w:val="99"/>
    <w:rsid w:val="006814B1"/>
    <w:rPr>
      <w:rFonts w:cs="David"/>
      <w:sz w:val="28"/>
      <w:szCs w:val="28"/>
    </w:rPr>
  </w:style>
  <w:style w:type="paragraph" w:styleId="ad">
    <w:name w:val="List Paragraph"/>
    <w:basedOn w:val="a0"/>
    <w:uiPriority w:val="34"/>
    <w:qFormat/>
    <w:rsid w:val="001C6636"/>
    <w:pPr>
      <w:ind w:left="720"/>
      <w:contextualSpacing/>
    </w:pPr>
  </w:style>
  <w:style w:type="character" w:styleId="ae">
    <w:name w:val="annotation reference"/>
    <w:basedOn w:val="a2"/>
    <w:rsid w:val="00C23A38"/>
    <w:rPr>
      <w:sz w:val="16"/>
      <w:szCs w:val="16"/>
    </w:rPr>
  </w:style>
  <w:style w:type="paragraph" w:styleId="af">
    <w:name w:val="annotation text"/>
    <w:basedOn w:val="a0"/>
    <w:link w:val="af0"/>
    <w:rsid w:val="00C23A38"/>
    <w:rPr>
      <w:sz w:val="20"/>
      <w:szCs w:val="20"/>
    </w:rPr>
  </w:style>
  <w:style w:type="character" w:customStyle="1" w:styleId="af0">
    <w:name w:val="טקסט הערה תו"/>
    <w:basedOn w:val="a2"/>
    <w:link w:val="af"/>
    <w:rsid w:val="00C23A38"/>
    <w:rPr>
      <w:rFonts w:cs="David"/>
    </w:rPr>
  </w:style>
  <w:style w:type="paragraph" w:styleId="af1">
    <w:name w:val="annotation subject"/>
    <w:basedOn w:val="af"/>
    <w:next w:val="af"/>
    <w:link w:val="af2"/>
    <w:rsid w:val="00C23A38"/>
    <w:rPr>
      <w:b/>
      <w:bCs/>
    </w:rPr>
  </w:style>
  <w:style w:type="character" w:customStyle="1" w:styleId="af2">
    <w:name w:val="נושא הערה תו"/>
    <w:basedOn w:val="af0"/>
    <w:link w:val="af1"/>
    <w:rsid w:val="00C23A38"/>
    <w:rPr>
      <w:rFonts w:cs="David"/>
      <w:b/>
      <w:bCs/>
    </w:rPr>
  </w:style>
  <w:style w:type="character" w:customStyle="1" w:styleId="apple-converted-space">
    <w:name w:val="apple-converted-space"/>
    <w:basedOn w:val="a2"/>
    <w:rsid w:val="0096015F"/>
  </w:style>
  <w:style w:type="character" w:customStyle="1" w:styleId="10">
    <w:name w:val="כותרת 1 תו"/>
    <w:basedOn w:val="a2"/>
    <w:link w:val="1"/>
    <w:uiPriority w:val="9"/>
    <w:rsid w:val="009031B1"/>
    <w:rPr>
      <w:rFonts w:cs="David"/>
      <w:szCs w:val="25"/>
    </w:rPr>
  </w:style>
  <w:style w:type="character" w:customStyle="1" w:styleId="20">
    <w:name w:val="כותרת 2 תו"/>
    <w:basedOn w:val="a2"/>
    <w:link w:val="2"/>
    <w:uiPriority w:val="9"/>
    <w:rsid w:val="009031B1"/>
    <w:rPr>
      <w:rFonts w:cs="David"/>
      <w:szCs w:val="25"/>
    </w:rPr>
  </w:style>
  <w:style w:type="character" w:customStyle="1" w:styleId="30">
    <w:name w:val="כותרת 3 תו"/>
    <w:basedOn w:val="a2"/>
    <w:link w:val="3"/>
    <w:uiPriority w:val="9"/>
    <w:rsid w:val="009031B1"/>
    <w:rPr>
      <w:rFonts w:cs="David"/>
      <w:szCs w:val="25"/>
    </w:rPr>
  </w:style>
  <w:style w:type="character" w:customStyle="1" w:styleId="40">
    <w:name w:val="כותרת 4 תו"/>
    <w:basedOn w:val="a2"/>
    <w:link w:val="4"/>
    <w:uiPriority w:val="9"/>
    <w:rsid w:val="009031B1"/>
    <w:rPr>
      <w:rFonts w:cs="David"/>
      <w:szCs w:val="25"/>
    </w:rPr>
  </w:style>
  <w:style w:type="character" w:customStyle="1" w:styleId="50">
    <w:name w:val="כותרת 5 תו"/>
    <w:basedOn w:val="a2"/>
    <w:link w:val="5"/>
    <w:uiPriority w:val="9"/>
    <w:rsid w:val="009031B1"/>
    <w:rPr>
      <w:rFonts w:cs="David"/>
      <w:bCs/>
      <w:szCs w:val="30"/>
    </w:rPr>
  </w:style>
  <w:style w:type="character" w:customStyle="1" w:styleId="60">
    <w:name w:val="כותרת 6 תו"/>
    <w:basedOn w:val="a2"/>
    <w:link w:val="6"/>
    <w:uiPriority w:val="9"/>
    <w:rsid w:val="009031B1"/>
    <w:rPr>
      <w:rFonts w:cs="David"/>
      <w:szCs w:val="25"/>
    </w:rPr>
  </w:style>
  <w:style w:type="character" w:customStyle="1" w:styleId="70">
    <w:name w:val="כותרת 7 תו"/>
    <w:basedOn w:val="a2"/>
    <w:link w:val="7"/>
    <w:uiPriority w:val="9"/>
    <w:rsid w:val="009031B1"/>
    <w:rPr>
      <w:rFonts w:cs="David"/>
      <w:bCs/>
      <w:i/>
      <w:iCs/>
    </w:rPr>
  </w:style>
  <w:style w:type="character" w:customStyle="1" w:styleId="80">
    <w:name w:val="כותרת 8 תו"/>
    <w:basedOn w:val="a2"/>
    <w:link w:val="8"/>
    <w:uiPriority w:val="9"/>
    <w:rsid w:val="009031B1"/>
    <w:rPr>
      <w:rFonts w:cs="David"/>
      <w:bCs/>
      <w:i/>
      <w:iCs/>
    </w:rPr>
  </w:style>
  <w:style w:type="character" w:customStyle="1" w:styleId="90">
    <w:name w:val="כותרת 9 תו"/>
    <w:basedOn w:val="a2"/>
    <w:link w:val="9"/>
    <w:uiPriority w:val="9"/>
    <w:rsid w:val="009031B1"/>
    <w:rPr>
      <w:rFonts w:cs="David"/>
      <w:bCs/>
      <w:i/>
      <w:iCs/>
    </w:rPr>
  </w:style>
  <w:style w:type="character" w:styleId="Hyperlink">
    <w:name w:val="Hyperlink"/>
    <w:basedOn w:val="a2"/>
    <w:rsid w:val="009031B1"/>
    <w:rPr>
      <w:color w:val="0066CC"/>
      <w:u w:val="single"/>
    </w:rPr>
  </w:style>
  <w:style w:type="character" w:customStyle="1" w:styleId="Footnote">
    <w:name w:val="Footnote_"/>
    <w:basedOn w:val="a2"/>
    <w:link w:val="Footnote0"/>
    <w:rsid w:val="009031B1"/>
    <w:rPr>
      <w:rFonts w:ascii="David" w:eastAsia="David" w:hAnsi="David" w:cs="David"/>
      <w:sz w:val="16"/>
      <w:szCs w:val="16"/>
      <w:shd w:val="clear" w:color="auto" w:fill="FFFFFF"/>
    </w:rPr>
  </w:style>
  <w:style w:type="character" w:customStyle="1" w:styleId="Headerorfooter">
    <w:name w:val="Header or footer_"/>
    <w:basedOn w:val="a2"/>
    <w:rsid w:val="009031B1"/>
    <w:rPr>
      <w:rFonts w:ascii="David" w:eastAsia="David" w:hAnsi="David" w:cs="David"/>
      <w:b w:val="0"/>
      <w:bCs w:val="0"/>
      <w:i w:val="0"/>
      <w:iCs w:val="0"/>
      <w:smallCaps w:val="0"/>
      <w:strike w:val="0"/>
      <w:sz w:val="8"/>
      <w:szCs w:val="8"/>
      <w:u w:val="none"/>
    </w:rPr>
  </w:style>
  <w:style w:type="character" w:customStyle="1" w:styleId="Headerorfooter0">
    <w:name w:val="Header or footer"/>
    <w:basedOn w:val="Headerorfooter"/>
    <w:rsid w:val="009031B1"/>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sid w:val="009031B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Heading3">
    <w:name w:val="Heading #3_"/>
    <w:basedOn w:val="a2"/>
    <w:link w:val="Heading30"/>
    <w:rsid w:val="009031B1"/>
    <w:rPr>
      <w:rFonts w:ascii="David" w:eastAsia="David" w:hAnsi="David" w:cs="David"/>
      <w:b/>
      <w:bCs/>
      <w:sz w:val="40"/>
      <w:szCs w:val="40"/>
      <w:shd w:val="clear" w:color="auto" w:fill="FFFFFF"/>
    </w:rPr>
  </w:style>
  <w:style w:type="character" w:customStyle="1" w:styleId="Heading7">
    <w:name w:val="Heading #7_"/>
    <w:basedOn w:val="a2"/>
    <w:rsid w:val="009031B1"/>
    <w:rPr>
      <w:rFonts w:ascii="David" w:eastAsia="David" w:hAnsi="David" w:cs="David"/>
      <w:b/>
      <w:bCs/>
      <w:i w:val="0"/>
      <w:iCs w:val="0"/>
      <w:smallCaps w:val="0"/>
      <w:strike w:val="0"/>
      <w:sz w:val="26"/>
      <w:szCs w:val="26"/>
      <w:u w:val="none"/>
    </w:rPr>
  </w:style>
  <w:style w:type="character" w:customStyle="1" w:styleId="Heading70">
    <w:name w:val="Heading #7"/>
    <w:basedOn w:val="Heading7"/>
    <w:rsid w:val="009031B1"/>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2"/>
    <w:rsid w:val="009031B1"/>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sid w:val="009031B1"/>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2"/>
    <w:rsid w:val="009031B1"/>
    <w:rPr>
      <w:rFonts w:ascii="David" w:eastAsia="David" w:hAnsi="David" w:cs="David"/>
      <w:b/>
      <w:bCs/>
      <w:i w:val="0"/>
      <w:iCs w:val="0"/>
      <w:smallCaps w:val="0"/>
      <w:strike w:val="0"/>
      <w:sz w:val="22"/>
      <w:szCs w:val="22"/>
      <w:u w:val="none"/>
    </w:rPr>
  </w:style>
  <w:style w:type="character" w:customStyle="1" w:styleId="Tablecaption">
    <w:name w:val="Table caption_"/>
    <w:basedOn w:val="a2"/>
    <w:link w:val="Tablecaption0"/>
    <w:rsid w:val="009031B1"/>
    <w:rPr>
      <w:rFonts w:ascii="David" w:eastAsia="David" w:hAnsi="David" w:cs="David"/>
      <w:b/>
      <w:bCs/>
      <w:sz w:val="22"/>
      <w:szCs w:val="22"/>
      <w:shd w:val="clear" w:color="auto" w:fill="FFFFFF"/>
    </w:rPr>
  </w:style>
  <w:style w:type="character" w:customStyle="1" w:styleId="Bodytext3">
    <w:name w:val="Body text (3)_"/>
    <w:basedOn w:val="a2"/>
    <w:rsid w:val="009031B1"/>
    <w:rPr>
      <w:rFonts w:ascii="David" w:eastAsia="David" w:hAnsi="David" w:cs="David"/>
      <w:b/>
      <w:bCs/>
      <w:i w:val="0"/>
      <w:iCs w:val="0"/>
      <w:smallCaps w:val="0"/>
      <w:strike w:val="0"/>
      <w:sz w:val="22"/>
      <w:szCs w:val="22"/>
      <w:u w:val="none"/>
    </w:rPr>
  </w:style>
  <w:style w:type="character" w:customStyle="1" w:styleId="Bodytext20">
    <w:name w:val="Body text (2)"/>
    <w:basedOn w:val="Bodytext2"/>
    <w:rsid w:val="009031B1"/>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0">
    <w:name w:val="Body text (3)"/>
    <w:basedOn w:val="Bodytext3"/>
    <w:rsid w:val="009031B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2"/>
    <w:rsid w:val="009031B1"/>
    <w:rPr>
      <w:rFonts w:ascii="David" w:eastAsia="David" w:hAnsi="David" w:cs="David"/>
      <w:b/>
      <w:bCs/>
      <w:i w:val="0"/>
      <w:iCs w:val="0"/>
      <w:smallCaps w:val="0"/>
      <w:strike w:val="0"/>
      <w:sz w:val="36"/>
      <w:szCs w:val="36"/>
      <w:u w:val="none"/>
    </w:rPr>
  </w:style>
  <w:style w:type="character" w:customStyle="1" w:styleId="Heading50">
    <w:name w:val="Heading #5"/>
    <w:basedOn w:val="Heading5"/>
    <w:rsid w:val="009031B1"/>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2"/>
    <w:rsid w:val="009031B1"/>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sid w:val="009031B1"/>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0">
    <w:name w:val="Body text (4)"/>
    <w:basedOn w:val="Bodytext4"/>
    <w:rsid w:val="009031B1"/>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0">
    <w:name w:val="Heading #10"/>
    <w:basedOn w:val="Heading10"/>
    <w:rsid w:val="009031B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Heading #10 + Not Bold,Body text (5) + Bold,Not Italic,Body text (2) + Italic,Body text (3) + Not Bold"/>
    <w:basedOn w:val="Bodytext2"/>
    <w:rsid w:val="009031B1"/>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Bodytext5">
    <w:name w:val="Body text (5)_"/>
    <w:basedOn w:val="a2"/>
    <w:link w:val="Bodytext50"/>
    <w:rsid w:val="009031B1"/>
    <w:rPr>
      <w:rFonts w:ascii="David" w:eastAsia="David" w:hAnsi="David" w:cs="David"/>
      <w:i/>
      <w:iCs/>
      <w:spacing w:val="-10"/>
      <w:sz w:val="22"/>
      <w:szCs w:val="22"/>
      <w:shd w:val="clear" w:color="auto" w:fill="FFFFFF"/>
    </w:rPr>
  </w:style>
  <w:style w:type="character" w:customStyle="1" w:styleId="Heading8">
    <w:name w:val="Heading #8_"/>
    <w:basedOn w:val="a2"/>
    <w:link w:val="Heading80"/>
    <w:rsid w:val="009031B1"/>
    <w:rPr>
      <w:rFonts w:ascii="David" w:eastAsia="David" w:hAnsi="David" w:cs="David"/>
      <w:b/>
      <w:bCs/>
      <w:sz w:val="26"/>
      <w:szCs w:val="26"/>
      <w:shd w:val="clear" w:color="auto" w:fill="FFFFFF"/>
    </w:rPr>
  </w:style>
  <w:style w:type="character" w:customStyle="1" w:styleId="Bodytext6">
    <w:name w:val="Body text (6)_"/>
    <w:basedOn w:val="a2"/>
    <w:link w:val="Bodytext60"/>
    <w:rsid w:val="009031B1"/>
    <w:rPr>
      <w:rFonts w:ascii="David" w:eastAsia="David" w:hAnsi="David" w:cs="David"/>
      <w:i/>
      <w:iCs/>
      <w:spacing w:val="-10"/>
      <w:sz w:val="21"/>
      <w:szCs w:val="21"/>
      <w:shd w:val="clear" w:color="auto" w:fill="FFFFFF"/>
    </w:rPr>
  </w:style>
  <w:style w:type="character" w:customStyle="1" w:styleId="Bodytext3Exact">
    <w:name w:val="Body text (3) Exact"/>
    <w:basedOn w:val="a2"/>
    <w:rsid w:val="009031B1"/>
    <w:rPr>
      <w:rFonts w:ascii="David" w:eastAsia="David" w:hAnsi="David" w:cs="David"/>
      <w:b/>
      <w:bCs/>
      <w:i w:val="0"/>
      <w:iCs w:val="0"/>
      <w:smallCaps w:val="0"/>
      <w:strike w:val="0"/>
      <w:sz w:val="22"/>
      <w:szCs w:val="22"/>
      <w:u w:val="none"/>
    </w:rPr>
  </w:style>
  <w:style w:type="character" w:customStyle="1" w:styleId="Heading6">
    <w:name w:val="Heading #6_"/>
    <w:basedOn w:val="a2"/>
    <w:rsid w:val="009031B1"/>
    <w:rPr>
      <w:rFonts w:ascii="David" w:eastAsia="David" w:hAnsi="David" w:cs="David"/>
      <w:b/>
      <w:bCs/>
      <w:i w:val="0"/>
      <w:iCs w:val="0"/>
      <w:smallCaps w:val="0"/>
      <w:strike w:val="0"/>
      <w:sz w:val="32"/>
      <w:szCs w:val="32"/>
      <w:u w:val="none"/>
    </w:rPr>
  </w:style>
  <w:style w:type="character" w:customStyle="1" w:styleId="Heading60">
    <w:name w:val="Heading #6"/>
    <w:basedOn w:val="Heading6"/>
    <w:rsid w:val="009031B1"/>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paragraph" w:customStyle="1" w:styleId="Footnote0">
    <w:name w:val="Footnote"/>
    <w:basedOn w:val="a0"/>
    <w:link w:val="Footnote"/>
    <w:rsid w:val="009031B1"/>
    <w:pPr>
      <w:widowControl w:val="0"/>
      <w:shd w:val="clear" w:color="auto" w:fill="FFFFFF"/>
      <w:spacing w:line="158" w:lineRule="exact"/>
      <w:ind w:hanging="360"/>
    </w:pPr>
    <w:rPr>
      <w:rFonts w:ascii="David" w:eastAsia="David" w:hAnsi="David"/>
      <w:sz w:val="16"/>
      <w:szCs w:val="16"/>
    </w:rPr>
  </w:style>
  <w:style w:type="paragraph" w:customStyle="1" w:styleId="Heading30">
    <w:name w:val="Heading #3"/>
    <w:basedOn w:val="a0"/>
    <w:link w:val="Heading3"/>
    <w:rsid w:val="009031B1"/>
    <w:pPr>
      <w:widowControl w:val="0"/>
      <w:shd w:val="clear" w:color="auto" w:fill="FFFFFF"/>
      <w:spacing w:after="300" w:line="0" w:lineRule="atLeast"/>
      <w:jc w:val="center"/>
      <w:outlineLvl w:val="2"/>
    </w:pPr>
    <w:rPr>
      <w:rFonts w:ascii="David" w:eastAsia="David" w:hAnsi="David"/>
      <w:b/>
      <w:bCs/>
      <w:sz w:val="40"/>
      <w:szCs w:val="40"/>
    </w:rPr>
  </w:style>
  <w:style w:type="paragraph" w:customStyle="1" w:styleId="Tablecaption0">
    <w:name w:val="Table caption"/>
    <w:basedOn w:val="a0"/>
    <w:link w:val="Tablecaption"/>
    <w:rsid w:val="009031B1"/>
    <w:pPr>
      <w:widowControl w:val="0"/>
      <w:shd w:val="clear" w:color="auto" w:fill="FFFFFF"/>
      <w:spacing w:line="403" w:lineRule="exact"/>
    </w:pPr>
    <w:rPr>
      <w:rFonts w:ascii="David" w:eastAsia="David" w:hAnsi="David"/>
      <w:b/>
      <w:bCs/>
      <w:sz w:val="22"/>
      <w:szCs w:val="22"/>
    </w:rPr>
  </w:style>
  <w:style w:type="paragraph" w:customStyle="1" w:styleId="Bodytext50">
    <w:name w:val="Body text (5)"/>
    <w:basedOn w:val="a0"/>
    <w:link w:val="Bodytext5"/>
    <w:rsid w:val="009031B1"/>
    <w:pPr>
      <w:widowControl w:val="0"/>
      <w:shd w:val="clear" w:color="auto" w:fill="FFFFFF"/>
      <w:spacing w:after="120" w:line="350" w:lineRule="exact"/>
      <w:jc w:val="both"/>
    </w:pPr>
    <w:rPr>
      <w:rFonts w:ascii="David" w:eastAsia="David" w:hAnsi="David"/>
      <w:i/>
      <w:iCs/>
      <w:spacing w:val="-10"/>
      <w:sz w:val="22"/>
      <w:szCs w:val="22"/>
    </w:rPr>
  </w:style>
  <w:style w:type="paragraph" w:customStyle="1" w:styleId="Heading80">
    <w:name w:val="Heading #8"/>
    <w:basedOn w:val="a0"/>
    <w:link w:val="Heading8"/>
    <w:rsid w:val="009031B1"/>
    <w:pPr>
      <w:widowControl w:val="0"/>
      <w:shd w:val="clear" w:color="auto" w:fill="FFFFFF"/>
      <w:spacing w:before="120" w:after="360" w:line="0" w:lineRule="atLeast"/>
      <w:jc w:val="both"/>
      <w:outlineLvl w:val="7"/>
    </w:pPr>
    <w:rPr>
      <w:rFonts w:ascii="David" w:eastAsia="David" w:hAnsi="David"/>
      <w:b/>
      <w:bCs/>
      <w:sz w:val="26"/>
      <w:szCs w:val="26"/>
    </w:rPr>
  </w:style>
  <w:style w:type="paragraph" w:customStyle="1" w:styleId="Bodytext60">
    <w:name w:val="Body text (6)"/>
    <w:basedOn w:val="a0"/>
    <w:link w:val="Bodytext6"/>
    <w:rsid w:val="009031B1"/>
    <w:pPr>
      <w:widowControl w:val="0"/>
      <w:shd w:val="clear" w:color="auto" w:fill="FFFFFF"/>
      <w:spacing w:before="120" w:line="322" w:lineRule="exact"/>
      <w:jc w:val="both"/>
    </w:pPr>
    <w:rPr>
      <w:rFonts w:ascii="David" w:eastAsia="David" w:hAnsi="David"/>
      <w:i/>
      <w:iCs/>
      <w:spacing w:val="-10"/>
      <w:sz w:val="21"/>
      <w:szCs w:val="21"/>
    </w:rPr>
  </w:style>
  <w:style w:type="paragraph" w:customStyle="1" w:styleId="NormalH">
    <w:name w:val="NormalH"/>
    <w:basedOn w:val="a0"/>
    <w:rsid w:val="009031B1"/>
    <w:pPr>
      <w:spacing w:line="360" w:lineRule="auto"/>
      <w:ind w:left="624"/>
      <w:jc w:val="both"/>
    </w:pPr>
    <w:rPr>
      <w:sz w:val="20"/>
      <w:szCs w:val="25"/>
    </w:rPr>
  </w:style>
  <w:style w:type="paragraph" w:customStyle="1" w:styleId="Normal0Title">
    <w:name w:val="Normal 0 Title"/>
    <w:basedOn w:val="a0"/>
    <w:next w:val="a0"/>
    <w:rsid w:val="009031B1"/>
    <w:pPr>
      <w:spacing w:before="120" w:line="320" w:lineRule="exact"/>
      <w:jc w:val="both"/>
    </w:pPr>
    <w:rPr>
      <w:b/>
      <w:bCs/>
      <w:sz w:val="22"/>
      <w:szCs w:val="24"/>
      <w:lang w:eastAsia="he-IL"/>
    </w:rPr>
  </w:style>
  <w:style w:type="paragraph" w:customStyle="1" w:styleId="Normal0">
    <w:name w:val="Normal 0"/>
    <w:basedOn w:val="a0"/>
    <w:rsid w:val="009031B1"/>
    <w:pPr>
      <w:spacing w:before="120" w:line="320" w:lineRule="exact"/>
      <w:jc w:val="both"/>
    </w:pPr>
    <w:rPr>
      <w:sz w:val="22"/>
      <w:szCs w:val="24"/>
      <w:lang w:eastAsia="he-IL"/>
    </w:rPr>
  </w:style>
  <w:style w:type="paragraph" w:styleId="a1">
    <w:name w:val="Normal Indent"/>
    <w:basedOn w:val="a0"/>
    <w:semiHidden/>
    <w:unhideWhenUsed/>
    <w:rsid w:val="009031B1"/>
    <w:pPr>
      <w:ind w:left="720"/>
    </w:pPr>
  </w:style>
  <w:style w:type="paragraph" w:styleId="a">
    <w:name w:val="List"/>
    <w:basedOn w:val="a0"/>
    <w:rsid w:val="00B60F18"/>
    <w:pPr>
      <w:numPr>
        <w:numId w:val="26"/>
      </w:numPr>
      <w:spacing w:after="200"/>
      <w:jc w:val="both"/>
    </w:pPr>
    <w:rPr>
      <w:rFonts w:cs="Miriam"/>
      <w:noProof/>
      <w:sz w:val="24"/>
      <w:szCs w:val="24"/>
    </w:rPr>
  </w:style>
  <w:style w:type="paragraph" w:customStyle="1" w:styleId="af3">
    <w:name w:val="מספור אבג"/>
    <w:basedOn w:val="a0"/>
    <w:rsid w:val="00B60F18"/>
    <w:rPr>
      <w:rFonts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934320">
      <w:bodyDiv w:val="1"/>
      <w:marLeft w:val="0"/>
      <w:marRight w:val="0"/>
      <w:marTop w:val="0"/>
      <w:marBottom w:val="0"/>
      <w:divBdr>
        <w:top w:val="none" w:sz="0" w:space="0" w:color="auto"/>
        <w:left w:val="none" w:sz="0" w:space="0" w:color="auto"/>
        <w:bottom w:val="none" w:sz="0" w:space="0" w:color="auto"/>
        <w:right w:val="none" w:sz="0" w:space="0" w:color="auto"/>
      </w:divBdr>
    </w:div>
    <w:div w:id="1081027015">
      <w:bodyDiv w:val="1"/>
      <w:marLeft w:val="0"/>
      <w:marRight w:val="0"/>
      <w:marTop w:val="0"/>
      <w:marBottom w:val="0"/>
      <w:divBdr>
        <w:top w:val="none" w:sz="0" w:space="0" w:color="auto"/>
        <w:left w:val="none" w:sz="0" w:space="0" w:color="auto"/>
        <w:bottom w:val="none" w:sz="0" w:space="0" w:color="auto"/>
        <w:right w:val="none" w:sz="0" w:space="0" w:color="auto"/>
      </w:divBdr>
    </w:div>
    <w:div w:id="11440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t-yam.vendors.co.il" TargetMode="Externa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2AFC-E855-46B2-B670-315BCD02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3136</Words>
  <Characters>16169</Characters>
  <Application>Microsoft Office Word</Application>
  <DocSecurity>0</DocSecurity>
  <Lines>134</Lines>
  <Paragraphs>38</Paragraphs>
  <ScaleCrop>false</ScaleCrop>
  <HeadingPairs>
    <vt:vector size="2" baseType="variant">
      <vt:variant>
        <vt:lpstr>שם</vt:lpstr>
      </vt:variant>
      <vt:variant>
        <vt:i4>1</vt:i4>
      </vt:variant>
    </vt:vector>
  </HeadingPairs>
  <TitlesOfParts>
    <vt:vector size="1" baseType="lpstr">
      <vt:lpstr>‏</vt:lpstr>
    </vt:vector>
  </TitlesOfParts>
  <Company>Microsoft</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OREN</dc:creator>
  <cp:keywords/>
  <dc:description/>
  <cp:lastModifiedBy>שניידר מאיה</cp:lastModifiedBy>
  <cp:revision>3</cp:revision>
  <cp:lastPrinted>2021-08-23T11:34:00Z</cp:lastPrinted>
  <dcterms:created xsi:type="dcterms:W3CDTF">2021-08-22T12:05:00Z</dcterms:created>
  <dcterms:modified xsi:type="dcterms:W3CDTF">2021-08-23T11:34:00Z</dcterms:modified>
</cp:coreProperties>
</file>