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E1CE" w14:textId="6B5C02F8" w:rsidR="00C8123D" w:rsidRPr="00536A4E" w:rsidRDefault="00C8123D" w:rsidP="00C8123D">
      <w:pPr>
        <w:pStyle w:val="a3"/>
        <w:jc w:val="center"/>
        <w:rPr>
          <w:rFonts w:ascii="David" w:hAnsi="David" w:cs="David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 xml:space="preserve">נוסח ערבות להשתתפות במכרז ביטוח מס' </w:t>
      </w:r>
      <w:r w:rsidRPr="00C8123D">
        <w:rPr>
          <w:rFonts w:ascii="David" w:hAnsi="David" w:cs="David" w:hint="cs"/>
          <w:sz w:val="24"/>
          <w:szCs w:val="24"/>
          <w:rtl/>
        </w:rPr>
        <w:t>30/</w:t>
      </w:r>
      <w:r w:rsidRPr="00965F26">
        <w:rPr>
          <w:rFonts w:ascii="David" w:hAnsi="David" w:cs="David"/>
          <w:sz w:val="24"/>
          <w:szCs w:val="24"/>
          <w:rtl/>
        </w:rPr>
        <w:t>20</w:t>
      </w:r>
      <w:r>
        <w:rPr>
          <w:rFonts w:ascii="David" w:hAnsi="David" w:cs="David" w:hint="cs"/>
          <w:sz w:val="24"/>
          <w:szCs w:val="24"/>
          <w:rtl/>
        </w:rPr>
        <w:t>20</w:t>
      </w:r>
    </w:p>
    <w:p w14:paraId="152C53CF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6097F9FA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>לכבוד</w:t>
      </w:r>
    </w:p>
    <w:p w14:paraId="415DCB21" w14:textId="77777777" w:rsidR="00C8123D" w:rsidRPr="00774581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u w:val="single"/>
          <w:rtl/>
        </w:rPr>
      </w:pPr>
      <w:r>
        <w:rPr>
          <w:rFonts w:ascii="David" w:hAnsi="David" w:cs="David" w:hint="cs"/>
          <w:color w:val="000000"/>
          <w:sz w:val="24"/>
          <w:szCs w:val="24"/>
          <w:u w:val="single"/>
          <w:rtl/>
        </w:rPr>
        <w:t>עיריית בת ים</w:t>
      </w:r>
      <w:r w:rsidRPr="00774581">
        <w:rPr>
          <w:rFonts w:ascii="David" w:hAnsi="David" w:cs="David"/>
          <w:color w:val="000000"/>
          <w:sz w:val="24"/>
          <w:szCs w:val="24"/>
          <w:u w:val="single"/>
          <w:rtl/>
        </w:rPr>
        <w:t xml:space="preserve"> (להלן - "ה</w:t>
      </w:r>
      <w:r>
        <w:rPr>
          <w:rFonts w:ascii="David" w:hAnsi="David" w:cs="David" w:hint="cs"/>
          <w:color w:val="000000"/>
          <w:sz w:val="24"/>
          <w:szCs w:val="24"/>
          <w:u w:val="single"/>
          <w:rtl/>
        </w:rPr>
        <w:t>רשות</w:t>
      </w:r>
      <w:r w:rsidRPr="00774581">
        <w:rPr>
          <w:rFonts w:ascii="David" w:hAnsi="David" w:cs="David"/>
          <w:color w:val="000000"/>
          <w:sz w:val="24"/>
          <w:szCs w:val="24"/>
          <w:u w:val="single"/>
          <w:rtl/>
        </w:rPr>
        <w:t>")</w:t>
      </w:r>
    </w:p>
    <w:p w14:paraId="46468CA0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proofErr w:type="spellStart"/>
      <w:r w:rsidRPr="00536A4E">
        <w:rPr>
          <w:rFonts w:ascii="David" w:hAnsi="David" w:cs="David"/>
          <w:color w:val="000000"/>
          <w:sz w:val="24"/>
          <w:szCs w:val="24"/>
          <w:rtl/>
        </w:rPr>
        <w:t>א.ג.נ</w:t>
      </w:r>
      <w:proofErr w:type="spellEnd"/>
      <w:r w:rsidRPr="00536A4E">
        <w:rPr>
          <w:rFonts w:ascii="David" w:hAnsi="David" w:cs="David"/>
          <w:color w:val="000000"/>
          <w:sz w:val="24"/>
          <w:szCs w:val="24"/>
          <w:rtl/>
        </w:rPr>
        <w:t>.,</w:t>
      </w:r>
    </w:p>
    <w:p w14:paraId="1B8DB596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>ערבות בנקאית מספר  _____________________________</w:t>
      </w:r>
    </w:p>
    <w:p w14:paraId="267BFEB4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7DE7169B" w14:textId="5B7E7706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 xml:space="preserve">לפי בקשת __________________________ מס' ת.ז./ח.פ./ח.צ.__________________ מרחוב _____________________________________________ (כתובת מלאה כולל מיקוד) (להלן - "הנערב") אנו ערבים בזה כלפיכם באופן בלתי חוזר לתשלום כל סכום עד לסכום כולל של 50,000 ש"ח (במילים: חמישים אלף ₪) בלבד (להלן - "סכום הערבות") שתדרשו מאת הנערב בקשר להצעה למכרז ביטוחי </w:t>
      </w:r>
      <w:r>
        <w:rPr>
          <w:rFonts w:ascii="David" w:hAnsi="David" w:cs="David" w:hint="cs"/>
          <w:sz w:val="24"/>
          <w:szCs w:val="24"/>
          <w:rtl/>
        </w:rPr>
        <w:t>עיריית בת ים</w:t>
      </w:r>
      <w:r w:rsidRPr="00536A4E">
        <w:rPr>
          <w:rFonts w:ascii="David" w:hAnsi="David" w:cs="David"/>
          <w:sz w:val="24"/>
          <w:szCs w:val="24"/>
          <w:rtl/>
        </w:rPr>
        <w:t xml:space="preserve"> מס' </w:t>
      </w:r>
      <w:r w:rsidRPr="00C8123D">
        <w:rPr>
          <w:rFonts w:ascii="David" w:hAnsi="David" w:cs="David" w:hint="cs"/>
          <w:sz w:val="24"/>
          <w:szCs w:val="24"/>
          <w:rtl/>
        </w:rPr>
        <w:t>30</w:t>
      </w:r>
      <w:r w:rsidRPr="00536A4E">
        <w:rPr>
          <w:rFonts w:ascii="David" w:hAnsi="David" w:cs="David"/>
          <w:sz w:val="24"/>
          <w:szCs w:val="24"/>
          <w:rtl/>
        </w:rPr>
        <w:t>/20</w:t>
      </w:r>
      <w:r>
        <w:rPr>
          <w:rFonts w:ascii="David" w:hAnsi="David" w:cs="David" w:hint="cs"/>
          <w:sz w:val="24"/>
          <w:szCs w:val="24"/>
          <w:rtl/>
        </w:rPr>
        <w:t>20</w:t>
      </w:r>
      <w:r w:rsidRPr="00536A4E">
        <w:rPr>
          <w:rFonts w:ascii="David" w:hAnsi="David" w:cs="David"/>
          <w:sz w:val="24"/>
          <w:szCs w:val="24"/>
          <w:rtl/>
        </w:rPr>
        <w:t xml:space="preserve"> לשנת </w:t>
      </w:r>
      <w:r>
        <w:rPr>
          <w:rFonts w:ascii="David" w:hAnsi="David" w:cs="David" w:hint="cs"/>
          <w:sz w:val="24"/>
          <w:szCs w:val="24"/>
          <w:rtl/>
        </w:rPr>
        <w:t xml:space="preserve">2021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2022 וב</w:t>
      </w:r>
      <w:r w:rsidRPr="00536A4E">
        <w:rPr>
          <w:rFonts w:ascii="David" w:hAnsi="David" w:cs="David"/>
          <w:sz w:val="24"/>
          <w:szCs w:val="24"/>
          <w:rtl/>
        </w:rPr>
        <w:t>התאם למוסכם בהוראות ההסכם.</w:t>
      </w:r>
    </w:p>
    <w:p w14:paraId="255B22A2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</w:p>
    <w:p w14:paraId="344C711A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 xml:space="preserve"> סכום הערבות יהיה צמוד למדד המחירים לצרכן כפי שהוא מתפרסם בכל חודש על ידי הלשכה המרכזית לסטטיסטיקה  (להלן - "המדד") בתנאי הצמדה שלהלן: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 "המדד היסודי" לעניין ערבות זו יהא מדד חודש </w:t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אוקטובר 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 20</w:t>
      </w:r>
      <w:r>
        <w:rPr>
          <w:rFonts w:ascii="David" w:hAnsi="David" w:cs="David" w:hint="cs"/>
          <w:color w:val="000000"/>
          <w:sz w:val="24"/>
          <w:szCs w:val="24"/>
          <w:rtl/>
        </w:rPr>
        <w:t>20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 שהתפרסם בתאריך 15.</w:t>
      </w:r>
      <w:r>
        <w:rPr>
          <w:rFonts w:ascii="David" w:hAnsi="David" w:cs="David" w:hint="cs"/>
          <w:color w:val="000000"/>
          <w:sz w:val="24"/>
          <w:szCs w:val="24"/>
          <w:rtl/>
        </w:rPr>
        <w:t>11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>.</w:t>
      </w:r>
      <w:r>
        <w:rPr>
          <w:rFonts w:ascii="David" w:hAnsi="David" w:cs="David" w:hint="cs"/>
          <w:color w:val="000000"/>
          <w:sz w:val="24"/>
          <w:szCs w:val="24"/>
          <w:rtl/>
        </w:rPr>
        <w:t>20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739BBA86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384F9CD8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"המדד החדש" לעניין ערבות זו יהא המדד האחרון שפורסם קודם לקבלת דרישתכם ע"פ ערבות זו. </w:t>
      </w:r>
    </w:p>
    <w:p w14:paraId="6140CF2D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0E58E0D8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>הפרשי ההצמדה לעניין ערבות זו יחושבו כדלקמן:</w:t>
      </w:r>
    </w:p>
    <w:p w14:paraId="02B67CBD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>אם יתברר כי המדד החדש עלה לעומת המדד היסודי יהיו הפרשי ההצמדה בסכום השווה למכפלת ההפרש בין המדד החדש למדד היסודי בסכום החילוט מחולק במדד היסודי.</w:t>
      </w:r>
    </w:p>
    <w:p w14:paraId="2DDC0FF7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>אם המדד החדש יהיה נמוך מהמדד היסודי נשלם לכם את הסכום הנקוב בדרישתכם עד לסכום הערבות ללא כל הפרשי הצמדה.</w:t>
      </w:r>
    </w:p>
    <w:p w14:paraId="6E5D3E23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0A25B988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 xml:space="preserve">סכום הערבות בתוספת הפרשי הצמדה ישולם לכם על ידינו, תוך 48 שעות מקבלת דרישתכם הראשונה בכתב, חתומה ע"י ראש </w:t>
      </w:r>
      <w:r>
        <w:rPr>
          <w:rFonts w:ascii="David" w:hAnsi="David" w:cs="David" w:hint="cs"/>
          <w:sz w:val="24"/>
          <w:szCs w:val="24"/>
          <w:rtl/>
        </w:rPr>
        <w:t>העירייה</w:t>
      </w:r>
      <w:r w:rsidRPr="00536A4E">
        <w:rPr>
          <w:rFonts w:ascii="David" w:hAnsi="David" w:cs="David"/>
          <w:sz w:val="24"/>
          <w:szCs w:val="24"/>
          <w:rtl/>
        </w:rPr>
        <w:t xml:space="preserve"> ו/או גזבר ה</w:t>
      </w:r>
      <w:r>
        <w:rPr>
          <w:rFonts w:ascii="David" w:hAnsi="David" w:cs="David" w:hint="cs"/>
          <w:sz w:val="24"/>
          <w:szCs w:val="24"/>
          <w:rtl/>
        </w:rPr>
        <w:t>עירייה</w:t>
      </w:r>
      <w:r w:rsidRPr="00536A4E">
        <w:rPr>
          <w:rFonts w:ascii="David" w:hAnsi="David" w:cs="David"/>
          <w:sz w:val="24"/>
          <w:szCs w:val="24"/>
          <w:rtl/>
        </w:rPr>
        <w:t>, וזאת ללא כל תנאי ובלי להטיל עליכם כל חובה להוכיח או לנמק את דרישתכם ו/או זכאותכם ומבלי שתהיו חייבים לדרוש תחילה את סכום הערבות מאת המבקש.</w:t>
      </w:r>
    </w:p>
    <w:p w14:paraId="644B50C6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</w:p>
    <w:p w14:paraId="3866A8E0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 xml:space="preserve">התשלום, כאמור לעיל, יעשה על ידנו על דרך של העברה בנקאית לחשבון </w:t>
      </w:r>
      <w:r>
        <w:rPr>
          <w:rFonts w:ascii="David" w:hAnsi="David" w:cs="David" w:hint="cs"/>
          <w:sz w:val="24"/>
          <w:szCs w:val="24"/>
          <w:rtl/>
        </w:rPr>
        <w:t xml:space="preserve">עיריית בת ים </w:t>
      </w:r>
      <w:r w:rsidRPr="00536A4E">
        <w:rPr>
          <w:rFonts w:ascii="David" w:hAnsi="David" w:cs="David"/>
          <w:sz w:val="24"/>
          <w:szCs w:val="24"/>
          <w:rtl/>
        </w:rPr>
        <w:t>ע"פ הפרטים שיימסרו על ידכם בדרישתכם או באמצעות המחאה עשויה על ידנו לפקודתכם ע"פ שיקול דעתכם הבלעדי.</w:t>
      </w:r>
    </w:p>
    <w:p w14:paraId="55697742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</w:p>
    <w:p w14:paraId="4A110FAB" w14:textId="3954AD85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>ערבות זו תישאר בתוקפה עד ליום 3</w:t>
      </w:r>
      <w:r>
        <w:rPr>
          <w:rFonts w:ascii="David" w:hAnsi="David" w:cs="David" w:hint="cs"/>
          <w:sz w:val="24"/>
          <w:szCs w:val="24"/>
          <w:rtl/>
        </w:rPr>
        <w:t>0</w:t>
      </w:r>
      <w:r w:rsidRPr="00536A4E">
        <w:rPr>
          <w:rFonts w:ascii="David" w:hAnsi="David" w:cs="David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4</w:t>
      </w:r>
      <w:r w:rsidRPr="00536A4E">
        <w:rPr>
          <w:rFonts w:ascii="David" w:hAnsi="David" w:cs="David"/>
          <w:sz w:val="24"/>
          <w:szCs w:val="24"/>
          <w:rtl/>
        </w:rPr>
        <w:t>/20</w:t>
      </w:r>
      <w:r>
        <w:rPr>
          <w:rFonts w:ascii="David" w:hAnsi="David" w:cs="David" w:hint="cs"/>
          <w:sz w:val="24"/>
          <w:szCs w:val="24"/>
          <w:rtl/>
        </w:rPr>
        <w:t>21</w:t>
      </w:r>
      <w:r w:rsidRPr="00536A4E">
        <w:rPr>
          <w:rFonts w:ascii="David" w:hAnsi="David" w:cs="David"/>
          <w:sz w:val="24"/>
          <w:szCs w:val="24"/>
          <w:rtl/>
        </w:rPr>
        <w:t xml:space="preserve"> (כולל) בלבד ולאחר תאריך זה תהיה בטלה ומבוטלת. כל דרישה על פי ערבות זו צריכה להתקבל על ידנו בכתב לא יאוחר מהתאריך הנ"ל.</w:t>
      </w:r>
    </w:p>
    <w:p w14:paraId="0B92F428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</w:p>
    <w:p w14:paraId="1FAD5EA0" w14:textId="77777777" w:rsidR="00C8123D" w:rsidRDefault="00C8123D" w:rsidP="00C8123D">
      <w:pPr>
        <w:pStyle w:val="a3"/>
        <w:rPr>
          <w:ins w:id="0" w:author="amitzur kahalon" w:date="2020-11-02T10:25:00Z"/>
          <w:rFonts w:ascii="David" w:hAnsi="David" w:cs="David"/>
          <w:sz w:val="24"/>
          <w:szCs w:val="24"/>
          <w:rtl/>
        </w:rPr>
      </w:pPr>
      <w:r w:rsidRPr="00536A4E">
        <w:rPr>
          <w:rFonts w:ascii="David" w:hAnsi="David" w:cs="David"/>
          <w:sz w:val="24"/>
          <w:szCs w:val="24"/>
          <w:rtl/>
        </w:rPr>
        <w:t>ערבות זו אינה ניתנת להעברה או להסבה.</w:t>
      </w:r>
    </w:p>
    <w:p w14:paraId="5913ED86" w14:textId="77777777" w:rsidR="00C8123D" w:rsidRDefault="00C8123D" w:rsidP="00C8123D">
      <w:pPr>
        <w:pStyle w:val="a3"/>
        <w:rPr>
          <w:ins w:id="1" w:author="amitzur kahalon" w:date="2020-11-02T10:25:00Z"/>
          <w:rFonts w:ascii="David" w:hAnsi="David" w:cs="David"/>
          <w:sz w:val="24"/>
          <w:szCs w:val="24"/>
          <w:rtl/>
        </w:rPr>
      </w:pPr>
    </w:p>
    <w:p w14:paraId="6C8C1FDE" w14:textId="77777777" w:rsidR="00C8123D" w:rsidRPr="00536A4E" w:rsidRDefault="00C8123D" w:rsidP="00C8123D">
      <w:pPr>
        <w:pStyle w:val="a3"/>
        <w:rPr>
          <w:rFonts w:ascii="David" w:hAnsi="David" w:cs="David"/>
          <w:sz w:val="24"/>
          <w:szCs w:val="24"/>
          <w:rtl/>
        </w:rPr>
      </w:pPr>
    </w:p>
    <w:p w14:paraId="56AF80F5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                                        </w:t>
      </w:r>
    </w:p>
    <w:p w14:paraId="25F313D8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                                   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ab/>
      </w:r>
      <w:r>
        <w:rPr>
          <w:rFonts w:ascii="David" w:hAnsi="David" w:cs="David" w:hint="cs"/>
          <w:color w:val="000000"/>
          <w:sz w:val="24"/>
          <w:szCs w:val="24"/>
          <w:rtl/>
        </w:rPr>
        <w:t xml:space="preserve">                                                                                       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>בכבוד רב,</w:t>
      </w:r>
    </w:p>
    <w:p w14:paraId="794CFAF7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1944CA19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                                                                                </w:t>
      </w:r>
      <w:r>
        <w:rPr>
          <w:rFonts w:ascii="David" w:hAnsi="David" w:cs="David" w:hint="cs"/>
          <w:color w:val="000000"/>
          <w:sz w:val="24"/>
          <w:szCs w:val="24"/>
          <w:rtl/>
        </w:rPr>
        <w:t>_____________________</w:t>
      </w:r>
      <w:r w:rsidRPr="00536A4E">
        <w:rPr>
          <w:rFonts w:ascii="David" w:hAnsi="David" w:cs="David"/>
          <w:color w:val="000000"/>
          <w:sz w:val="24"/>
          <w:szCs w:val="24"/>
          <w:rtl/>
        </w:rPr>
        <w:t>___________</w:t>
      </w:r>
    </w:p>
    <w:p w14:paraId="7F09D800" w14:textId="77777777" w:rsidR="00C8123D" w:rsidRPr="00536A4E" w:rsidRDefault="00C8123D" w:rsidP="00C8123D">
      <w:pPr>
        <w:pStyle w:val="a3"/>
        <w:rPr>
          <w:rFonts w:ascii="David" w:hAnsi="David" w:cs="David"/>
          <w:color w:val="000000"/>
          <w:sz w:val="24"/>
          <w:szCs w:val="24"/>
          <w:rtl/>
        </w:rPr>
      </w:pPr>
    </w:p>
    <w:p w14:paraId="37B07DAC" w14:textId="77777777" w:rsidR="00C8123D" w:rsidRDefault="00C8123D" w:rsidP="00C8123D">
      <w:pPr>
        <w:pStyle w:val="a3"/>
        <w:jc w:val="right"/>
        <w:rPr>
          <w:rtl/>
        </w:rPr>
      </w:pPr>
      <w:r w:rsidRPr="00536A4E">
        <w:rPr>
          <w:rFonts w:ascii="David" w:hAnsi="David" w:cs="David"/>
          <w:color w:val="000000"/>
          <w:sz w:val="24"/>
          <w:szCs w:val="24"/>
          <w:rtl/>
        </w:rPr>
        <w:t xml:space="preserve">טופס זה חייב בחתימה + חותמת אישית של ה"ה  וחותמת </w:t>
      </w:r>
      <w:r w:rsidRPr="00536A4E">
        <w:rPr>
          <w:rFonts w:ascii="David" w:hAnsi="David" w:cs="David"/>
          <w:sz w:val="24"/>
          <w:szCs w:val="24"/>
          <w:rtl/>
        </w:rPr>
        <w:t>הבנק.</w:t>
      </w:r>
      <w:r>
        <w:rPr>
          <w:rFonts w:hint="cs"/>
          <w:rtl/>
        </w:rPr>
        <w:t xml:space="preserve">   </w:t>
      </w:r>
    </w:p>
    <w:p w14:paraId="08D20B20" w14:textId="77777777" w:rsidR="00C8123D" w:rsidRDefault="00C8123D" w:rsidP="00C8123D">
      <w:pPr>
        <w:pStyle w:val="a3"/>
        <w:jc w:val="right"/>
        <w:rPr>
          <w:rtl/>
        </w:rPr>
      </w:pPr>
    </w:p>
    <w:p w14:paraId="7D0183B8" w14:textId="77777777" w:rsidR="00C8123D" w:rsidRDefault="00C8123D" w:rsidP="00C8123D">
      <w:pPr>
        <w:pStyle w:val="a3"/>
        <w:jc w:val="right"/>
        <w:rPr>
          <w:rtl/>
        </w:rPr>
      </w:pPr>
    </w:p>
    <w:p w14:paraId="3E27136B" w14:textId="77777777" w:rsidR="00C8123D" w:rsidRDefault="00C8123D" w:rsidP="00C8123D">
      <w:pPr>
        <w:pStyle w:val="a3"/>
        <w:jc w:val="right"/>
        <w:rPr>
          <w:rtl/>
        </w:rPr>
      </w:pPr>
    </w:p>
    <w:p w14:paraId="7C20C729" w14:textId="77777777" w:rsidR="00C8123D" w:rsidRDefault="00C8123D" w:rsidP="00C8123D">
      <w:pPr>
        <w:pStyle w:val="a3"/>
        <w:rPr>
          <w:ins w:id="2" w:author="amitzur kahalon" w:date="2020-11-02T10:25:00Z"/>
          <w:rtl/>
        </w:rPr>
      </w:pPr>
      <w:r>
        <w:rPr>
          <w:rFonts w:hint="cs"/>
          <w:rtl/>
        </w:rPr>
        <w:t xml:space="preserve">                                            </w:t>
      </w:r>
    </w:p>
    <w:p w14:paraId="10856130" w14:textId="77777777" w:rsidR="00C8123D" w:rsidRDefault="00C8123D" w:rsidP="00C8123D">
      <w:pPr>
        <w:pStyle w:val="a3"/>
        <w:rPr>
          <w:ins w:id="3" w:author="amitzur kahalon" w:date="2020-11-02T10:25:00Z"/>
          <w:rtl/>
        </w:rPr>
      </w:pPr>
    </w:p>
    <w:p w14:paraId="67EE3A7D" w14:textId="77777777" w:rsidR="00C8123D" w:rsidRPr="00CC3158" w:rsidRDefault="00C8123D" w:rsidP="00C8123D">
      <w:pPr>
        <w:pStyle w:val="a3"/>
        <w:rPr>
          <w:rFonts w:cs="David"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</w:t>
      </w:r>
      <w:r>
        <w:rPr>
          <w:rFonts w:cs="David" w:hint="cs"/>
          <w:sz w:val="24"/>
          <w:szCs w:val="24"/>
          <w:rtl/>
        </w:rPr>
        <w:t xml:space="preserve">                      </w:t>
      </w:r>
      <w:r w:rsidRPr="00CC3158">
        <w:rPr>
          <w:rFonts w:cs="David"/>
          <w:sz w:val="24"/>
          <w:szCs w:val="24"/>
          <w:rtl/>
        </w:rPr>
        <w:t xml:space="preserve">_____________________________ </w:t>
      </w:r>
    </w:p>
    <w:p w14:paraId="3946B543" w14:textId="77777777" w:rsidR="00C8123D" w:rsidRDefault="00C8123D" w:rsidP="00C8123D">
      <w:pPr>
        <w:pStyle w:val="a3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</w:t>
      </w:r>
      <w:r w:rsidRPr="00CC3158">
        <w:rPr>
          <w:rFonts w:cs="David" w:hint="cs"/>
          <w:sz w:val="24"/>
          <w:szCs w:val="24"/>
          <w:rtl/>
        </w:rPr>
        <w:t>ותמ</w:t>
      </w:r>
      <w:r w:rsidRPr="00CC3158">
        <w:rPr>
          <w:rFonts w:cs="David" w:hint="eastAsia"/>
          <w:sz w:val="24"/>
          <w:szCs w:val="24"/>
          <w:rtl/>
        </w:rPr>
        <w:t>ת</w:t>
      </w:r>
      <w:r w:rsidRPr="00CC3158">
        <w:rPr>
          <w:rFonts w:cs="David"/>
          <w:sz w:val="24"/>
          <w:szCs w:val="24"/>
          <w:rtl/>
        </w:rPr>
        <w:t xml:space="preserve"> </w:t>
      </w:r>
      <w:r w:rsidRPr="00CC3158">
        <w:rPr>
          <w:rFonts w:cs="David" w:hint="eastAsia"/>
          <w:sz w:val="24"/>
          <w:szCs w:val="24"/>
          <w:rtl/>
        </w:rPr>
        <w:t>המבטח</w:t>
      </w:r>
      <w:r w:rsidRPr="00CC3158">
        <w:rPr>
          <w:rFonts w:cs="David"/>
          <w:sz w:val="24"/>
          <w:szCs w:val="24"/>
          <w:rtl/>
        </w:rPr>
        <w:t xml:space="preserve"> </w:t>
      </w:r>
      <w:r w:rsidRPr="00CC3158">
        <w:rPr>
          <w:rFonts w:cs="David" w:hint="eastAsia"/>
          <w:sz w:val="24"/>
          <w:szCs w:val="24"/>
          <w:rtl/>
        </w:rPr>
        <w:t>וחתימת</w:t>
      </w:r>
      <w:r w:rsidRPr="00CC3158">
        <w:rPr>
          <w:rFonts w:cs="David"/>
          <w:sz w:val="24"/>
          <w:szCs w:val="24"/>
          <w:rtl/>
        </w:rPr>
        <w:t xml:space="preserve"> </w:t>
      </w:r>
      <w:proofErr w:type="spellStart"/>
      <w:r w:rsidRPr="00CC3158">
        <w:rPr>
          <w:rFonts w:cs="David" w:hint="eastAsia"/>
          <w:sz w:val="24"/>
          <w:szCs w:val="24"/>
          <w:rtl/>
        </w:rPr>
        <w:t>מורשי</w:t>
      </w:r>
      <w:proofErr w:type="spellEnd"/>
      <w:r w:rsidRPr="00CC3158">
        <w:rPr>
          <w:rFonts w:cs="David"/>
          <w:sz w:val="24"/>
          <w:szCs w:val="24"/>
          <w:rtl/>
        </w:rPr>
        <w:t xml:space="preserve"> </w:t>
      </w:r>
      <w:r w:rsidRPr="00CC3158">
        <w:rPr>
          <w:rFonts w:cs="David" w:hint="eastAsia"/>
          <w:sz w:val="24"/>
          <w:szCs w:val="24"/>
          <w:rtl/>
        </w:rPr>
        <w:t>החתימה</w:t>
      </w:r>
    </w:p>
    <w:p w14:paraId="68A49BBC" w14:textId="77777777" w:rsidR="00C8123D" w:rsidRDefault="00C8123D" w:rsidP="00C8123D">
      <w:pPr>
        <w:pStyle w:val="a3"/>
        <w:jc w:val="both"/>
        <w:rPr>
          <w:rFonts w:cs="David"/>
          <w:sz w:val="24"/>
          <w:szCs w:val="24"/>
          <w:rtl/>
        </w:rPr>
      </w:pPr>
    </w:p>
    <w:p w14:paraId="51789BD5" w14:textId="77777777" w:rsidR="00C8123D" w:rsidRDefault="00C8123D"/>
    <w:sectPr w:rsidR="00C8123D" w:rsidSect="00BC74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itzur kahalon">
    <w15:presenceInfo w15:providerId="Windows Live" w15:userId="57492dcb02b4dd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3D"/>
    <w:rsid w:val="0026669A"/>
    <w:rsid w:val="00BC74F8"/>
    <w:rsid w:val="00C8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F0F"/>
  <w15:chartTrackingRefBased/>
  <w15:docId w15:val="{13F3EC67-0C97-4B65-B5CC-5B852590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23D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amitzur kahalon</dc:creator>
  <cp:keywords/>
  <dc:description/>
  <cp:lastModifiedBy>amitzur kahalon</cp:lastModifiedBy>
  <cp:revision>2</cp:revision>
  <dcterms:created xsi:type="dcterms:W3CDTF">2020-11-25T17:22:00Z</dcterms:created>
  <dcterms:modified xsi:type="dcterms:W3CDTF">2020-11-25T17:22:00Z</dcterms:modified>
</cp:coreProperties>
</file>