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96" w:rsidRPr="00D32E34" w:rsidRDefault="00D81B96" w:rsidP="00894E27">
      <w:pPr>
        <w:bidi/>
        <w:spacing w:line="276" w:lineRule="auto"/>
        <w:jc w:val="center"/>
        <w:outlineLvl w:val="0"/>
        <w:rPr>
          <w:rFonts w:ascii="David" w:hAnsi="David" w:cs="David" w:hint="cs"/>
          <w:sz w:val="32"/>
          <w:szCs w:val="32"/>
          <w:rtl/>
        </w:rPr>
      </w:pPr>
      <w:bookmarkStart w:id="0" w:name="bookmark0"/>
      <w:bookmarkStart w:id="1" w:name="_GoBack"/>
      <w:bookmarkEnd w:id="1"/>
    </w:p>
    <w:p w:rsidR="00D81B96" w:rsidRPr="00D32E34" w:rsidRDefault="00D81B96" w:rsidP="00894E27">
      <w:pPr>
        <w:bidi/>
        <w:spacing w:line="276" w:lineRule="auto"/>
        <w:jc w:val="center"/>
        <w:outlineLvl w:val="0"/>
        <w:rPr>
          <w:rFonts w:ascii="David" w:hAnsi="David" w:cs="David"/>
          <w:sz w:val="32"/>
          <w:szCs w:val="32"/>
          <w:rtl/>
        </w:rPr>
      </w:pPr>
    </w:p>
    <w:p w:rsidR="00660CA8" w:rsidRPr="00D32E34" w:rsidRDefault="006E760F" w:rsidP="00894E27">
      <w:pPr>
        <w:bidi/>
        <w:spacing w:line="276" w:lineRule="auto"/>
        <w:jc w:val="center"/>
        <w:outlineLvl w:val="0"/>
        <w:rPr>
          <w:rFonts w:ascii="David" w:hAnsi="David" w:cs="David"/>
          <w:sz w:val="32"/>
          <w:szCs w:val="32"/>
          <w:rtl/>
        </w:rPr>
      </w:pPr>
      <w:r w:rsidRPr="00D32E34">
        <w:rPr>
          <w:rFonts w:ascii="David" w:hAnsi="David" w:cs="David"/>
          <w:sz w:val="32"/>
          <w:szCs w:val="32"/>
          <w:rtl/>
        </w:rPr>
        <w:t xml:space="preserve">עיריית </w:t>
      </w:r>
      <w:r w:rsidR="00D81B96" w:rsidRPr="00D32E34">
        <w:rPr>
          <w:rFonts w:ascii="David" w:hAnsi="David" w:cs="David"/>
          <w:sz w:val="32"/>
          <w:szCs w:val="32"/>
          <w:rtl/>
        </w:rPr>
        <w:t>בת-ים</w:t>
      </w:r>
    </w:p>
    <w:p w:rsidR="00D81B96" w:rsidRPr="00D32E34" w:rsidRDefault="00D81B96" w:rsidP="00894E27">
      <w:pPr>
        <w:bidi/>
        <w:spacing w:line="276" w:lineRule="auto"/>
        <w:jc w:val="center"/>
        <w:outlineLvl w:val="0"/>
        <w:rPr>
          <w:rFonts w:ascii="David" w:hAnsi="David" w:cs="David"/>
          <w:sz w:val="32"/>
          <w:szCs w:val="32"/>
          <w:rtl/>
        </w:rPr>
      </w:pPr>
    </w:p>
    <w:p w:rsidR="00D91938" w:rsidRPr="00D32E34" w:rsidRDefault="00660CA8" w:rsidP="00F453BB">
      <w:pPr>
        <w:bidi/>
        <w:spacing w:line="276" w:lineRule="auto"/>
        <w:jc w:val="center"/>
        <w:outlineLvl w:val="0"/>
        <w:rPr>
          <w:rFonts w:ascii="David" w:hAnsi="David" w:cs="David"/>
          <w:sz w:val="32"/>
          <w:szCs w:val="32"/>
          <w:rtl/>
        </w:rPr>
      </w:pPr>
      <w:r w:rsidRPr="00D32E34">
        <w:rPr>
          <w:rFonts w:ascii="David" w:hAnsi="David" w:cs="David"/>
          <w:sz w:val="32"/>
          <w:szCs w:val="32"/>
          <w:rtl/>
        </w:rPr>
        <w:t>מכרז פומבי</w:t>
      </w:r>
      <w:r w:rsidR="006E760F" w:rsidRPr="00D32E34">
        <w:rPr>
          <w:rFonts w:ascii="David" w:hAnsi="David" w:cs="David"/>
          <w:sz w:val="32"/>
          <w:szCs w:val="32"/>
          <w:rtl/>
        </w:rPr>
        <w:t xml:space="preserve"> מס' </w:t>
      </w:r>
      <w:bookmarkEnd w:id="0"/>
      <w:r w:rsidR="00647EC3">
        <w:rPr>
          <w:rFonts w:ascii="David" w:hAnsi="David" w:cs="David" w:hint="cs"/>
          <w:sz w:val="32"/>
          <w:szCs w:val="32"/>
          <w:rtl/>
        </w:rPr>
        <w:t xml:space="preserve"> </w:t>
      </w:r>
      <w:r w:rsidR="00F453BB">
        <w:rPr>
          <w:rFonts w:ascii="David" w:hAnsi="David" w:cs="David" w:hint="cs"/>
          <w:sz w:val="32"/>
          <w:szCs w:val="32"/>
          <w:rtl/>
        </w:rPr>
        <w:t>22</w:t>
      </w:r>
      <w:r w:rsidR="006C4FE8">
        <w:rPr>
          <w:rFonts w:ascii="David" w:hAnsi="David" w:cs="David" w:hint="cs"/>
          <w:sz w:val="32"/>
          <w:szCs w:val="32"/>
          <w:rtl/>
        </w:rPr>
        <w:t>/20</w:t>
      </w:r>
    </w:p>
    <w:p w:rsidR="00D81B96" w:rsidRPr="00D32E34" w:rsidRDefault="00D81B96" w:rsidP="00894E27">
      <w:pPr>
        <w:bidi/>
        <w:spacing w:line="276" w:lineRule="auto"/>
        <w:jc w:val="center"/>
        <w:outlineLvl w:val="0"/>
        <w:rPr>
          <w:rFonts w:ascii="David" w:hAnsi="David" w:cs="David"/>
          <w:sz w:val="32"/>
          <w:szCs w:val="32"/>
          <w:rtl/>
        </w:rPr>
      </w:pPr>
    </w:p>
    <w:p w:rsidR="00660CA8" w:rsidRPr="004E7A83" w:rsidRDefault="006E760F" w:rsidP="00F453BB">
      <w:pPr>
        <w:pStyle w:val="2"/>
        <w:rPr>
          <w:sz w:val="32"/>
          <w:szCs w:val="32"/>
          <w:rtl/>
        </w:rPr>
      </w:pPr>
      <w:bookmarkStart w:id="2" w:name="bookmark1"/>
      <w:r w:rsidRPr="004E7A83">
        <w:rPr>
          <w:sz w:val="32"/>
          <w:szCs w:val="32"/>
          <w:rtl/>
        </w:rPr>
        <w:t>ל</w:t>
      </w:r>
      <w:r w:rsidR="00443AF2" w:rsidRPr="004E7A83">
        <w:rPr>
          <w:sz w:val="32"/>
          <w:szCs w:val="32"/>
          <w:rtl/>
        </w:rPr>
        <w:t xml:space="preserve">השכרת </w:t>
      </w:r>
      <w:r w:rsidR="00903F67" w:rsidRPr="004E7A83">
        <w:rPr>
          <w:sz w:val="32"/>
          <w:szCs w:val="32"/>
          <w:rtl/>
        </w:rPr>
        <w:t>נכס</w:t>
      </w:r>
      <w:bookmarkEnd w:id="2"/>
      <w:r w:rsidR="002C5ED7" w:rsidRPr="004E7A83">
        <w:rPr>
          <w:sz w:val="32"/>
          <w:szCs w:val="32"/>
          <w:rtl/>
        </w:rPr>
        <w:t xml:space="preserve"> </w:t>
      </w:r>
      <w:r w:rsidR="00F453BB">
        <w:rPr>
          <w:rFonts w:hint="cs"/>
          <w:sz w:val="32"/>
          <w:szCs w:val="32"/>
          <w:rtl/>
        </w:rPr>
        <w:t>בשד' יוספטל גיורא</w:t>
      </w:r>
      <w:r w:rsidR="006C4FE8">
        <w:rPr>
          <w:sz w:val="32"/>
          <w:szCs w:val="32"/>
          <w:rtl/>
        </w:rPr>
        <w:t xml:space="preserve"> </w:t>
      </w:r>
      <w:r w:rsidR="00F453BB">
        <w:rPr>
          <w:rFonts w:hint="cs"/>
          <w:sz w:val="32"/>
          <w:szCs w:val="32"/>
          <w:rtl/>
        </w:rPr>
        <w:t>13</w:t>
      </w:r>
      <w:r w:rsidR="002C5ED7" w:rsidRPr="004E7A83">
        <w:rPr>
          <w:sz w:val="32"/>
          <w:szCs w:val="32"/>
          <w:rtl/>
        </w:rPr>
        <w:t>, בעיר בת-ים</w:t>
      </w:r>
    </w:p>
    <w:p w:rsidR="00E1003D" w:rsidRPr="00D32E34" w:rsidRDefault="00E1003D" w:rsidP="00894E27">
      <w:pPr>
        <w:bidi/>
        <w:spacing w:line="276" w:lineRule="auto"/>
        <w:jc w:val="center"/>
        <w:outlineLvl w:val="2"/>
        <w:rPr>
          <w:rFonts w:ascii="David" w:hAnsi="David" w:cs="David"/>
          <w:u w:val="single"/>
          <w:rtl/>
        </w:rPr>
      </w:pPr>
    </w:p>
    <w:p w:rsidR="00E342B1" w:rsidRPr="00D32E34" w:rsidRDefault="00E342B1" w:rsidP="00894E27">
      <w:pPr>
        <w:bidi/>
        <w:spacing w:line="276" w:lineRule="auto"/>
        <w:jc w:val="center"/>
        <w:outlineLvl w:val="2"/>
        <w:rPr>
          <w:rFonts w:ascii="David" w:hAnsi="David" w:cs="David"/>
          <w:u w:val="single"/>
          <w:rtl/>
        </w:rPr>
      </w:pPr>
      <w:r w:rsidRPr="00D32E34">
        <w:rPr>
          <w:rFonts w:ascii="David" w:hAnsi="David" w:cs="David"/>
          <w:u w:val="single"/>
          <w:rtl/>
        </w:rPr>
        <w:t>מסמכי המכרז</w:t>
      </w:r>
    </w:p>
    <w:p w:rsidR="00E342B1" w:rsidRPr="00D32E34" w:rsidRDefault="00E1003D" w:rsidP="00647EC3">
      <w:pPr>
        <w:tabs>
          <w:tab w:val="right" w:pos="7134"/>
        </w:tabs>
        <w:bidi/>
        <w:spacing w:line="276" w:lineRule="auto"/>
        <w:jc w:val="both"/>
        <w:rPr>
          <w:rFonts w:ascii="David" w:hAnsi="David" w:cs="David"/>
          <w:rtl/>
        </w:rPr>
      </w:pPr>
      <w:r w:rsidRPr="00D32E34">
        <w:rPr>
          <w:rFonts w:ascii="David" w:hAnsi="David" w:cs="David"/>
          <w:rtl/>
        </w:rPr>
        <w:t xml:space="preserve">           </w:t>
      </w:r>
      <w:r w:rsidR="00E342B1" w:rsidRPr="00D32E34">
        <w:rPr>
          <w:rFonts w:ascii="David" w:hAnsi="David" w:cs="David"/>
          <w:rtl/>
        </w:rPr>
        <w:t>מסמך א׳</w:t>
      </w:r>
      <w:r w:rsidR="00E342B1" w:rsidRPr="00D32E34">
        <w:rPr>
          <w:rFonts w:ascii="David" w:hAnsi="David" w:cs="David"/>
          <w:rtl/>
        </w:rPr>
        <w:tab/>
      </w:r>
      <w:r w:rsidRPr="00D32E34">
        <w:rPr>
          <w:rFonts w:ascii="David" w:hAnsi="David" w:cs="David"/>
          <w:rtl/>
        </w:rPr>
        <w:t xml:space="preserve">       </w:t>
      </w:r>
      <w:r w:rsidR="0026253B" w:rsidRPr="00D32E34">
        <w:rPr>
          <w:rFonts w:ascii="David" w:hAnsi="David" w:cs="David"/>
          <w:rtl/>
        </w:rPr>
        <w:t xml:space="preserve">   </w:t>
      </w:r>
      <w:r w:rsidRPr="00D32E34">
        <w:rPr>
          <w:rFonts w:ascii="David" w:hAnsi="David" w:cs="David"/>
          <w:rtl/>
        </w:rPr>
        <w:t xml:space="preserve">      </w:t>
      </w:r>
      <w:r w:rsidR="00647EC3">
        <w:rPr>
          <w:rFonts w:ascii="David" w:hAnsi="David" w:cs="David" w:hint="cs"/>
          <w:rtl/>
        </w:rPr>
        <w:t xml:space="preserve"> </w:t>
      </w:r>
    </w:p>
    <w:tbl>
      <w:tblPr>
        <w:tblStyle w:val="ae"/>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8"/>
        <w:gridCol w:w="2093"/>
      </w:tblGrid>
      <w:tr w:rsidR="0026253B" w:rsidRPr="00D32E34" w:rsidTr="002C5ED7">
        <w:trPr>
          <w:trHeight w:val="406"/>
        </w:trPr>
        <w:tc>
          <w:tcPr>
            <w:tcW w:w="7458" w:type="dxa"/>
          </w:tcPr>
          <w:p w:rsidR="0026253B" w:rsidRPr="00D32E34" w:rsidRDefault="003F329E" w:rsidP="00894E27">
            <w:pPr>
              <w:tabs>
                <w:tab w:val="left" w:pos="644"/>
                <w:tab w:val="right" w:pos="6998"/>
              </w:tabs>
              <w:bidi/>
              <w:spacing w:line="276" w:lineRule="auto"/>
              <w:jc w:val="both"/>
              <w:rPr>
                <w:rFonts w:ascii="David" w:hAnsi="David" w:cs="David"/>
                <w:b/>
                <w:bCs/>
                <w:rtl/>
                <w:lang w:val="en-US" w:eastAsia="en-US"/>
              </w:rPr>
            </w:pPr>
            <w:hyperlink w:anchor="bookmark5" w:tooltip="Current Document">
              <w:r w:rsidR="0026253B" w:rsidRPr="00D32E34">
                <w:rPr>
                  <w:rFonts w:ascii="David" w:hAnsi="David" w:cs="David"/>
                  <w:b/>
                  <w:bCs/>
                  <w:lang w:val="en-US" w:eastAsia="en-US" w:bidi="en-US"/>
                </w:rPr>
                <w:t>1</w:t>
              </w:r>
              <w:r w:rsidR="0026253B" w:rsidRPr="00D32E34">
                <w:rPr>
                  <w:rFonts w:ascii="David" w:hAnsi="David" w:cs="David"/>
                  <w:b/>
                  <w:bCs/>
                  <w:rtl/>
                  <w:lang w:val="en-US" w:eastAsia="en-US"/>
                </w:rPr>
                <w:t>.</w:t>
              </w:r>
              <w:r w:rsidR="0026253B" w:rsidRPr="00D32E34">
                <w:rPr>
                  <w:rFonts w:ascii="David" w:hAnsi="David" w:cs="David"/>
                  <w:b/>
                  <w:bCs/>
                  <w:rtl/>
                  <w:lang w:val="en-US" w:eastAsia="en-US"/>
                </w:rPr>
                <w:tab/>
                <w:t xml:space="preserve">כללי   </w:t>
              </w:r>
            </w:hyperlink>
          </w:p>
        </w:tc>
        <w:tc>
          <w:tcPr>
            <w:tcW w:w="2093" w:type="dxa"/>
          </w:tcPr>
          <w:p w:rsidR="0026253B" w:rsidRPr="00D32E34" w:rsidRDefault="00647EC3" w:rsidP="00894E27">
            <w:pPr>
              <w:tabs>
                <w:tab w:val="left" w:pos="644"/>
                <w:tab w:val="right" w:pos="6998"/>
              </w:tabs>
              <w:bidi/>
              <w:spacing w:line="276" w:lineRule="auto"/>
              <w:jc w:val="both"/>
              <w:rPr>
                <w:rFonts w:ascii="David" w:hAnsi="David" w:cs="David"/>
                <w:b/>
                <w:bCs/>
                <w:lang w:val="en-US" w:eastAsia="en-US" w:bidi="en-US"/>
              </w:rPr>
            </w:pPr>
            <w:r>
              <w:rPr>
                <w:rFonts w:ascii="David" w:hAnsi="David" w:cs="David" w:hint="cs"/>
                <w:b/>
                <w:bCs/>
                <w:rtl/>
                <w:lang w:val="en-US" w:eastAsia="en-US"/>
              </w:rPr>
              <w:t xml:space="preserve"> </w:t>
            </w:r>
          </w:p>
        </w:tc>
      </w:tr>
      <w:tr w:rsidR="0026253B" w:rsidRPr="00D32E34" w:rsidTr="00716B42">
        <w:tc>
          <w:tcPr>
            <w:tcW w:w="7458" w:type="dxa"/>
          </w:tcPr>
          <w:p w:rsidR="0026253B" w:rsidRPr="00D32E34" w:rsidRDefault="003F329E" w:rsidP="00894E27">
            <w:pPr>
              <w:tabs>
                <w:tab w:val="left" w:pos="644"/>
                <w:tab w:val="right" w:pos="6998"/>
              </w:tabs>
              <w:bidi/>
              <w:spacing w:line="276" w:lineRule="auto"/>
              <w:jc w:val="both"/>
              <w:rPr>
                <w:rFonts w:ascii="David" w:hAnsi="David" w:cs="David"/>
                <w:b/>
                <w:bCs/>
                <w:rtl/>
                <w:lang w:val="en-US" w:eastAsia="en-US"/>
              </w:rPr>
            </w:pPr>
            <w:hyperlink w:anchor="bookmark7" w:tooltip="Current Document">
              <w:r w:rsidR="0026253B" w:rsidRPr="00D32E34">
                <w:rPr>
                  <w:rFonts w:ascii="David" w:hAnsi="David" w:cs="David"/>
                  <w:b/>
                  <w:bCs/>
                  <w:lang w:val="en-US" w:eastAsia="en-US" w:bidi="en-US"/>
                </w:rPr>
                <w:t>2</w:t>
              </w:r>
              <w:r w:rsidR="0026253B" w:rsidRPr="00D32E34">
                <w:rPr>
                  <w:rFonts w:ascii="David" w:hAnsi="David" w:cs="David"/>
                  <w:b/>
                  <w:bCs/>
                  <w:rtl/>
                  <w:lang w:val="en-US" w:eastAsia="en-US"/>
                </w:rPr>
                <w:t>.</w:t>
              </w:r>
              <w:r w:rsidR="0026253B" w:rsidRPr="00D32E34">
                <w:rPr>
                  <w:rFonts w:ascii="David" w:hAnsi="David" w:cs="David"/>
                  <w:b/>
                  <w:bCs/>
                  <w:rtl/>
                  <w:lang w:val="en-US" w:eastAsia="en-US"/>
                </w:rPr>
                <w:tab/>
                <w:t>תקופת ההתקשרות</w:t>
              </w:r>
              <w:r w:rsidR="0026253B" w:rsidRPr="00D32E34">
                <w:rPr>
                  <w:rFonts w:ascii="David" w:hAnsi="David" w:cs="David"/>
                  <w:b/>
                  <w:bCs/>
                  <w:rtl/>
                  <w:lang w:val="en-US" w:eastAsia="en-US"/>
                </w:rPr>
                <w:tab/>
              </w:r>
            </w:hyperlink>
          </w:p>
        </w:tc>
        <w:tc>
          <w:tcPr>
            <w:tcW w:w="2093" w:type="dxa"/>
          </w:tcPr>
          <w:p w:rsidR="0026253B" w:rsidRPr="00D32E34" w:rsidRDefault="00647EC3" w:rsidP="00894E27">
            <w:pPr>
              <w:tabs>
                <w:tab w:val="left" w:pos="644"/>
                <w:tab w:val="right" w:pos="6998"/>
              </w:tabs>
              <w:bidi/>
              <w:spacing w:line="276" w:lineRule="auto"/>
              <w:jc w:val="both"/>
              <w:rPr>
                <w:rFonts w:ascii="David" w:hAnsi="David" w:cs="David"/>
                <w:b/>
                <w:bCs/>
                <w:lang w:val="en-US" w:eastAsia="en-US" w:bidi="en-US"/>
              </w:rPr>
            </w:pPr>
            <w:r>
              <w:rPr>
                <w:rFonts w:ascii="David" w:hAnsi="David" w:cs="David" w:hint="cs"/>
                <w:b/>
                <w:bCs/>
                <w:rtl/>
                <w:lang w:val="en-US" w:eastAsia="en-US"/>
              </w:rPr>
              <w:t xml:space="preserve">  </w:t>
            </w:r>
          </w:p>
        </w:tc>
      </w:tr>
      <w:tr w:rsidR="0026253B" w:rsidRPr="00D32E34" w:rsidTr="00716B42">
        <w:tc>
          <w:tcPr>
            <w:tcW w:w="7458" w:type="dxa"/>
          </w:tcPr>
          <w:p w:rsidR="0026253B" w:rsidRPr="00D32E34" w:rsidRDefault="003F329E" w:rsidP="00894E27">
            <w:pPr>
              <w:tabs>
                <w:tab w:val="left" w:pos="644"/>
                <w:tab w:val="center" w:pos="2911"/>
                <w:tab w:val="right" w:pos="6998"/>
              </w:tabs>
              <w:bidi/>
              <w:spacing w:line="276" w:lineRule="auto"/>
              <w:jc w:val="both"/>
              <w:rPr>
                <w:rFonts w:ascii="David" w:hAnsi="David" w:cs="David"/>
                <w:b/>
                <w:bCs/>
                <w:rtl/>
                <w:lang w:val="en-US" w:eastAsia="en-US"/>
              </w:rPr>
            </w:pPr>
            <w:hyperlink w:anchor="bookmark8" w:tooltip="Current Document">
              <w:r w:rsidR="0026253B" w:rsidRPr="00D32E34">
                <w:rPr>
                  <w:rFonts w:ascii="David" w:hAnsi="David" w:cs="David"/>
                  <w:b/>
                  <w:bCs/>
                  <w:lang w:val="en-US" w:eastAsia="en-US" w:bidi="en-US"/>
                </w:rPr>
                <w:t>3</w:t>
              </w:r>
              <w:r w:rsidR="0026253B" w:rsidRPr="00D32E34">
                <w:rPr>
                  <w:rFonts w:ascii="David" w:hAnsi="David" w:cs="David"/>
                  <w:b/>
                  <w:bCs/>
                  <w:rtl/>
                  <w:lang w:val="en-US" w:eastAsia="en-US"/>
                </w:rPr>
                <w:t>.</w:t>
              </w:r>
              <w:r w:rsidR="0026253B" w:rsidRPr="00D32E34">
                <w:rPr>
                  <w:rFonts w:ascii="David" w:hAnsi="David" w:cs="David"/>
                  <w:b/>
                  <w:bCs/>
                  <w:rtl/>
                  <w:lang w:val="en-US" w:eastAsia="en-US"/>
                </w:rPr>
                <w:tab/>
                <w:t>תנאים מוקדמים לחתימת חוזה בין העירייה לבין הזוכה</w:t>
              </w:r>
              <w:r w:rsidR="0026253B" w:rsidRPr="00D32E34">
                <w:rPr>
                  <w:rFonts w:ascii="David" w:hAnsi="David" w:cs="David"/>
                  <w:b/>
                  <w:bCs/>
                  <w:rtl/>
                  <w:lang w:val="en-US" w:eastAsia="en-US"/>
                </w:rPr>
                <w:tab/>
              </w:r>
            </w:hyperlink>
          </w:p>
        </w:tc>
        <w:tc>
          <w:tcPr>
            <w:tcW w:w="2093" w:type="dxa"/>
          </w:tcPr>
          <w:p w:rsidR="0026253B" w:rsidRPr="00D32E34" w:rsidRDefault="00744AFB" w:rsidP="00894E27">
            <w:pPr>
              <w:tabs>
                <w:tab w:val="left" w:pos="644"/>
                <w:tab w:val="center" w:pos="2911"/>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4</w:t>
            </w:r>
          </w:p>
        </w:tc>
      </w:tr>
      <w:tr w:rsidR="0026253B" w:rsidRPr="00D32E34" w:rsidTr="00716B42">
        <w:tc>
          <w:tcPr>
            <w:tcW w:w="7458" w:type="dxa"/>
          </w:tcPr>
          <w:p w:rsidR="0026253B" w:rsidRPr="00D32E34" w:rsidRDefault="003F329E" w:rsidP="00894E27">
            <w:pPr>
              <w:tabs>
                <w:tab w:val="left" w:pos="644"/>
                <w:tab w:val="right" w:pos="6998"/>
              </w:tabs>
              <w:bidi/>
              <w:spacing w:line="276" w:lineRule="auto"/>
              <w:jc w:val="both"/>
              <w:rPr>
                <w:rFonts w:ascii="David" w:hAnsi="David" w:cs="David"/>
                <w:b/>
                <w:bCs/>
                <w:rtl/>
                <w:lang w:val="en-US" w:eastAsia="en-US"/>
              </w:rPr>
            </w:pPr>
            <w:hyperlink w:anchor="bookmark9" w:tooltip="Current Document">
              <w:r w:rsidR="0026253B" w:rsidRPr="00D32E34">
                <w:rPr>
                  <w:rFonts w:ascii="David" w:hAnsi="David" w:cs="David"/>
                  <w:b/>
                  <w:bCs/>
                  <w:lang w:val="en-US" w:eastAsia="en-US" w:bidi="en-US"/>
                </w:rPr>
                <w:t>4</w:t>
              </w:r>
              <w:r w:rsidR="0026253B" w:rsidRPr="00D32E34">
                <w:rPr>
                  <w:rFonts w:ascii="David" w:hAnsi="David" w:cs="David"/>
                  <w:b/>
                  <w:bCs/>
                  <w:rtl/>
                  <w:lang w:val="en-US" w:eastAsia="en-US"/>
                </w:rPr>
                <w:t>.</w:t>
              </w:r>
              <w:r w:rsidR="0026253B" w:rsidRPr="00D32E34">
                <w:rPr>
                  <w:rFonts w:ascii="David" w:hAnsi="David" w:cs="David"/>
                  <w:b/>
                  <w:bCs/>
                  <w:rtl/>
                  <w:lang w:val="en-US" w:eastAsia="en-US"/>
                </w:rPr>
                <w:tab/>
                <w:t>לוחות זמנים</w:t>
              </w:r>
              <w:r w:rsidR="0026253B" w:rsidRPr="00D32E34">
                <w:rPr>
                  <w:rFonts w:ascii="David" w:hAnsi="David" w:cs="David"/>
                  <w:b/>
                  <w:bCs/>
                  <w:rtl/>
                  <w:lang w:val="en-US" w:eastAsia="en-US"/>
                </w:rPr>
                <w:tab/>
              </w:r>
            </w:hyperlink>
          </w:p>
        </w:tc>
        <w:tc>
          <w:tcPr>
            <w:tcW w:w="2093" w:type="dxa"/>
          </w:tcPr>
          <w:p w:rsidR="0026253B" w:rsidRPr="00D32E34" w:rsidRDefault="00744AF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4</w:t>
            </w:r>
          </w:p>
        </w:tc>
      </w:tr>
      <w:tr w:rsidR="0026253B" w:rsidRPr="00D32E34" w:rsidTr="00716B42">
        <w:tc>
          <w:tcPr>
            <w:tcW w:w="7458" w:type="dxa"/>
          </w:tcPr>
          <w:p w:rsidR="0026253B" w:rsidRPr="00D32E34" w:rsidRDefault="003F329E" w:rsidP="00894E27">
            <w:pPr>
              <w:tabs>
                <w:tab w:val="left" w:pos="644"/>
                <w:tab w:val="right" w:pos="6998"/>
              </w:tabs>
              <w:bidi/>
              <w:spacing w:line="276" w:lineRule="auto"/>
              <w:jc w:val="both"/>
              <w:rPr>
                <w:rFonts w:ascii="David" w:hAnsi="David" w:cs="David"/>
                <w:b/>
                <w:bCs/>
                <w:rtl/>
                <w:lang w:val="en-US" w:eastAsia="en-US"/>
              </w:rPr>
            </w:pPr>
            <w:hyperlink w:anchor="bookmark10" w:tooltip="Current Document">
              <w:r w:rsidR="0026253B" w:rsidRPr="00D32E34">
                <w:rPr>
                  <w:rFonts w:ascii="David" w:hAnsi="David" w:cs="David"/>
                  <w:b/>
                  <w:bCs/>
                  <w:lang w:val="en-US" w:eastAsia="en-US" w:bidi="en-US"/>
                </w:rPr>
                <w:t>5</w:t>
              </w:r>
              <w:r w:rsidR="0026253B" w:rsidRPr="00D32E34">
                <w:rPr>
                  <w:rFonts w:ascii="David" w:hAnsi="David" w:cs="David"/>
                  <w:b/>
                  <w:bCs/>
                  <w:rtl/>
                  <w:lang w:val="en-US" w:eastAsia="en-US"/>
                </w:rPr>
                <w:t>.</w:t>
              </w:r>
              <w:r w:rsidR="0026253B" w:rsidRPr="00D32E34">
                <w:rPr>
                  <w:rFonts w:ascii="David" w:hAnsi="David" w:cs="David"/>
                  <w:b/>
                  <w:bCs/>
                  <w:rtl/>
                  <w:lang w:val="en-US" w:eastAsia="en-US"/>
                </w:rPr>
                <w:tab/>
                <w:t>הבהרות ושינויים</w:t>
              </w:r>
              <w:r w:rsidR="0026253B" w:rsidRPr="00D32E34">
                <w:rPr>
                  <w:rFonts w:ascii="David" w:hAnsi="David" w:cs="David"/>
                  <w:b/>
                  <w:bCs/>
                  <w:rtl/>
                  <w:lang w:val="en-US" w:eastAsia="en-US"/>
                </w:rPr>
                <w:tab/>
              </w:r>
            </w:hyperlink>
          </w:p>
        </w:tc>
        <w:tc>
          <w:tcPr>
            <w:tcW w:w="2093" w:type="dxa"/>
          </w:tcPr>
          <w:p w:rsidR="0026253B" w:rsidRPr="00D32E34" w:rsidRDefault="00744AF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5</w:t>
            </w:r>
          </w:p>
        </w:tc>
      </w:tr>
      <w:tr w:rsidR="0026253B" w:rsidRPr="00D32E34" w:rsidTr="00716B42">
        <w:tc>
          <w:tcPr>
            <w:tcW w:w="7458" w:type="dxa"/>
          </w:tcPr>
          <w:p w:rsidR="0026253B" w:rsidRPr="00D32E34" w:rsidRDefault="003F329E" w:rsidP="00894E27">
            <w:pPr>
              <w:tabs>
                <w:tab w:val="left" w:pos="644"/>
                <w:tab w:val="right" w:pos="6998"/>
              </w:tabs>
              <w:bidi/>
              <w:spacing w:line="276" w:lineRule="auto"/>
              <w:jc w:val="both"/>
              <w:rPr>
                <w:rFonts w:ascii="David" w:hAnsi="David" w:cs="David"/>
                <w:b/>
                <w:bCs/>
                <w:rtl/>
                <w:lang w:val="en-US" w:eastAsia="en-US"/>
              </w:rPr>
            </w:pPr>
            <w:hyperlink w:anchor="bookmark12" w:tooltip="Current Document">
              <w:r w:rsidR="0026253B" w:rsidRPr="00D32E34">
                <w:rPr>
                  <w:rFonts w:ascii="David" w:hAnsi="David" w:cs="David"/>
                  <w:b/>
                  <w:bCs/>
                  <w:lang w:val="en-US" w:eastAsia="en-US" w:bidi="en-US"/>
                </w:rPr>
                <w:t>6</w:t>
              </w:r>
              <w:r w:rsidR="0026253B" w:rsidRPr="00D32E34">
                <w:rPr>
                  <w:rFonts w:ascii="David" w:hAnsi="David" w:cs="David"/>
                  <w:b/>
                  <w:bCs/>
                  <w:rtl/>
                  <w:lang w:val="en-US" w:eastAsia="en-US"/>
                </w:rPr>
                <w:t>.</w:t>
              </w:r>
              <w:r w:rsidR="0026253B" w:rsidRPr="00D32E34">
                <w:rPr>
                  <w:rFonts w:ascii="David" w:hAnsi="David" w:cs="David"/>
                  <w:b/>
                  <w:bCs/>
                  <w:rtl/>
                  <w:lang w:val="en-US" w:eastAsia="en-US"/>
                </w:rPr>
                <w:tab/>
                <w:t>הוראות כלליות</w:t>
              </w:r>
              <w:r w:rsidR="0026253B" w:rsidRPr="00D32E34">
                <w:rPr>
                  <w:rFonts w:ascii="David" w:hAnsi="David" w:cs="David"/>
                  <w:b/>
                  <w:bCs/>
                  <w:rtl/>
                  <w:lang w:val="en-US" w:eastAsia="en-US"/>
                </w:rPr>
                <w:tab/>
                <w:t xml:space="preserve"> </w:t>
              </w:r>
            </w:hyperlink>
          </w:p>
        </w:tc>
        <w:tc>
          <w:tcPr>
            <w:tcW w:w="2093" w:type="dxa"/>
          </w:tcPr>
          <w:p w:rsidR="0026253B" w:rsidRPr="00D32E34" w:rsidRDefault="00744AF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6</w:t>
            </w:r>
          </w:p>
        </w:tc>
      </w:tr>
      <w:tr w:rsidR="0026253B" w:rsidRPr="00D32E34" w:rsidTr="00716B42">
        <w:tc>
          <w:tcPr>
            <w:tcW w:w="7458" w:type="dxa"/>
          </w:tcPr>
          <w:p w:rsidR="0026253B" w:rsidRPr="00D32E34" w:rsidRDefault="0026253B" w:rsidP="00894E27">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lang w:val="en-US" w:eastAsia="en-US" w:bidi="en-US"/>
              </w:rPr>
              <w:t>7</w:t>
            </w:r>
            <w:r w:rsidRPr="00D32E34">
              <w:rPr>
                <w:rFonts w:ascii="David" w:hAnsi="David" w:cs="David"/>
                <w:b/>
                <w:bCs/>
                <w:rtl/>
                <w:lang w:val="en-US" w:eastAsia="en-US"/>
              </w:rPr>
              <w:t>.</w:t>
            </w:r>
            <w:r w:rsidRPr="00D32E34">
              <w:rPr>
                <w:rFonts w:ascii="David" w:hAnsi="David" w:cs="David"/>
                <w:b/>
                <w:bCs/>
                <w:rtl/>
                <w:lang w:val="en-US" w:eastAsia="en-US"/>
              </w:rPr>
              <w:tab/>
              <w:t>הגשת ההצעות</w:t>
            </w:r>
            <w:r w:rsidRPr="00D32E34">
              <w:rPr>
                <w:rFonts w:ascii="David" w:hAnsi="David" w:cs="David"/>
                <w:b/>
                <w:bCs/>
                <w:rtl/>
                <w:lang w:val="en-US" w:eastAsia="en-US"/>
              </w:rPr>
              <w:tab/>
            </w:r>
          </w:p>
        </w:tc>
        <w:tc>
          <w:tcPr>
            <w:tcW w:w="2093" w:type="dxa"/>
          </w:tcPr>
          <w:p w:rsidR="0026253B" w:rsidRPr="00D32E34" w:rsidRDefault="00744AF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7</w:t>
            </w:r>
          </w:p>
        </w:tc>
      </w:tr>
      <w:tr w:rsidR="0026253B" w:rsidRPr="00D32E34" w:rsidTr="00716B42">
        <w:tc>
          <w:tcPr>
            <w:tcW w:w="7458" w:type="dxa"/>
          </w:tcPr>
          <w:p w:rsidR="0026253B" w:rsidRPr="00D32E34" w:rsidRDefault="0026253B" w:rsidP="00894E27">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lang w:val="en-US" w:eastAsia="en-US" w:bidi="en-US"/>
              </w:rPr>
              <w:t>8</w:t>
            </w:r>
            <w:r w:rsidRPr="00D32E34">
              <w:rPr>
                <w:rFonts w:ascii="David" w:hAnsi="David" w:cs="David"/>
                <w:b/>
                <w:bCs/>
                <w:rtl/>
                <w:lang w:val="en-US" w:eastAsia="en-US"/>
              </w:rPr>
              <w:t>.</w:t>
            </w:r>
            <w:r w:rsidRPr="00D32E34">
              <w:rPr>
                <w:rFonts w:ascii="David" w:hAnsi="David" w:cs="David"/>
                <w:b/>
                <w:bCs/>
                <w:rtl/>
                <w:lang w:val="en-US" w:eastAsia="en-US"/>
              </w:rPr>
              <w:tab/>
              <w:t>תנאי הסף להשתתפות</w:t>
            </w:r>
            <w:r w:rsidRPr="00D32E34">
              <w:rPr>
                <w:rFonts w:ascii="David" w:hAnsi="David" w:cs="David"/>
                <w:b/>
                <w:bCs/>
                <w:rtl/>
                <w:lang w:val="en-US" w:eastAsia="en-US"/>
              </w:rPr>
              <w:tab/>
            </w:r>
          </w:p>
        </w:tc>
        <w:tc>
          <w:tcPr>
            <w:tcW w:w="2093" w:type="dxa"/>
          </w:tcPr>
          <w:p w:rsidR="0026253B" w:rsidRPr="00D32E34" w:rsidRDefault="00B700E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8</w:t>
            </w:r>
          </w:p>
        </w:tc>
      </w:tr>
      <w:tr w:rsidR="0026253B" w:rsidRPr="00D32E34" w:rsidTr="00716B42">
        <w:tc>
          <w:tcPr>
            <w:tcW w:w="7458" w:type="dxa"/>
          </w:tcPr>
          <w:p w:rsidR="0026253B" w:rsidRPr="00D32E34" w:rsidRDefault="003F329E" w:rsidP="00894E27">
            <w:pPr>
              <w:tabs>
                <w:tab w:val="left" w:pos="644"/>
                <w:tab w:val="right" w:pos="6998"/>
              </w:tabs>
              <w:bidi/>
              <w:spacing w:line="276" w:lineRule="auto"/>
              <w:jc w:val="both"/>
              <w:rPr>
                <w:rFonts w:ascii="David" w:hAnsi="David" w:cs="David"/>
                <w:b/>
                <w:bCs/>
                <w:rtl/>
                <w:lang w:val="en-US" w:eastAsia="en-US"/>
              </w:rPr>
            </w:pPr>
            <w:hyperlink w:anchor="bookmark14" w:tooltip="Current Document">
              <w:r w:rsidR="0026253B" w:rsidRPr="00D32E34">
                <w:rPr>
                  <w:rFonts w:ascii="David" w:hAnsi="David" w:cs="David"/>
                  <w:b/>
                  <w:bCs/>
                  <w:lang w:val="en-US" w:eastAsia="en-US" w:bidi="en-US"/>
                </w:rPr>
                <w:t>9</w:t>
              </w:r>
              <w:r w:rsidR="0026253B" w:rsidRPr="00D32E34">
                <w:rPr>
                  <w:rFonts w:ascii="David" w:hAnsi="David" w:cs="David"/>
                  <w:b/>
                  <w:bCs/>
                  <w:rtl/>
                  <w:lang w:val="en-US" w:eastAsia="en-US"/>
                </w:rPr>
                <w:t>.</w:t>
              </w:r>
              <w:r w:rsidR="0026253B" w:rsidRPr="00D32E34">
                <w:rPr>
                  <w:rFonts w:ascii="David" w:hAnsi="David" w:cs="David"/>
                  <w:b/>
                  <w:bCs/>
                  <w:rtl/>
                  <w:lang w:val="en-US" w:eastAsia="en-US"/>
                </w:rPr>
                <w:tab/>
                <w:t>השלמת מסמכים</w:t>
              </w:r>
              <w:r w:rsidR="0026253B" w:rsidRPr="00D32E34">
                <w:rPr>
                  <w:rFonts w:ascii="David" w:hAnsi="David" w:cs="David"/>
                  <w:b/>
                  <w:bCs/>
                  <w:rtl/>
                  <w:lang w:val="en-US" w:eastAsia="en-US"/>
                </w:rPr>
                <w:tab/>
              </w:r>
            </w:hyperlink>
          </w:p>
        </w:tc>
        <w:tc>
          <w:tcPr>
            <w:tcW w:w="2093" w:type="dxa"/>
          </w:tcPr>
          <w:p w:rsidR="0026253B" w:rsidRPr="00D32E34" w:rsidRDefault="00B700EB" w:rsidP="00716B42">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w:t>
            </w:r>
            <w:r w:rsidR="00716B42" w:rsidRPr="00D32E34">
              <w:rPr>
                <w:rFonts w:ascii="David" w:hAnsi="David" w:cs="David"/>
                <w:b/>
                <w:bCs/>
                <w:rtl/>
                <w:lang w:val="en-US" w:eastAsia="en-US"/>
              </w:rPr>
              <w:t>0</w:t>
            </w:r>
          </w:p>
        </w:tc>
      </w:tr>
      <w:tr w:rsidR="0026253B" w:rsidRPr="00D32E34" w:rsidTr="00716B42">
        <w:tc>
          <w:tcPr>
            <w:tcW w:w="7458" w:type="dxa"/>
          </w:tcPr>
          <w:p w:rsidR="0026253B" w:rsidRPr="00D32E34" w:rsidRDefault="0026253B" w:rsidP="00894E27">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lang w:val="en-US" w:eastAsia="en-US" w:bidi="en-US"/>
              </w:rPr>
              <w:lastRenderedPageBreak/>
              <w:t>10</w:t>
            </w:r>
            <w:r w:rsidRPr="00D32E34">
              <w:rPr>
                <w:rFonts w:ascii="David" w:hAnsi="David" w:cs="David"/>
                <w:b/>
                <w:bCs/>
                <w:rtl/>
                <w:lang w:val="en-US" w:eastAsia="en-US"/>
              </w:rPr>
              <w:t>.</w:t>
            </w:r>
            <w:r w:rsidRPr="00D32E34">
              <w:rPr>
                <w:rFonts w:ascii="David" w:hAnsi="David" w:cs="David"/>
                <w:b/>
                <w:bCs/>
                <w:rtl/>
                <w:lang w:val="en-US" w:eastAsia="en-US"/>
              </w:rPr>
              <w:tab/>
              <w:t>ההצעות למכרז</w:t>
            </w:r>
            <w:r w:rsidRPr="00D32E34">
              <w:rPr>
                <w:rFonts w:ascii="David" w:hAnsi="David" w:cs="David"/>
                <w:b/>
                <w:bCs/>
                <w:rtl/>
                <w:lang w:val="en-US" w:eastAsia="en-US"/>
              </w:rPr>
              <w:tab/>
            </w:r>
          </w:p>
        </w:tc>
        <w:tc>
          <w:tcPr>
            <w:tcW w:w="2093" w:type="dxa"/>
          </w:tcPr>
          <w:p w:rsidR="0026253B"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10</w:t>
            </w:r>
          </w:p>
        </w:tc>
      </w:tr>
      <w:tr w:rsidR="00716B42" w:rsidRPr="00D32E34" w:rsidTr="00716B42">
        <w:tc>
          <w:tcPr>
            <w:tcW w:w="7458" w:type="dxa"/>
          </w:tcPr>
          <w:p w:rsidR="00716B42" w:rsidRPr="00D32E34" w:rsidRDefault="003F329E" w:rsidP="00894E27">
            <w:pPr>
              <w:tabs>
                <w:tab w:val="left" w:pos="644"/>
                <w:tab w:val="center" w:pos="3026"/>
                <w:tab w:val="right" w:pos="6998"/>
              </w:tabs>
              <w:bidi/>
              <w:spacing w:line="276" w:lineRule="auto"/>
              <w:jc w:val="both"/>
              <w:rPr>
                <w:rFonts w:ascii="David" w:hAnsi="David" w:cs="David"/>
                <w:b/>
                <w:bCs/>
                <w:rtl/>
                <w:lang w:val="en-US" w:eastAsia="en-US"/>
              </w:rPr>
            </w:pPr>
            <w:hyperlink w:anchor="bookmark16" w:tooltip="Current Document">
              <w:r w:rsidR="00716B42" w:rsidRPr="00D32E34">
                <w:rPr>
                  <w:rFonts w:ascii="David" w:hAnsi="David" w:cs="David"/>
                  <w:b/>
                  <w:bCs/>
                  <w:lang w:val="en-US" w:eastAsia="en-US" w:bidi="en-US"/>
                </w:rPr>
                <w:t>11</w:t>
              </w:r>
              <w:r w:rsidR="00716B42" w:rsidRPr="00D32E34">
                <w:rPr>
                  <w:rFonts w:ascii="David" w:hAnsi="David" w:cs="David"/>
                  <w:b/>
                  <w:bCs/>
                  <w:rtl/>
                  <w:lang w:val="en-US" w:eastAsia="en-US"/>
                </w:rPr>
                <w:t>.</w:t>
              </w:r>
              <w:r w:rsidR="00716B42" w:rsidRPr="00D32E34">
                <w:rPr>
                  <w:rFonts w:ascii="David" w:hAnsi="David" w:cs="David"/>
                  <w:b/>
                  <w:bCs/>
                  <w:rtl/>
                  <w:lang w:val="en-US" w:eastAsia="en-US"/>
                </w:rPr>
                <w:tab/>
                <w:t>שיקול דעת ועדת המכרזים</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center" w:pos="3026"/>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11</w:t>
            </w:r>
          </w:p>
        </w:tc>
      </w:tr>
      <w:tr w:rsidR="00716B42" w:rsidRPr="00D32E34" w:rsidTr="00716B42">
        <w:tc>
          <w:tcPr>
            <w:tcW w:w="7458" w:type="dxa"/>
          </w:tcPr>
          <w:p w:rsidR="00716B42" w:rsidRPr="00D32E34" w:rsidRDefault="003F329E" w:rsidP="00716B42">
            <w:pPr>
              <w:tabs>
                <w:tab w:val="left" w:pos="644"/>
                <w:tab w:val="right" w:pos="6998"/>
              </w:tabs>
              <w:bidi/>
              <w:spacing w:line="276" w:lineRule="auto"/>
              <w:jc w:val="both"/>
              <w:rPr>
                <w:rFonts w:ascii="David" w:hAnsi="David" w:cs="David"/>
                <w:b/>
                <w:bCs/>
                <w:rtl/>
                <w:lang w:val="en-US" w:eastAsia="en-US"/>
              </w:rPr>
            </w:pPr>
            <w:hyperlink w:anchor="bookmark17" w:tooltip="Current Document">
              <w:r w:rsidR="00716B42" w:rsidRPr="00D32E34">
                <w:rPr>
                  <w:rFonts w:ascii="David" w:hAnsi="David" w:cs="David"/>
                  <w:b/>
                  <w:bCs/>
                  <w:lang w:val="en-US" w:eastAsia="en-US" w:bidi="en-US"/>
                </w:rPr>
                <w:t>12</w:t>
              </w:r>
              <w:r w:rsidR="00716B42" w:rsidRPr="00D32E34">
                <w:rPr>
                  <w:rFonts w:ascii="David" w:hAnsi="David" w:cs="David"/>
                  <w:b/>
                  <w:bCs/>
                  <w:rtl/>
                  <w:lang w:val="en-US" w:eastAsia="en-US"/>
                </w:rPr>
                <w:t>.</w:t>
              </w:r>
              <w:r w:rsidR="00716B42" w:rsidRPr="00D32E34">
                <w:rPr>
                  <w:rFonts w:ascii="David" w:hAnsi="David" w:cs="David"/>
                  <w:b/>
                  <w:bCs/>
                  <w:rtl/>
                  <w:lang w:val="en-US" w:eastAsia="en-US"/>
                </w:rPr>
                <w:tab/>
                <w:t>תיקון טעויות</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11</w:t>
            </w:r>
          </w:p>
        </w:tc>
      </w:tr>
      <w:tr w:rsidR="00716B42" w:rsidRPr="00D32E34" w:rsidTr="00716B42">
        <w:tc>
          <w:tcPr>
            <w:tcW w:w="7458" w:type="dxa"/>
          </w:tcPr>
          <w:p w:rsidR="00716B42" w:rsidRPr="00D32E34" w:rsidRDefault="003F329E" w:rsidP="00716B42">
            <w:pPr>
              <w:tabs>
                <w:tab w:val="left" w:pos="644"/>
                <w:tab w:val="right" w:pos="6998"/>
              </w:tabs>
              <w:bidi/>
              <w:spacing w:line="276" w:lineRule="auto"/>
              <w:jc w:val="both"/>
              <w:rPr>
                <w:rFonts w:ascii="David" w:hAnsi="David" w:cs="David"/>
                <w:b/>
                <w:bCs/>
                <w:rtl/>
                <w:lang w:val="en-US" w:eastAsia="en-US"/>
              </w:rPr>
            </w:pPr>
            <w:hyperlink w:anchor="bookmark18" w:tooltip="Current Document">
              <w:r w:rsidR="00716B42" w:rsidRPr="00D32E34">
                <w:rPr>
                  <w:rFonts w:ascii="David" w:hAnsi="David" w:cs="David"/>
                  <w:b/>
                  <w:bCs/>
                  <w:lang w:val="en-US" w:eastAsia="en-US" w:bidi="en-US"/>
                </w:rPr>
                <w:t>13</w:t>
              </w:r>
              <w:r w:rsidR="00716B42" w:rsidRPr="00D32E34">
                <w:rPr>
                  <w:rFonts w:ascii="David" w:hAnsi="David" w:cs="David"/>
                  <w:b/>
                  <w:bCs/>
                  <w:rtl/>
                  <w:lang w:val="en-US" w:eastAsia="en-US"/>
                </w:rPr>
                <w:t>.</w:t>
              </w:r>
              <w:r w:rsidR="00716B42" w:rsidRPr="00D32E34">
                <w:rPr>
                  <w:rFonts w:ascii="David" w:hAnsi="David" w:cs="David"/>
                  <w:b/>
                  <w:bCs/>
                  <w:rtl/>
                  <w:lang w:val="en-US" w:eastAsia="en-US"/>
                </w:rPr>
                <w:tab/>
                <w:t>פסילת הצעות</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11</w:t>
            </w:r>
          </w:p>
        </w:tc>
      </w:tr>
      <w:tr w:rsidR="00716B42" w:rsidRPr="00D32E34" w:rsidTr="00716B42">
        <w:tc>
          <w:tcPr>
            <w:tcW w:w="7458" w:type="dxa"/>
          </w:tcPr>
          <w:p w:rsidR="00716B42" w:rsidRPr="00D32E34" w:rsidRDefault="003F329E" w:rsidP="00716B42">
            <w:pPr>
              <w:tabs>
                <w:tab w:val="left" w:pos="644"/>
                <w:tab w:val="right" w:pos="6998"/>
              </w:tabs>
              <w:bidi/>
              <w:spacing w:line="276" w:lineRule="auto"/>
              <w:jc w:val="both"/>
              <w:rPr>
                <w:rFonts w:ascii="David" w:hAnsi="David" w:cs="David"/>
                <w:b/>
                <w:bCs/>
                <w:rtl/>
                <w:lang w:val="en-US" w:eastAsia="en-US"/>
              </w:rPr>
            </w:pPr>
            <w:hyperlink w:anchor="bookmark19" w:tooltip="Current Document">
              <w:r w:rsidR="00716B42" w:rsidRPr="00D32E34">
                <w:rPr>
                  <w:rFonts w:ascii="David" w:hAnsi="David" w:cs="David"/>
                  <w:b/>
                  <w:bCs/>
                  <w:lang w:val="en-US" w:eastAsia="en-US" w:bidi="en-US"/>
                </w:rPr>
                <w:t>14</w:t>
              </w:r>
              <w:r w:rsidR="00716B42" w:rsidRPr="00D32E34">
                <w:rPr>
                  <w:rFonts w:ascii="David" w:hAnsi="David" w:cs="David"/>
                  <w:b/>
                  <w:bCs/>
                  <w:rtl/>
                  <w:lang w:val="en-US" w:eastAsia="en-US"/>
                </w:rPr>
                <w:t>.</w:t>
              </w:r>
              <w:r w:rsidR="00716B42" w:rsidRPr="00D32E34">
                <w:rPr>
                  <w:rFonts w:ascii="David" w:hAnsi="David" w:cs="David"/>
                  <w:b/>
                  <w:bCs/>
                  <w:rtl/>
                  <w:lang w:val="en-US" w:eastAsia="en-US"/>
                </w:rPr>
                <w:tab/>
                <w:t>הזוכה במכרז</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12</w:t>
            </w:r>
          </w:p>
        </w:tc>
      </w:tr>
      <w:tr w:rsidR="00716B42" w:rsidRPr="00D32E34" w:rsidTr="00716B42">
        <w:tc>
          <w:tcPr>
            <w:tcW w:w="7458" w:type="dxa"/>
          </w:tcPr>
          <w:p w:rsidR="00716B42" w:rsidRPr="00D32E34" w:rsidRDefault="003F329E" w:rsidP="00716B42">
            <w:pPr>
              <w:tabs>
                <w:tab w:val="left" w:pos="644"/>
                <w:tab w:val="right" w:pos="6998"/>
              </w:tabs>
              <w:bidi/>
              <w:spacing w:line="276" w:lineRule="auto"/>
              <w:jc w:val="both"/>
              <w:rPr>
                <w:rFonts w:ascii="David" w:hAnsi="David" w:cs="David"/>
                <w:b/>
                <w:bCs/>
                <w:rtl/>
                <w:lang w:val="en-US" w:eastAsia="en-US"/>
              </w:rPr>
            </w:pPr>
            <w:hyperlink w:anchor="bookmark20" w:tooltip="Current Document">
              <w:r w:rsidR="00716B42" w:rsidRPr="00D32E34">
                <w:rPr>
                  <w:rFonts w:ascii="David" w:hAnsi="David" w:cs="David"/>
                  <w:b/>
                  <w:bCs/>
                  <w:lang w:val="en-US" w:eastAsia="en-US" w:bidi="en-US"/>
                </w:rPr>
                <w:t>15</w:t>
              </w:r>
              <w:r w:rsidR="00716B42" w:rsidRPr="00D32E34">
                <w:rPr>
                  <w:rFonts w:ascii="David" w:hAnsi="David" w:cs="David"/>
                  <w:b/>
                  <w:bCs/>
                  <w:rtl/>
                  <w:lang w:val="en-US" w:eastAsia="en-US"/>
                </w:rPr>
                <w:t>.</w:t>
              </w:r>
              <w:r w:rsidR="00716B42" w:rsidRPr="00D32E34">
                <w:rPr>
                  <w:rFonts w:ascii="David" w:hAnsi="David" w:cs="David"/>
                  <w:b/>
                  <w:bCs/>
                  <w:rtl/>
                  <w:lang w:val="en-US" w:eastAsia="en-US"/>
                </w:rPr>
                <w:tab/>
                <w:t>סייגים</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12</w:t>
            </w:r>
          </w:p>
        </w:tc>
      </w:tr>
      <w:tr w:rsidR="00716B42" w:rsidRPr="00D32E34" w:rsidTr="00716B42">
        <w:tc>
          <w:tcPr>
            <w:tcW w:w="7458" w:type="dxa"/>
          </w:tcPr>
          <w:p w:rsidR="00716B42" w:rsidRPr="00D32E34" w:rsidRDefault="003F329E" w:rsidP="00716B42">
            <w:pPr>
              <w:tabs>
                <w:tab w:val="left" w:pos="644"/>
                <w:tab w:val="right" w:pos="6998"/>
              </w:tabs>
              <w:bidi/>
              <w:spacing w:line="276" w:lineRule="auto"/>
              <w:jc w:val="both"/>
              <w:rPr>
                <w:rFonts w:ascii="David" w:hAnsi="David" w:cs="David"/>
                <w:b/>
                <w:bCs/>
                <w:rtl/>
                <w:lang w:val="en-US" w:eastAsia="en-US"/>
              </w:rPr>
            </w:pPr>
            <w:hyperlink w:anchor="bookmark21" w:tooltip="Current Document">
              <w:r w:rsidR="00716B42" w:rsidRPr="00D32E34">
                <w:rPr>
                  <w:rFonts w:ascii="David" w:hAnsi="David" w:cs="David"/>
                  <w:b/>
                  <w:bCs/>
                  <w:lang w:val="en-US" w:eastAsia="en-US" w:bidi="en-US"/>
                </w:rPr>
                <w:t>16</w:t>
              </w:r>
              <w:r w:rsidR="00716B42" w:rsidRPr="00D32E34">
                <w:rPr>
                  <w:rFonts w:ascii="David" w:hAnsi="David" w:cs="David"/>
                  <w:b/>
                  <w:bCs/>
                  <w:rtl/>
                  <w:lang w:val="en-US" w:eastAsia="en-US"/>
                </w:rPr>
                <w:t>.</w:t>
              </w:r>
              <w:r w:rsidR="00716B42" w:rsidRPr="00D32E34">
                <w:rPr>
                  <w:rFonts w:ascii="David" w:hAnsi="David" w:cs="David"/>
                  <w:b/>
                  <w:bCs/>
                  <w:rtl/>
                  <w:lang w:val="en-US" w:eastAsia="en-US"/>
                </w:rPr>
                <w:tab/>
                <w:t>החוזה</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12</w:t>
            </w:r>
          </w:p>
        </w:tc>
      </w:tr>
      <w:tr w:rsidR="00716B42" w:rsidRPr="00D32E34" w:rsidTr="00716B42">
        <w:tc>
          <w:tcPr>
            <w:tcW w:w="7458" w:type="dxa"/>
          </w:tcPr>
          <w:p w:rsidR="00716B42" w:rsidRPr="00D32E34" w:rsidRDefault="00716B42" w:rsidP="00716B42">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lang w:val="en-US" w:eastAsia="en-US" w:bidi="en-US"/>
              </w:rPr>
              <w:t>17</w:t>
            </w:r>
            <w:r w:rsidRPr="00D32E34">
              <w:rPr>
                <w:rFonts w:ascii="David" w:hAnsi="David" w:cs="David"/>
                <w:b/>
                <w:bCs/>
                <w:rtl/>
                <w:lang w:val="en-US" w:eastAsia="en-US"/>
              </w:rPr>
              <w:t>.</w:t>
            </w:r>
            <w:r w:rsidRPr="00D32E34">
              <w:rPr>
                <w:rFonts w:ascii="David" w:hAnsi="David" w:cs="David"/>
                <w:b/>
                <w:bCs/>
                <w:rtl/>
                <w:lang w:val="en-US" w:eastAsia="en-US"/>
              </w:rPr>
              <w:tab/>
              <w:t>זכות העיון</w:t>
            </w:r>
            <w:r w:rsidRPr="00D32E34">
              <w:rPr>
                <w:rFonts w:ascii="David" w:hAnsi="David" w:cs="David"/>
                <w:b/>
                <w:bCs/>
                <w:rtl/>
                <w:lang w:val="en-US" w:eastAsia="en-US"/>
              </w:rPr>
              <w:tab/>
            </w:r>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12</w:t>
            </w:r>
          </w:p>
        </w:tc>
      </w:tr>
      <w:tr w:rsidR="00716B42" w:rsidRPr="00D32E34" w:rsidTr="00716B42">
        <w:tc>
          <w:tcPr>
            <w:tcW w:w="7458" w:type="dxa"/>
          </w:tcPr>
          <w:p w:rsidR="00716B42" w:rsidRPr="00D32E34" w:rsidRDefault="003F329E" w:rsidP="00894E27">
            <w:pPr>
              <w:tabs>
                <w:tab w:val="left" w:pos="644"/>
                <w:tab w:val="right" w:pos="6998"/>
              </w:tabs>
              <w:bidi/>
              <w:spacing w:line="276" w:lineRule="auto"/>
              <w:jc w:val="both"/>
              <w:rPr>
                <w:rFonts w:ascii="David" w:hAnsi="David" w:cs="David"/>
                <w:b/>
                <w:bCs/>
                <w:rtl/>
                <w:lang w:val="en-US" w:eastAsia="en-US"/>
              </w:rPr>
            </w:pPr>
            <w:hyperlink w:anchor="bookmark23" w:tooltip="Current Document">
              <w:r w:rsidR="00716B42" w:rsidRPr="00D32E34">
                <w:rPr>
                  <w:rFonts w:ascii="David" w:hAnsi="David" w:cs="David"/>
                  <w:b/>
                  <w:bCs/>
                  <w:lang w:val="en-US" w:eastAsia="en-US" w:bidi="en-US"/>
                </w:rPr>
                <w:t>18</w:t>
              </w:r>
              <w:r w:rsidR="00716B42" w:rsidRPr="00D32E34">
                <w:rPr>
                  <w:rFonts w:ascii="David" w:hAnsi="David" w:cs="David"/>
                  <w:b/>
                  <w:bCs/>
                  <w:rtl/>
                  <w:lang w:val="en-US" w:eastAsia="en-US"/>
                </w:rPr>
                <w:t>.</w:t>
              </w:r>
              <w:r w:rsidR="00716B42" w:rsidRPr="00D32E34">
                <w:rPr>
                  <w:rFonts w:ascii="David" w:hAnsi="David" w:cs="David"/>
                  <w:b/>
                  <w:bCs/>
                  <w:rtl/>
                  <w:lang w:val="en-US" w:eastAsia="en-US"/>
                </w:rPr>
                <w:tab/>
                <w:t>תנאים כלליים</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13</w:t>
            </w:r>
          </w:p>
        </w:tc>
      </w:tr>
      <w:tr w:rsidR="00716B42" w:rsidRPr="00D32E34" w:rsidTr="00716B42">
        <w:tc>
          <w:tcPr>
            <w:tcW w:w="7458" w:type="dxa"/>
          </w:tcPr>
          <w:p w:rsidR="00716B42" w:rsidRPr="00D32E34" w:rsidRDefault="00716B42" w:rsidP="00716B42">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1</w:t>
            </w:r>
            <w:r w:rsidRPr="00D32E34">
              <w:rPr>
                <w:rFonts w:ascii="David" w:hAnsi="David" w:cs="David"/>
                <w:b/>
                <w:bCs/>
                <w:rtl/>
                <w:lang w:val="en-US" w:eastAsia="en-US"/>
              </w:rPr>
              <w:t xml:space="preserve">     טופס הצהרת המציע</w:t>
            </w:r>
            <w:r w:rsidRPr="00D32E34">
              <w:rPr>
                <w:rFonts w:ascii="David" w:hAnsi="David" w:cs="David"/>
                <w:b/>
                <w:bCs/>
                <w:rtl/>
                <w:lang w:val="en-US" w:eastAsia="en-US"/>
              </w:rPr>
              <w:tab/>
            </w:r>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14</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2</w:t>
            </w:r>
            <w:r w:rsidRPr="00D32E34">
              <w:rPr>
                <w:rFonts w:ascii="David" w:hAnsi="David" w:cs="David"/>
                <w:b/>
                <w:bCs/>
                <w:rtl/>
                <w:lang w:val="en-US" w:eastAsia="en-US"/>
              </w:rPr>
              <w:tab/>
              <w:t xml:space="preserve">הצעת מחיר של משתתף                                                              </w:t>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15</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3</w:t>
            </w:r>
            <w:r w:rsidRPr="00D32E34">
              <w:rPr>
                <w:rFonts w:ascii="David" w:hAnsi="David" w:cs="David"/>
                <w:b/>
                <w:bCs/>
                <w:rtl/>
                <w:lang w:val="en-US" w:eastAsia="en-US"/>
              </w:rPr>
              <w:tab/>
              <w:t xml:space="preserve">אישור זכויות חתימה מטעם תאגיד                                           </w:t>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16</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4   </w:t>
            </w:r>
            <w:r w:rsidRPr="00D32E34">
              <w:rPr>
                <w:rFonts w:ascii="David" w:hAnsi="David" w:cs="David"/>
                <w:b/>
                <w:bCs/>
                <w:rtl/>
                <w:lang w:val="en-US" w:eastAsia="en-US"/>
              </w:rPr>
              <w:tab/>
              <w:t xml:space="preserve">ערבות בנקאית (להצעה)                                                             </w:t>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17</w:t>
            </w:r>
          </w:p>
        </w:tc>
      </w:tr>
      <w:tr w:rsidR="00716B42" w:rsidRPr="00D32E34" w:rsidTr="00716B42">
        <w:tc>
          <w:tcPr>
            <w:tcW w:w="7458" w:type="dxa"/>
          </w:tcPr>
          <w:p w:rsidR="00716B42" w:rsidRPr="00D32E34" w:rsidRDefault="003F329E" w:rsidP="00894E27">
            <w:pPr>
              <w:tabs>
                <w:tab w:val="left" w:pos="1354"/>
                <w:tab w:val="right" w:pos="6998"/>
              </w:tabs>
              <w:bidi/>
              <w:spacing w:line="276" w:lineRule="auto"/>
              <w:jc w:val="both"/>
              <w:rPr>
                <w:rFonts w:ascii="David" w:hAnsi="David" w:cs="David"/>
                <w:b/>
                <w:bCs/>
                <w:rtl/>
                <w:lang w:val="en-US" w:eastAsia="en-US"/>
              </w:rPr>
            </w:pPr>
            <w:hyperlink w:anchor="bookmark24" w:tooltip="Current Document">
              <w:r w:rsidR="00716B42" w:rsidRPr="00D32E34">
                <w:rPr>
                  <w:rFonts w:ascii="David" w:hAnsi="David" w:cs="David"/>
                  <w:b/>
                  <w:bCs/>
                  <w:rtl/>
                  <w:lang w:val="en-US" w:eastAsia="en-US"/>
                </w:rPr>
                <w:t>טופס מס׳ 5</w:t>
              </w:r>
              <w:r w:rsidR="00716B42" w:rsidRPr="00D32E34">
                <w:rPr>
                  <w:rFonts w:ascii="David" w:hAnsi="David" w:cs="David"/>
                  <w:b/>
                  <w:bCs/>
                  <w:rtl/>
                  <w:lang w:val="en-US" w:eastAsia="en-US"/>
                </w:rPr>
                <w:tab/>
                <w:t>תצהיר לפי חוק עסקאות גופים ציבוריים</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18</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טופס מס׳ 8</w:t>
            </w:r>
            <w:r w:rsidRPr="00D32E34">
              <w:rPr>
                <w:rFonts w:ascii="David" w:hAnsi="David" w:cs="David"/>
                <w:b/>
                <w:bCs/>
                <w:rtl/>
                <w:lang w:val="en-US" w:eastAsia="en-US"/>
              </w:rPr>
              <w:tab/>
              <w:t>הצהרה בדבר אי תשלום דמי תיווך</w:t>
            </w:r>
            <w:r w:rsidRPr="00D32E34">
              <w:rPr>
                <w:rFonts w:ascii="David" w:hAnsi="David" w:cs="David"/>
                <w:b/>
                <w:bCs/>
                <w:rtl/>
                <w:lang w:val="en-US" w:eastAsia="en-US"/>
              </w:rPr>
              <w:tab/>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20</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9</w:t>
            </w:r>
            <w:r w:rsidRPr="00D32E34">
              <w:rPr>
                <w:rFonts w:ascii="David" w:hAnsi="David" w:cs="David"/>
                <w:b/>
                <w:bCs/>
                <w:rtl/>
                <w:lang w:val="en-US" w:eastAsia="en-US"/>
              </w:rPr>
              <w:tab/>
              <w:t>אישור על קיום ביטוחים</w:t>
            </w:r>
            <w:r w:rsidRPr="00D32E34">
              <w:rPr>
                <w:rFonts w:ascii="David" w:hAnsi="David" w:cs="David"/>
                <w:b/>
                <w:bCs/>
                <w:rtl/>
                <w:lang w:val="en-US" w:eastAsia="en-US"/>
              </w:rPr>
              <w:tab/>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21</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10</w:t>
            </w:r>
            <w:r w:rsidRPr="00D32E34">
              <w:rPr>
                <w:rFonts w:ascii="David" w:hAnsi="David" w:cs="David"/>
                <w:b/>
                <w:bCs/>
                <w:rtl/>
                <w:lang w:val="en-US" w:eastAsia="en-US"/>
              </w:rPr>
              <w:tab/>
              <w:t>ערבות בנקאית (ביצוע)</w:t>
            </w:r>
            <w:r w:rsidRPr="00D32E34">
              <w:rPr>
                <w:rFonts w:ascii="David" w:hAnsi="David" w:cs="David"/>
                <w:b/>
                <w:bCs/>
                <w:rtl/>
                <w:lang w:val="en-US" w:eastAsia="en-US"/>
              </w:rPr>
              <w:tab/>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23</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12</w:t>
            </w:r>
            <w:r w:rsidRPr="00D32E34">
              <w:rPr>
                <w:rFonts w:ascii="David" w:hAnsi="David" w:cs="David"/>
                <w:b/>
                <w:bCs/>
                <w:rtl/>
                <w:lang w:val="en-US" w:eastAsia="en-US"/>
              </w:rPr>
              <w:tab/>
              <w:t>תצהיר בדבר קרבת משפחה וניגוד עניינים</w:t>
            </w:r>
            <w:r w:rsidRPr="00D32E34">
              <w:rPr>
                <w:rFonts w:ascii="David" w:hAnsi="David" w:cs="David"/>
                <w:b/>
                <w:bCs/>
                <w:rtl/>
                <w:lang w:val="en-US" w:eastAsia="en-US"/>
              </w:rPr>
              <w:tab/>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24</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13</w:t>
            </w:r>
            <w:r w:rsidRPr="00D32E34">
              <w:rPr>
                <w:rFonts w:ascii="David" w:hAnsi="David" w:cs="David"/>
                <w:b/>
                <w:bCs/>
                <w:rtl/>
                <w:lang w:val="en-US" w:eastAsia="en-US"/>
              </w:rPr>
              <w:t xml:space="preserve">   תצהיר בדבר אי תאום מכרז                                                     </w:t>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27</w:t>
            </w:r>
          </w:p>
        </w:tc>
      </w:tr>
      <w:tr w:rsidR="00716B42" w:rsidRPr="00D32E34" w:rsidTr="00716B42">
        <w:tc>
          <w:tcPr>
            <w:tcW w:w="7458" w:type="dxa"/>
          </w:tcPr>
          <w:p w:rsidR="00716B42" w:rsidRPr="00D32E34" w:rsidRDefault="00716B42" w:rsidP="00894E27">
            <w:pPr>
              <w:tabs>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מסמך ב׳ חוזה התקשרות</w:t>
            </w:r>
            <w:r w:rsidRPr="00D32E34">
              <w:rPr>
                <w:rFonts w:ascii="David" w:hAnsi="David" w:cs="David"/>
                <w:b/>
                <w:bCs/>
                <w:rtl/>
                <w:lang w:val="en-US" w:eastAsia="en-US"/>
              </w:rPr>
              <w:tab/>
            </w:r>
          </w:p>
        </w:tc>
        <w:tc>
          <w:tcPr>
            <w:tcW w:w="2093" w:type="dxa"/>
          </w:tcPr>
          <w:p w:rsidR="00716B42" w:rsidRPr="00D32E34" w:rsidRDefault="00716B42" w:rsidP="00894E27">
            <w:pPr>
              <w:tabs>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28</w:t>
            </w:r>
          </w:p>
        </w:tc>
      </w:tr>
    </w:tbl>
    <w:p w:rsidR="00E342B1" w:rsidRPr="00D32E34" w:rsidRDefault="00E342B1" w:rsidP="00894E27">
      <w:pPr>
        <w:bidi/>
        <w:spacing w:line="276" w:lineRule="auto"/>
        <w:jc w:val="both"/>
        <w:rPr>
          <w:rFonts w:ascii="David" w:hAnsi="David" w:cs="David"/>
          <w:rtl/>
        </w:rPr>
      </w:pPr>
    </w:p>
    <w:p w:rsidR="00AA701B" w:rsidRDefault="00AA701B" w:rsidP="00894E27">
      <w:pPr>
        <w:bidi/>
        <w:spacing w:line="276" w:lineRule="auto"/>
        <w:jc w:val="center"/>
        <w:outlineLvl w:val="2"/>
        <w:rPr>
          <w:rFonts w:ascii="David" w:hAnsi="David" w:cs="David"/>
          <w:rtl/>
          <w:lang w:val="en-US"/>
        </w:rPr>
      </w:pPr>
      <w:bookmarkStart w:id="3" w:name="bookmark2"/>
    </w:p>
    <w:p w:rsidR="00101368" w:rsidRDefault="00101368" w:rsidP="00101368">
      <w:pPr>
        <w:bidi/>
        <w:spacing w:line="276" w:lineRule="auto"/>
        <w:jc w:val="center"/>
        <w:outlineLvl w:val="2"/>
        <w:rPr>
          <w:rFonts w:ascii="David" w:hAnsi="David" w:cs="David"/>
          <w:rtl/>
          <w:lang w:val="en-US"/>
        </w:rPr>
      </w:pPr>
    </w:p>
    <w:p w:rsidR="00101368" w:rsidRDefault="00101368" w:rsidP="00101368">
      <w:pPr>
        <w:bidi/>
        <w:spacing w:line="276" w:lineRule="auto"/>
        <w:jc w:val="center"/>
        <w:outlineLvl w:val="2"/>
        <w:rPr>
          <w:rFonts w:ascii="David" w:hAnsi="David" w:cs="David"/>
          <w:rtl/>
          <w:lang w:val="en-US"/>
        </w:rPr>
      </w:pPr>
    </w:p>
    <w:p w:rsidR="00101368" w:rsidRPr="00D32E34" w:rsidRDefault="00101368" w:rsidP="00101368">
      <w:pPr>
        <w:bidi/>
        <w:spacing w:line="276" w:lineRule="auto"/>
        <w:jc w:val="center"/>
        <w:outlineLvl w:val="2"/>
        <w:rPr>
          <w:rFonts w:ascii="David" w:hAnsi="David" w:cs="David"/>
          <w:rtl/>
          <w:lang w:val="en-US"/>
        </w:rPr>
      </w:pPr>
    </w:p>
    <w:p w:rsidR="00AA701B" w:rsidRPr="00D32E34" w:rsidRDefault="00AA701B" w:rsidP="00AA701B">
      <w:pPr>
        <w:bidi/>
        <w:spacing w:line="276" w:lineRule="auto"/>
        <w:jc w:val="center"/>
        <w:outlineLvl w:val="2"/>
        <w:rPr>
          <w:rFonts w:ascii="David" w:hAnsi="David" w:cs="David"/>
          <w:rtl/>
          <w:lang w:val="en-US"/>
        </w:rPr>
      </w:pPr>
    </w:p>
    <w:p w:rsidR="00D84510" w:rsidRPr="00D32E34" w:rsidDel="002C5ED7" w:rsidRDefault="00D84510" w:rsidP="00894E27">
      <w:pPr>
        <w:spacing w:line="276" w:lineRule="auto"/>
        <w:rPr>
          <w:del w:id="4" w:author="דיין אבי" w:date="2020-08-24T14:14:00Z"/>
          <w:rFonts w:ascii="David" w:hAnsi="David" w:cs="David"/>
          <w:b/>
          <w:bCs/>
          <w:rtl/>
        </w:rPr>
      </w:pPr>
    </w:p>
    <w:p w:rsidR="001C65F5" w:rsidRDefault="001C65F5" w:rsidP="00894E27">
      <w:pPr>
        <w:spacing w:line="276" w:lineRule="auto"/>
        <w:rPr>
          <w:ins w:id="5" w:author="דיין אבי" w:date="2020-08-24T14:14:00Z"/>
          <w:rFonts w:ascii="David" w:hAnsi="David" w:cs="David"/>
          <w:b/>
          <w:bCs/>
          <w:rtl/>
        </w:rPr>
      </w:pPr>
    </w:p>
    <w:p w:rsidR="002C5ED7" w:rsidRPr="00D32E34" w:rsidRDefault="002C5ED7" w:rsidP="00894E27">
      <w:pPr>
        <w:spacing w:line="276" w:lineRule="auto"/>
        <w:rPr>
          <w:rFonts w:ascii="David" w:hAnsi="David" w:cs="David"/>
          <w:b/>
          <w:bCs/>
          <w:u w:val="single"/>
          <w:lang w:val="en-US"/>
        </w:rPr>
      </w:pPr>
    </w:p>
    <w:bookmarkEnd w:id="3"/>
    <w:p w:rsidR="00EB59B8" w:rsidRPr="00D32E34" w:rsidRDefault="00EB59B8" w:rsidP="00F453BB">
      <w:pPr>
        <w:bidi/>
        <w:spacing w:line="276" w:lineRule="auto"/>
        <w:jc w:val="center"/>
        <w:rPr>
          <w:rFonts w:ascii="David" w:hAnsi="David" w:cs="David"/>
          <w:b/>
          <w:u w:val="single"/>
          <w:rtl/>
        </w:rPr>
      </w:pPr>
      <w:r w:rsidRPr="00D32E34">
        <w:rPr>
          <w:rFonts w:ascii="David" w:hAnsi="David" w:cs="David"/>
          <w:b/>
          <w:u w:val="single"/>
          <w:rtl/>
        </w:rPr>
        <w:t xml:space="preserve">מכרז </w:t>
      </w:r>
      <w:r w:rsidR="000F31ED">
        <w:rPr>
          <w:rFonts w:ascii="David" w:hAnsi="David" w:cs="David" w:hint="cs"/>
          <w:b/>
          <w:u w:val="single"/>
          <w:rtl/>
        </w:rPr>
        <w:t xml:space="preserve">מס' </w:t>
      </w:r>
      <w:r w:rsidR="00F453BB">
        <w:rPr>
          <w:rFonts w:ascii="David" w:hAnsi="David" w:cs="David" w:hint="cs"/>
          <w:b/>
          <w:u w:val="single"/>
          <w:rtl/>
        </w:rPr>
        <w:t>22</w:t>
      </w:r>
      <w:r w:rsidR="006C4FE8">
        <w:rPr>
          <w:rFonts w:ascii="David" w:hAnsi="David" w:cs="David" w:hint="cs"/>
          <w:b/>
          <w:u w:val="single"/>
          <w:rtl/>
        </w:rPr>
        <w:t>/20</w:t>
      </w:r>
      <w:r w:rsidR="000F31ED">
        <w:rPr>
          <w:rFonts w:ascii="David" w:hAnsi="David" w:cs="David" w:hint="cs"/>
          <w:b/>
          <w:u w:val="single"/>
          <w:rtl/>
        </w:rPr>
        <w:t xml:space="preserve"> </w:t>
      </w:r>
      <w:r w:rsidRPr="00D32E34">
        <w:rPr>
          <w:rFonts w:ascii="David" w:hAnsi="David" w:cs="David"/>
          <w:b/>
          <w:u w:val="single"/>
          <w:rtl/>
        </w:rPr>
        <w:t>ל</w:t>
      </w:r>
      <w:r w:rsidR="002D63DA">
        <w:rPr>
          <w:rFonts w:ascii="David" w:hAnsi="David" w:cs="David" w:hint="cs"/>
          <w:b/>
          <w:u w:val="single"/>
          <w:rtl/>
        </w:rPr>
        <w:t>שכירת</w:t>
      </w:r>
      <w:r w:rsidRPr="00D32E34">
        <w:rPr>
          <w:rFonts w:ascii="David" w:hAnsi="David" w:cs="David"/>
          <w:b/>
          <w:u w:val="single"/>
          <w:rtl/>
        </w:rPr>
        <w:t xml:space="preserve"> נכס בגוש </w:t>
      </w:r>
      <w:r w:rsidR="00F453BB">
        <w:rPr>
          <w:rFonts w:ascii="David" w:hAnsi="David" w:cs="David" w:hint="cs"/>
          <w:b/>
          <w:u w:val="single"/>
          <w:rtl/>
        </w:rPr>
        <w:t>7142</w:t>
      </w:r>
      <w:r w:rsidRPr="00D32E34">
        <w:rPr>
          <w:rFonts w:ascii="David" w:hAnsi="David" w:cs="David"/>
          <w:b/>
          <w:u w:val="single"/>
          <w:rtl/>
        </w:rPr>
        <w:t xml:space="preserve"> </w:t>
      </w:r>
      <w:r w:rsidR="000714F7" w:rsidRPr="00D32E34">
        <w:rPr>
          <w:rFonts w:ascii="David" w:hAnsi="David" w:cs="David"/>
          <w:b/>
          <w:u w:val="single"/>
          <w:rtl/>
        </w:rPr>
        <w:t xml:space="preserve">חלקה </w:t>
      </w:r>
      <w:r w:rsidR="00F453BB">
        <w:rPr>
          <w:rFonts w:ascii="David" w:hAnsi="David" w:cs="David" w:hint="cs"/>
          <w:b/>
          <w:u w:val="single"/>
          <w:rtl/>
        </w:rPr>
        <w:t>161 תת חלקה 1</w:t>
      </w:r>
      <w:r w:rsidR="002D63DA">
        <w:rPr>
          <w:rFonts w:ascii="David" w:hAnsi="David" w:cs="David" w:hint="cs"/>
          <w:b/>
          <w:u w:val="single"/>
          <w:rtl/>
        </w:rPr>
        <w:t xml:space="preserve"> </w:t>
      </w:r>
      <w:r w:rsidR="00F453BB">
        <w:rPr>
          <w:rFonts w:ascii="David" w:hAnsi="David" w:cs="David" w:hint="cs"/>
          <w:b/>
          <w:u w:val="single"/>
          <w:rtl/>
        </w:rPr>
        <w:t>בשד' יוספטל גיורא 13</w:t>
      </w:r>
      <w:r w:rsidRPr="00D32E34">
        <w:rPr>
          <w:rFonts w:ascii="David" w:hAnsi="David" w:cs="David"/>
          <w:b/>
          <w:u w:val="single"/>
          <w:rtl/>
        </w:rPr>
        <w:t xml:space="preserve"> בבת-ים</w:t>
      </w:r>
    </w:p>
    <w:p w:rsidR="00546EC4" w:rsidRPr="00D32E34" w:rsidRDefault="00546EC4" w:rsidP="00894E27">
      <w:pPr>
        <w:bidi/>
        <w:spacing w:line="276" w:lineRule="auto"/>
        <w:jc w:val="center"/>
        <w:rPr>
          <w:rFonts w:ascii="David" w:hAnsi="David" w:cs="David"/>
          <w:b/>
          <w:u w:val="single"/>
          <w:rtl/>
        </w:rPr>
      </w:pPr>
    </w:p>
    <w:p w:rsidR="00EB59B8" w:rsidRPr="00D32E34" w:rsidRDefault="00EB59B8" w:rsidP="00F453BB">
      <w:pPr>
        <w:pStyle w:val="a3"/>
        <w:numPr>
          <w:ilvl w:val="0"/>
          <w:numId w:val="9"/>
        </w:numPr>
        <w:bidi/>
        <w:spacing w:line="480" w:lineRule="auto"/>
        <w:rPr>
          <w:rFonts w:ascii="David" w:hAnsi="David" w:cs="David"/>
          <w:b/>
          <w:bCs/>
          <w:rtl/>
        </w:rPr>
      </w:pPr>
      <w:r w:rsidRPr="00D32E34">
        <w:rPr>
          <w:rFonts w:ascii="David" w:hAnsi="David" w:cs="David"/>
          <w:rtl/>
        </w:rPr>
        <w:t>עיריית בת-ים (להלן: ״</w:t>
      </w:r>
      <w:r w:rsidRPr="00D32E34">
        <w:rPr>
          <w:rFonts w:ascii="David" w:hAnsi="David" w:cs="David"/>
          <w:b/>
          <w:bCs/>
          <w:rtl/>
        </w:rPr>
        <w:t>העירייה</w:t>
      </w:r>
      <w:r w:rsidRPr="00D32E34">
        <w:rPr>
          <w:rFonts w:ascii="David" w:hAnsi="David" w:cs="David"/>
          <w:rtl/>
        </w:rPr>
        <w:t>״), מזמינה בזאת קבלת הצעות לשכ</w:t>
      </w:r>
      <w:r w:rsidR="002D63DA">
        <w:rPr>
          <w:rFonts w:ascii="David" w:hAnsi="David" w:cs="David" w:hint="cs"/>
          <w:rtl/>
        </w:rPr>
        <w:t>י</w:t>
      </w:r>
      <w:r w:rsidRPr="00D32E34">
        <w:rPr>
          <w:rFonts w:ascii="David" w:hAnsi="David" w:cs="David"/>
          <w:rtl/>
        </w:rPr>
        <w:t xml:space="preserve">רת נכס מקרקעין שבבעלות עיריית </w:t>
      </w:r>
      <w:r w:rsidR="002D63DA">
        <w:rPr>
          <w:rFonts w:ascii="David" w:hAnsi="David" w:cs="David"/>
          <w:rtl/>
        </w:rPr>
        <w:tab/>
      </w:r>
      <w:r w:rsidR="002D63DA">
        <w:rPr>
          <w:rFonts w:ascii="David" w:hAnsi="David" w:cs="David" w:hint="cs"/>
          <w:rtl/>
        </w:rPr>
        <w:t xml:space="preserve">   </w:t>
      </w:r>
      <w:r w:rsidRPr="00D32E34">
        <w:rPr>
          <w:rFonts w:ascii="David" w:hAnsi="David" w:cs="David"/>
          <w:rtl/>
        </w:rPr>
        <w:t xml:space="preserve">בת- ים ותאורו: - נכס המקרקעין המצוי </w:t>
      </w:r>
      <w:r w:rsidRPr="00D32E34">
        <w:rPr>
          <w:rFonts w:ascii="David" w:hAnsi="David" w:cs="David"/>
          <w:b/>
          <w:rtl/>
        </w:rPr>
        <w:t xml:space="preserve">בגוש </w:t>
      </w:r>
      <w:r w:rsidR="00F453BB">
        <w:rPr>
          <w:rFonts w:ascii="David" w:hAnsi="David" w:cs="David" w:hint="cs"/>
          <w:b/>
          <w:rtl/>
        </w:rPr>
        <w:t>7142</w:t>
      </w:r>
      <w:r w:rsidRPr="00D32E34">
        <w:rPr>
          <w:rFonts w:ascii="David" w:hAnsi="David" w:cs="David"/>
          <w:b/>
          <w:rtl/>
        </w:rPr>
        <w:t xml:space="preserve"> </w:t>
      </w:r>
      <w:r w:rsidR="00F453BB">
        <w:rPr>
          <w:rFonts w:ascii="David" w:hAnsi="David" w:cs="David"/>
          <w:b/>
          <w:rtl/>
        </w:rPr>
        <w:t>חלקה</w:t>
      </w:r>
      <w:r w:rsidR="00F453BB">
        <w:rPr>
          <w:rFonts w:ascii="David" w:hAnsi="David" w:cs="David" w:hint="cs"/>
          <w:b/>
          <w:rtl/>
        </w:rPr>
        <w:t xml:space="preserve"> 161 תת חלקה 1 בשד' יוספטל גיורא 13</w:t>
      </w:r>
      <w:r w:rsidR="00B40D02">
        <w:rPr>
          <w:rFonts w:ascii="David" w:hAnsi="David" w:cs="David" w:hint="cs"/>
          <w:b/>
          <w:rtl/>
        </w:rPr>
        <w:t xml:space="preserve"> </w:t>
      </w:r>
      <w:r w:rsidRPr="00D32E34">
        <w:rPr>
          <w:rFonts w:ascii="David" w:hAnsi="David" w:cs="David"/>
          <w:b/>
          <w:rtl/>
        </w:rPr>
        <w:t>בבת-ים.</w:t>
      </w:r>
    </w:p>
    <w:p w:rsidR="00EB59B8" w:rsidRPr="00D32E34" w:rsidRDefault="00EB59B8" w:rsidP="00D32E34">
      <w:pPr>
        <w:pStyle w:val="a3"/>
        <w:numPr>
          <w:ilvl w:val="0"/>
          <w:numId w:val="9"/>
        </w:numPr>
        <w:bidi/>
        <w:spacing w:line="480" w:lineRule="auto"/>
        <w:rPr>
          <w:rFonts w:ascii="David" w:hAnsi="David" w:cs="David"/>
          <w:b/>
          <w:bCs/>
          <w:rtl/>
        </w:rPr>
      </w:pPr>
      <w:r w:rsidRPr="00D32E34">
        <w:rPr>
          <w:rFonts w:ascii="David" w:hAnsi="David" w:cs="David"/>
          <w:rtl/>
        </w:rPr>
        <w:t>על המשתתפים לעמוד בתנאי הסף המפורטים להלן</w:t>
      </w:r>
      <w:r w:rsidR="00546EC4" w:rsidRPr="00D32E34">
        <w:rPr>
          <w:rFonts w:ascii="David" w:hAnsi="David" w:cs="David"/>
          <w:rtl/>
        </w:rPr>
        <w:t>:</w:t>
      </w:r>
    </w:p>
    <w:p w:rsidR="00EB59B8" w:rsidRPr="00D32E34" w:rsidRDefault="00EB59B8" w:rsidP="00D32E34">
      <w:pPr>
        <w:pStyle w:val="a3"/>
        <w:numPr>
          <w:ilvl w:val="0"/>
          <w:numId w:val="9"/>
        </w:numPr>
        <w:bidi/>
        <w:spacing w:line="480" w:lineRule="auto"/>
        <w:rPr>
          <w:rFonts w:ascii="David" w:hAnsi="David" w:cs="David"/>
          <w:b/>
          <w:bCs/>
          <w:rtl/>
        </w:rPr>
      </w:pPr>
      <w:r w:rsidRPr="00D32E34">
        <w:rPr>
          <w:rFonts w:ascii="David" w:hAnsi="David" w:cs="David"/>
          <w:rtl/>
        </w:rPr>
        <w:t xml:space="preserve">את מסמכי המכרז ניתן לרכוש במזכירות חטיבת הכספים של עיריית בת-ים, בסך 500 ₪ (שלא יוחזרו ) </w:t>
      </w:r>
      <w:r w:rsidR="002D63DA">
        <w:rPr>
          <w:rFonts w:ascii="David" w:hAnsi="David" w:cs="David" w:hint="cs"/>
          <w:rtl/>
        </w:rPr>
        <w:t xml:space="preserve">    </w:t>
      </w:r>
      <w:r w:rsidRPr="00D32E34">
        <w:rPr>
          <w:rFonts w:ascii="David" w:hAnsi="David" w:cs="David"/>
          <w:rtl/>
        </w:rPr>
        <w:t>ברח׳ נורדאו  17 בת-ים , חדר מס 308 (להלן: ״</w:t>
      </w:r>
      <w:r w:rsidRPr="00D32E34">
        <w:rPr>
          <w:rFonts w:ascii="David" w:hAnsi="David" w:cs="David"/>
          <w:b/>
          <w:bCs/>
          <w:rtl/>
        </w:rPr>
        <w:t>משרדי העירייה</w:t>
      </w:r>
      <w:r w:rsidRPr="00D32E34">
        <w:rPr>
          <w:rFonts w:ascii="David" w:hAnsi="David" w:cs="David"/>
          <w:rtl/>
        </w:rPr>
        <w:t xml:space="preserve">״),בימים א׳ - </w:t>
      </w:r>
      <w:r w:rsidR="003F6175" w:rsidRPr="00D32E34">
        <w:rPr>
          <w:rFonts w:ascii="David" w:hAnsi="David" w:cs="David"/>
          <w:rtl/>
        </w:rPr>
        <w:t>ד</w:t>
      </w:r>
      <w:r w:rsidRPr="00D32E34">
        <w:rPr>
          <w:rFonts w:ascii="David" w:hAnsi="David" w:cs="David"/>
          <w:rtl/>
        </w:rPr>
        <w:t>׳ בין השעות 9:00-14:00.</w:t>
      </w:r>
    </w:p>
    <w:p w:rsidR="002D63DA" w:rsidRPr="002D63DA" w:rsidRDefault="00EB59B8" w:rsidP="002D63DA">
      <w:pPr>
        <w:pStyle w:val="a3"/>
        <w:numPr>
          <w:ilvl w:val="0"/>
          <w:numId w:val="9"/>
        </w:numPr>
        <w:bidi/>
        <w:spacing w:line="480" w:lineRule="auto"/>
        <w:rPr>
          <w:rFonts w:ascii="David" w:hAnsi="David" w:cs="David"/>
          <w:b/>
          <w:rtl/>
        </w:rPr>
      </w:pPr>
      <w:r w:rsidRPr="00D32E34">
        <w:rPr>
          <w:rFonts w:ascii="David" w:hAnsi="David" w:cs="David"/>
          <w:rtl/>
        </w:rPr>
        <w:t xml:space="preserve">ניתן לעיין במסמכי המכרז קודם לרכישתם, ללא תשלום, באתר האינטרנט של עירית בת-ים </w:t>
      </w:r>
      <w:r w:rsidRPr="00D32E34">
        <w:rPr>
          <w:rFonts w:ascii="David" w:hAnsi="David" w:cs="David"/>
          <w:rtl/>
        </w:rPr>
        <w:lastRenderedPageBreak/>
        <w:t>בכתובת:</w:t>
      </w:r>
    </w:p>
    <w:p w:rsidR="00EB59B8" w:rsidRPr="00D32E34" w:rsidRDefault="003F329E" w:rsidP="006C4FE8">
      <w:pPr>
        <w:pStyle w:val="a3"/>
        <w:bidi/>
        <w:spacing w:line="480" w:lineRule="auto"/>
        <w:ind w:left="360"/>
        <w:jc w:val="both"/>
        <w:rPr>
          <w:rFonts w:ascii="David" w:hAnsi="David" w:cs="David"/>
          <w:rtl/>
        </w:rPr>
      </w:pPr>
      <w:hyperlink r:id="rId8" w:history="1">
        <w:r w:rsidR="002D63DA" w:rsidRPr="00977036">
          <w:rPr>
            <w:rStyle w:val="Hyperlink"/>
            <w:rFonts w:ascii="David" w:hAnsi="David" w:cs="David"/>
            <w:lang w:val="en-US"/>
          </w:rPr>
          <w:t>http://www.bat-yam.muni.il</w:t>
        </w:r>
        <w:r w:rsidR="002D63DA" w:rsidRPr="00977036">
          <w:rPr>
            <w:rStyle w:val="Hyperlink"/>
            <w:rFonts w:ascii="David" w:hAnsi="David" w:cs="David"/>
            <w:rtl/>
          </w:rPr>
          <w:t>/</w:t>
        </w:r>
      </w:hyperlink>
      <w:r w:rsidR="00546EC4" w:rsidRPr="002D63DA">
        <w:rPr>
          <w:rFonts w:ascii="David" w:hAnsi="David" w:cs="David"/>
          <w:rtl/>
        </w:rPr>
        <w:t xml:space="preserve"> </w:t>
      </w:r>
      <w:r w:rsidR="00EB59B8" w:rsidRPr="002D63DA">
        <w:rPr>
          <w:rFonts w:ascii="David" w:hAnsi="David" w:cs="David"/>
          <w:rtl/>
        </w:rPr>
        <w:t>את ההצעות על כל נספחיהן, חתומים על ידי המציע, יש למסור ידנית</w:t>
      </w:r>
      <w:r w:rsidR="002D63DA">
        <w:rPr>
          <w:rFonts w:ascii="David" w:hAnsi="David" w:cs="David" w:hint="cs"/>
          <w:rtl/>
        </w:rPr>
        <w:t xml:space="preserve">         </w:t>
      </w:r>
      <w:r w:rsidR="00EB59B8" w:rsidRPr="002D63DA">
        <w:rPr>
          <w:rFonts w:ascii="David" w:hAnsi="David" w:cs="David"/>
          <w:rtl/>
        </w:rPr>
        <w:t xml:space="preserve"> (בשני עותקים) במעטפה סגורה ונושאת את מספר המכרז </w:t>
      </w:r>
      <w:r w:rsidR="00EA3AF7" w:rsidRPr="002D63DA">
        <w:rPr>
          <w:rFonts w:ascii="David" w:hAnsi="David" w:cs="David" w:hint="cs"/>
          <w:rtl/>
        </w:rPr>
        <w:t xml:space="preserve">בלבד </w:t>
      </w:r>
      <w:r w:rsidR="00EB59B8" w:rsidRPr="002D63DA">
        <w:rPr>
          <w:rFonts w:ascii="David" w:hAnsi="David" w:cs="David"/>
          <w:rtl/>
        </w:rPr>
        <w:t>ללא סימני זיהוי אחרים ולהכניס ידנית לתיבת המכרזים בעירייה (רח' נורדאו 17 בת-ים קומה 2 חדר 203)</w:t>
      </w:r>
      <w:r w:rsidR="00546EC4" w:rsidRPr="002D63DA">
        <w:rPr>
          <w:rFonts w:ascii="David" w:hAnsi="David" w:cs="David"/>
          <w:rtl/>
        </w:rPr>
        <w:t xml:space="preserve">, </w:t>
      </w:r>
      <w:r w:rsidR="00EB59B8" w:rsidRPr="00D32E34">
        <w:rPr>
          <w:rFonts w:ascii="David" w:hAnsi="David" w:cs="David"/>
          <w:rtl/>
        </w:rPr>
        <w:t xml:space="preserve">עד ליום:  </w:t>
      </w:r>
      <w:r w:rsidR="003C136C">
        <w:rPr>
          <w:rFonts w:ascii="David" w:hAnsi="David" w:cs="David" w:hint="cs"/>
          <w:rtl/>
        </w:rPr>
        <w:t>19.10</w:t>
      </w:r>
      <w:r w:rsidR="006C4FE8">
        <w:rPr>
          <w:rFonts w:ascii="David" w:hAnsi="David" w:cs="David" w:hint="cs"/>
          <w:rtl/>
        </w:rPr>
        <w:t>.2020</w:t>
      </w:r>
      <w:r w:rsidR="00EB59B8" w:rsidRPr="00D32E34">
        <w:rPr>
          <w:rFonts w:ascii="David" w:hAnsi="David" w:cs="David"/>
          <w:rtl/>
        </w:rPr>
        <w:t xml:space="preserve"> לא יאוחר מהשעה </w:t>
      </w:r>
      <w:r w:rsidR="004E7A83" w:rsidRPr="00D32E34">
        <w:rPr>
          <w:rFonts w:ascii="David" w:hAnsi="David" w:cs="David" w:hint="cs"/>
          <w:rtl/>
        </w:rPr>
        <w:t>14:00.</w:t>
      </w:r>
    </w:p>
    <w:p w:rsidR="00EB59B8" w:rsidRPr="00D32E34" w:rsidRDefault="00EB59B8" w:rsidP="00F453BB">
      <w:pPr>
        <w:pStyle w:val="a3"/>
        <w:numPr>
          <w:ilvl w:val="0"/>
          <w:numId w:val="9"/>
        </w:numPr>
        <w:bidi/>
        <w:spacing w:line="480" w:lineRule="auto"/>
        <w:jc w:val="both"/>
        <w:rPr>
          <w:rFonts w:ascii="David" w:hAnsi="David" w:cs="David"/>
          <w:rtl/>
        </w:rPr>
      </w:pPr>
      <w:r w:rsidRPr="00D32E34">
        <w:rPr>
          <w:rFonts w:ascii="David" w:hAnsi="David" w:cs="David"/>
          <w:rtl/>
        </w:rPr>
        <w:t xml:space="preserve">מפגש מציעים יערך ביום </w:t>
      </w:r>
      <w:r w:rsidR="006C4FE8">
        <w:rPr>
          <w:rFonts w:ascii="David" w:hAnsi="David" w:cs="David" w:hint="cs"/>
          <w:rtl/>
        </w:rPr>
        <w:t>30.9.2020</w:t>
      </w:r>
      <w:r w:rsidRPr="00D32E34">
        <w:rPr>
          <w:rFonts w:ascii="David" w:hAnsi="David" w:cs="David"/>
          <w:rtl/>
        </w:rPr>
        <w:t xml:space="preserve"> בשעה </w:t>
      </w:r>
      <w:r w:rsidR="00F453BB">
        <w:rPr>
          <w:rFonts w:ascii="David" w:hAnsi="David" w:cs="David" w:hint="cs"/>
          <w:rtl/>
        </w:rPr>
        <w:t>12</w:t>
      </w:r>
      <w:r w:rsidRPr="00D32E34">
        <w:rPr>
          <w:rFonts w:ascii="David" w:hAnsi="David" w:cs="David"/>
          <w:rtl/>
        </w:rPr>
        <w:t>:00 בכתובת :</w:t>
      </w:r>
      <w:r w:rsidR="00647EC3">
        <w:rPr>
          <w:rFonts w:ascii="David" w:hAnsi="David" w:cs="David" w:hint="cs"/>
          <w:rtl/>
        </w:rPr>
        <w:t xml:space="preserve"> </w:t>
      </w:r>
      <w:r w:rsidR="006C4FE8">
        <w:rPr>
          <w:rFonts w:ascii="David" w:hAnsi="David" w:cs="David" w:hint="cs"/>
          <w:rtl/>
        </w:rPr>
        <w:t xml:space="preserve">ברחוב הרב </w:t>
      </w:r>
      <w:r w:rsidR="004D41A6">
        <w:rPr>
          <w:rFonts w:ascii="David" w:hAnsi="David" w:cs="David" w:hint="cs"/>
          <w:rtl/>
        </w:rPr>
        <w:t>לוי</w:t>
      </w:r>
      <w:r w:rsidR="006C4FE8">
        <w:rPr>
          <w:rFonts w:ascii="David" w:hAnsi="David" w:cs="David" w:hint="cs"/>
          <w:rtl/>
        </w:rPr>
        <w:t xml:space="preserve"> </w:t>
      </w:r>
      <w:r w:rsidR="004D41A6">
        <w:rPr>
          <w:rFonts w:ascii="David" w:hAnsi="David" w:cs="David" w:hint="cs"/>
          <w:rtl/>
        </w:rPr>
        <w:t>10</w:t>
      </w:r>
      <w:r w:rsidR="006C4FE8">
        <w:rPr>
          <w:rFonts w:ascii="David" w:hAnsi="David" w:cs="David" w:hint="cs"/>
          <w:rtl/>
        </w:rPr>
        <w:t xml:space="preserve"> </w:t>
      </w:r>
      <w:r w:rsidRPr="00D32E34">
        <w:rPr>
          <w:rFonts w:ascii="David" w:hAnsi="David" w:cs="David"/>
          <w:rtl/>
        </w:rPr>
        <w:t>בת ים (</w:t>
      </w:r>
      <w:r w:rsidR="00EA3AF7">
        <w:rPr>
          <w:rFonts w:ascii="David" w:hAnsi="David" w:cs="David" w:hint="cs"/>
          <w:rtl/>
        </w:rPr>
        <w:t xml:space="preserve">השתתפות במפגש מציעים אינה חובה, יחד עם זאת </w:t>
      </w:r>
      <w:r w:rsidRPr="00D32E34">
        <w:rPr>
          <w:rFonts w:ascii="David" w:hAnsi="David" w:cs="David"/>
          <w:rtl/>
        </w:rPr>
        <w:t>למציע שלא ישתתף ב</w:t>
      </w:r>
      <w:r w:rsidR="00EA3AF7">
        <w:rPr>
          <w:rFonts w:ascii="David" w:hAnsi="David" w:cs="David" w:hint="cs"/>
          <w:rtl/>
        </w:rPr>
        <w:t xml:space="preserve">מפגש המציעים לא תהיה כל טענה/תביעה </w:t>
      </w:r>
      <w:r w:rsidRPr="00D32E34">
        <w:rPr>
          <w:rFonts w:ascii="David" w:hAnsi="David" w:cs="David"/>
          <w:rtl/>
        </w:rPr>
        <w:t xml:space="preserve">כלפי </w:t>
      </w:r>
      <w:r w:rsidR="00101368">
        <w:rPr>
          <w:rFonts w:ascii="David" w:hAnsi="David" w:cs="David" w:hint="cs"/>
          <w:rtl/>
        </w:rPr>
        <w:t>הע</w:t>
      </w:r>
      <w:r w:rsidRPr="00D32E34">
        <w:rPr>
          <w:rFonts w:ascii="David" w:hAnsi="David" w:cs="David"/>
          <w:rtl/>
        </w:rPr>
        <w:t xml:space="preserve">ירייה).  </w:t>
      </w:r>
    </w:p>
    <w:p w:rsidR="00EB59B8" w:rsidRPr="00D32E34" w:rsidRDefault="00EB59B8" w:rsidP="000B1022">
      <w:pPr>
        <w:pStyle w:val="a3"/>
        <w:numPr>
          <w:ilvl w:val="0"/>
          <w:numId w:val="9"/>
        </w:numPr>
        <w:bidi/>
        <w:spacing w:line="480" w:lineRule="auto"/>
        <w:jc w:val="both"/>
        <w:rPr>
          <w:rFonts w:ascii="David" w:hAnsi="David" w:cs="David"/>
          <w:rtl/>
        </w:rPr>
      </w:pPr>
      <w:r w:rsidRPr="00D32E34">
        <w:rPr>
          <w:rFonts w:ascii="David" w:hAnsi="David" w:cs="David"/>
          <w:rtl/>
        </w:rPr>
        <w:t xml:space="preserve">על כל מציע לצרף להצעתו ערבות בנקאית אוטונומית </w:t>
      </w:r>
      <w:r w:rsidR="00EA3AF7">
        <w:rPr>
          <w:rFonts w:ascii="David" w:hAnsi="David" w:cs="David" w:hint="cs"/>
          <w:rtl/>
        </w:rPr>
        <w:t xml:space="preserve">להשתתפות במכרז </w:t>
      </w:r>
      <w:r w:rsidRPr="00D32E34">
        <w:rPr>
          <w:rFonts w:ascii="David" w:hAnsi="David" w:cs="David"/>
          <w:rtl/>
        </w:rPr>
        <w:t xml:space="preserve">להבטחת קיום התחייבויותיו בסך 5,000 ₪ </w:t>
      </w:r>
      <w:r w:rsidR="00841876">
        <w:rPr>
          <w:rFonts w:ascii="David" w:hAnsi="David" w:cs="David" w:hint="cs"/>
          <w:rtl/>
        </w:rPr>
        <w:t xml:space="preserve"> בנוסח המצ"ב  כמסמך 4 </w:t>
      </w:r>
      <w:r w:rsidRPr="00D32E34">
        <w:rPr>
          <w:rFonts w:ascii="David" w:hAnsi="David" w:cs="David"/>
          <w:rtl/>
        </w:rPr>
        <w:t xml:space="preserve">עבור ההצעה שיציע , ערבות זו תעמוד בתוקף עד ליום:  </w:t>
      </w:r>
      <w:r w:rsidR="000B1022">
        <w:rPr>
          <w:rFonts w:ascii="David" w:hAnsi="David" w:cs="David" w:hint="cs"/>
          <w:rtl/>
        </w:rPr>
        <w:lastRenderedPageBreak/>
        <w:t>31</w:t>
      </w:r>
      <w:r w:rsidRPr="00D32E34">
        <w:rPr>
          <w:rFonts w:ascii="David" w:hAnsi="David" w:cs="David"/>
          <w:rtl/>
        </w:rPr>
        <w:t>.</w:t>
      </w:r>
      <w:r w:rsidR="000B1022">
        <w:rPr>
          <w:rFonts w:ascii="David" w:hAnsi="David" w:cs="David" w:hint="cs"/>
          <w:rtl/>
        </w:rPr>
        <w:t>12</w:t>
      </w:r>
      <w:r w:rsidRPr="00D32E34">
        <w:rPr>
          <w:rFonts w:ascii="David" w:hAnsi="David" w:cs="David"/>
          <w:rtl/>
        </w:rPr>
        <w:t>.</w:t>
      </w:r>
      <w:r w:rsidR="001C65F5" w:rsidRPr="00D32E34">
        <w:rPr>
          <w:rFonts w:ascii="David" w:hAnsi="David" w:cs="David"/>
          <w:rtl/>
        </w:rPr>
        <w:t>2020</w:t>
      </w:r>
      <w:r w:rsidRPr="00D32E34">
        <w:rPr>
          <w:rFonts w:ascii="David" w:hAnsi="David" w:cs="David"/>
          <w:rtl/>
        </w:rPr>
        <w:t xml:space="preserve"> </w:t>
      </w:r>
      <w:r w:rsidR="00546EC4" w:rsidRPr="00D32E34">
        <w:rPr>
          <w:rFonts w:ascii="David" w:hAnsi="David" w:cs="David"/>
          <w:rtl/>
        </w:rPr>
        <w:t>.</w:t>
      </w:r>
    </w:p>
    <w:p w:rsidR="00EB59B8" w:rsidRPr="00841876" w:rsidRDefault="00EB59B8" w:rsidP="00647EC3">
      <w:pPr>
        <w:pStyle w:val="a3"/>
        <w:numPr>
          <w:ilvl w:val="0"/>
          <w:numId w:val="9"/>
        </w:numPr>
        <w:bidi/>
        <w:spacing w:line="480" w:lineRule="auto"/>
        <w:jc w:val="both"/>
        <w:rPr>
          <w:rFonts w:ascii="David" w:hAnsi="David" w:cs="David"/>
          <w:rtl/>
        </w:rPr>
      </w:pPr>
      <w:r w:rsidRPr="00841876">
        <w:rPr>
          <w:rFonts w:ascii="David" w:hAnsi="David" w:cs="David"/>
          <w:rtl/>
        </w:rPr>
        <w:t xml:space="preserve">לפרטים נוספים ניתן לפנות </w:t>
      </w:r>
      <w:r w:rsidR="00841876" w:rsidRPr="00841876">
        <w:rPr>
          <w:rFonts w:ascii="David" w:hAnsi="David" w:cs="David" w:hint="cs"/>
          <w:rtl/>
        </w:rPr>
        <w:t xml:space="preserve">לעו"ד </w:t>
      </w:r>
      <w:r w:rsidRPr="00841876">
        <w:rPr>
          <w:rFonts w:ascii="David" w:hAnsi="David" w:cs="David"/>
          <w:rtl/>
        </w:rPr>
        <w:t xml:space="preserve"> אבי דיין-מחלקת נכסים, באמצעות</w:t>
      </w:r>
      <w:r w:rsidR="001035AC" w:rsidRPr="00841876">
        <w:rPr>
          <w:rFonts w:ascii="David" w:hAnsi="David" w:cs="David"/>
          <w:rtl/>
        </w:rPr>
        <w:t xml:space="preserve"> </w:t>
      </w:r>
      <w:r w:rsidRPr="00841876">
        <w:rPr>
          <w:rFonts w:ascii="David" w:hAnsi="David" w:cs="David"/>
          <w:rtl/>
        </w:rPr>
        <w:t>דוא"ל</w:t>
      </w:r>
      <w:r w:rsidR="001035AC" w:rsidRPr="00841876">
        <w:rPr>
          <w:rFonts w:ascii="David" w:hAnsi="David" w:cs="David"/>
          <w:rtl/>
        </w:rPr>
        <w:t xml:space="preserve">: </w:t>
      </w:r>
      <w:r w:rsidR="001035AC" w:rsidRPr="00841876">
        <w:rPr>
          <w:rFonts w:ascii="David" w:hAnsi="David" w:cs="David"/>
          <w:lang w:val="en-US"/>
        </w:rPr>
        <w:t>avid@bat-yam.muni.il</w:t>
      </w:r>
      <w:r w:rsidRPr="00841876">
        <w:rPr>
          <w:rFonts w:ascii="David" w:hAnsi="David" w:cs="David"/>
          <w:rtl/>
        </w:rPr>
        <w:t xml:space="preserve"> </w:t>
      </w:r>
      <w:r w:rsidR="00647EC3">
        <w:rPr>
          <w:rFonts w:ascii="David" w:hAnsi="David" w:cs="David" w:hint="cs"/>
          <w:rtl/>
        </w:rPr>
        <w:t xml:space="preserve"> </w:t>
      </w:r>
    </w:p>
    <w:p w:rsidR="00EB59B8" w:rsidRPr="00D32E34" w:rsidRDefault="00EB59B8" w:rsidP="00D32E34">
      <w:pPr>
        <w:pStyle w:val="a3"/>
        <w:numPr>
          <w:ilvl w:val="0"/>
          <w:numId w:val="9"/>
        </w:numPr>
        <w:bidi/>
        <w:spacing w:line="480" w:lineRule="auto"/>
        <w:jc w:val="both"/>
        <w:rPr>
          <w:rFonts w:ascii="David" w:hAnsi="David" w:cs="David"/>
          <w:rtl/>
        </w:rPr>
      </w:pPr>
      <w:r w:rsidRPr="00D32E34">
        <w:rPr>
          <w:rFonts w:ascii="David" w:hAnsi="David" w:cs="David"/>
          <w:rtl/>
        </w:rPr>
        <w:t>הצעה שלא תוגש במועד לא תובא לדיון.</w:t>
      </w:r>
    </w:p>
    <w:p w:rsidR="00EB59B8" w:rsidRPr="00D32E34" w:rsidRDefault="00EB59B8" w:rsidP="00894E27">
      <w:pPr>
        <w:bidi/>
        <w:spacing w:line="276" w:lineRule="auto"/>
        <w:jc w:val="both"/>
        <w:rPr>
          <w:rFonts w:ascii="David" w:hAnsi="David" w:cs="David"/>
          <w:rtl/>
        </w:rPr>
      </w:pPr>
    </w:p>
    <w:p w:rsidR="00EB59B8" w:rsidRPr="00D32E34" w:rsidRDefault="00EB59B8" w:rsidP="00894E27">
      <w:pPr>
        <w:bidi/>
        <w:spacing w:line="276" w:lineRule="auto"/>
        <w:jc w:val="center"/>
        <w:rPr>
          <w:rFonts w:ascii="David" w:hAnsi="David" w:cs="David"/>
          <w:rtl/>
        </w:rPr>
      </w:pPr>
    </w:p>
    <w:p w:rsidR="00EB59B8" w:rsidRPr="00D32E34" w:rsidRDefault="003F6175" w:rsidP="00894E27">
      <w:pPr>
        <w:bidi/>
        <w:spacing w:line="276" w:lineRule="auto"/>
        <w:jc w:val="center"/>
        <w:rPr>
          <w:rFonts w:ascii="David" w:hAnsi="David" w:cs="David"/>
          <w:rtl/>
        </w:rPr>
      </w:pPr>
      <w:r w:rsidRPr="00D32E34">
        <w:rPr>
          <w:rFonts w:ascii="David" w:hAnsi="David" w:cs="David"/>
          <w:rtl/>
        </w:rPr>
        <w:t>צביקה ברוט</w:t>
      </w:r>
      <w:r w:rsidR="00EB59B8" w:rsidRPr="00D32E34">
        <w:rPr>
          <w:rFonts w:ascii="David" w:hAnsi="David" w:cs="David"/>
          <w:rtl/>
        </w:rPr>
        <w:t>,</w:t>
      </w:r>
    </w:p>
    <w:p w:rsidR="00EB59B8" w:rsidRPr="00D32E34" w:rsidRDefault="00EB59B8" w:rsidP="00894E27">
      <w:pPr>
        <w:bidi/>
        <w:spacing w:line="276" w:lineRule="auto"/>
        <w:jc w:val="center"/>
        <w:rPr>
          <w:rFonts w:ascii="David" w:hAnsi="David" w:cs="David"/>
          <w:rtl/>
        </w:rPr>
      </w:pPr>
      <w:r w:rsidRPr="00D32E34">
        <w:rPr>
          <w:rFonts w:ascii="David" w:hAnsi="David" w:cs="David"/>
          <w:rtl/>
        </w:rPr>
        <w:t>ראש עיריית בת-ים</w:t>
      </w:r>
    </w:p>
    <w:p w:rsidR="008A7BB8" w:rsidRPr="00D32E34" w:rsidRDefault="008A7BB8" w:rsidP="00894E27">
      <w:pPr>
        <w:bidi/>
        <w:spacing w:line="276" w:lineRule="auto"/>
        <w:jc w:val="both"/>
        <w:rPr>
          <w:rFonts w:ascii="David" w:hAnsi="David" w:cs="David"/>
          <w:rtl/>
        </w:rPr>
      </w:pPr>
    </w:p>
    <w:p w:rsidR="008A7BB8" w:rsidRPr="00D32E34" w:rsidRDefault="008A7BB8" w:rsidP="00894E27">
      <w:pPr>
        <w:bidi/>
        <w:spacing w:line="276" w:lineRule="auto"/>
        <w:jc w:val="both"/>
        <w:rPr>
          <w:rFonts w:ascii="David" w:hAnsi="David" w:cs="David"/>
          <w:rtl/>
        </w:rPr>
      </w:pPr>
    </w:p>
    <w:p w:rsidR="008A7BB8" w:rsidRPr="00D32E34" w:rsidRDefault="008A7BB8" w:rsidP="00894E27">
      <w:pPr>
        <w:bidi/>
        <w:spacing w:line="276" w:lineRule="auto"/>
        <w:jc w:val="both"/>
        <w:rPr>
          <w:rFonts w:ascii="David" w:hAnsi="David" w:cs="David"/>
          <w:rtl/>
        </w:rPr>
      </w:pPr>
    </w:p>
    <w:p w:rsidR="002A5811" w:rsidRPr="00D32E34" w:rsidRDefault="002A5811" w:rsidP="00894E27">
      <w:pPr>
        <w:bidi/>
        <w:spacing w:line="276" w:lineRule="auto"/>
        <w:jc w:val="both"/>
        <w:rPr>
          <w:rFonts w:ascii="David" w:hAnsi="David" w:cs="David"/>
          <w:rtl/>
        </w:rPr>
      </w:pPr>
    </w:p>
    <w:p w:rsidR="004967EE" w:rsidRPr="00D32E34" w:rsidRDefault="004967EE" w:rsidP="00894E27">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841876" w:rsidRPr="00D32E34" w:rsidRDefault="00841876" w:rsidP="00841876">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6C4FE8" w:rsidRDefault="006C4FE8" w:rsidP="006C4FE8">
      <w:pPr>
        <w:bidi/>
        <w:spacing w:line="276" w:lineRule="auto"/>
        <w:jc w:val="both"/>
        <w:rPr>
          <w:rFonts w:ascii="David" w:hAnsi="David" w:cs="David"/>
          <w:rtl/>
        </w:rPr>
      </w:pPr>
    </w:p>
    <w:p w:rsidR="006C4FE8" w:rsidRDefault="006C4FE8" w:rsidP="006C4FE8">
      <w:pPr>
        <w:bidi/>
        <w:spacing w:line="276" w:lineRule="auto"/>
        <w:jc w:val="both"/>
        <w:rPr>
          <w:rFonts w:ascii="David" w:hAnsi="David" w:cs="David"/>
          <w:rtl/>
        </w:rPr>
      </w:pPr>
    </w:p>
    <w:p w:rsidR="006C4FE8" w:rsidRDefault="006C4FE8" w:rsidP="006C4FE8">
      <w:pPr>
        <w:bidi/>
        <w:spacing w:line="276" w:lineRule="auto"/>
        <w:jc w:val="both"/>
        <w:rPr>
          <w:rFonts w:ascii="David" w:hAnsi="David" w:cs="David"/>
          <w:rtl/>
        </w:rPr>
      </w:pPr>
    </w:p>
    <w:p w:rsidR="006C4FE8" w:rsidRPr="00D32E34" w:rsidRDefault="006C4FE8" w:rsidP="006C4FE8">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D32E34" w:rsidRPr="00D32E34" w:rsidRDefault="00D32E34" w:rsidP="00D32E34">
      <w:pPr>
        <w:bidi/>
        <w:spacing w:line="276" w:lineRule="auto"/>
        <w:jc w:val="both"/>
        <w:rPr>
          <w:rFonts w:ascii="David" w:hAnsi="David" w:cs="David"/>
          <w:rtl/>
        </w:rPr>
      </w:pPr>
    </w:p>
    <w:p w:rsidR="00D91938" w:rsidRPr="00D32E34" w:rsidRDefault="006E760F" w:rsidP="00AA701B">
      <w:pPr>
        <w:pStyle w:val="a3"/>
        <w:numPr>
          <w:ilvl w:val="0"/>
          <w:numId w:val="6"/>
        </w:numPr>
        <w:tabs>
          <w:tab w:val="left" w:pos="1402"/>
        </w:tabs>
        <w:bidi/>
        <w:spacing w:line="276" w:lineRule="auto"/>
        <w:ind w:left="566" w:hanging="567"/>
        <w:jc w:val="both"/>
        <w:outlineLvl w:val="3"/>
        <w:rPr>
          <w:rFonts w:ascii="David" w:hAnsi="David" w:cs="David"/>
          <w:rtl/>
        </w:rPr>
      </w:pPr>
      <w:bookmarkStart w:id="6" w:name="bookmark5"/>
      <w:r w:rsidRPr="00D32E34">
        <w:rPr>
          <w:rFonts w:ascii="David" w:hAnsi="David" w:cs="David"/>
          <w:b/>
          <w:bCs/>
          <w:u w:val="single"/>
          <w:rtl/>
        </w:rPr>
        <w:t>כללי</w:t>
      </w:r>
      <w:bookmarkEnd w:id="6"/>
    </w:p>
    <w:p w:rsidR="00BD2A04" w:rsidRPr="00D32E34" w:rsidRDefault="00BD2A04" w:rsidP="00894E27">
      <w:pPr>
        <w:pStyle w:val="a3"/>
        <w:tabs>
          <w:tab w:val="left" w:pos="1402"/>
        </w:tabs>
        <w:bidi/>
        <w:spacing w:line="276" w:lineRule="auto"/>
        <w:ind w:left="1755"/>
        <w:jc w:val="both"/>
        <w:outlineLvl w:val="3"/>
        <w:rPr>
          <w:rFonts w:ascii="David" w:hAnsi="David" w:cs="David"/>
          <w:rtl/>
        </w:rPr>
      </w:pPr>
    </w:p>
    <w:p w:rsidR="00D91938" w:rsidRPr="004E7A83" w:rsidRDefault="006E760F" w:rsidP="00F453BB">
      <w:pPr>
        <w:pStyle w:val="a3"/>
        <w:numPr>
          <w:ilvl w:val="1"/>
          <w:numId w:val="10"/>
        </w:numPr>
        <w:bidi/>
        <w:spacing w:line="276" w:lineRule="auto"/>
        <w:jc w:val="both"/>
        <w:rPr>
          <w:rFonts w:ascii="David" w:hAnsi="David" w:cs="David"/>
          <w:rtl/>
        </w:rPr>
      </w:pPr>
      <w:r w:rsidRPr="004E7A83">
        <w:rPr>
          <w:rFonts w:ascii="David" w:hAnsi="David" w:cs="David"/>
          <w:rtl/>
        </w:rPr>
        <w:t xml:space="preserve">עיריית </w:t>
      </w:r>
      <w:r w:rsidR="00D81B96" w:rsidRPr="004E7A83">
        <w:rPr>
          <w:rFonts w:ascii="David" w:hAnsi="David" w:cs="David"/>
          <w:rtl/>
        </w:rPr>
        <w:t>בת-ים</w:t>
      </w:r>
      <w:r w:rsidRPr="004E7A83">
        <w:rPr>
          <w:rFonts w:ascii="David" w:hAnsi="David" w:cs="David"/>
          <w:rtl/>
        </w:rPr>
        <w:t xml:space="preserve"> (להלן: ״</w:t>
      </w:r>
      <w:r w:rsidRPr="004E7A83">
        <w:rPr>
          <w:rFonts w:ascii="David" w:hAnsi="David" w:cs="David"/>
          <w:b/>
          <w:bCs/>
          <w:rtl/>
        </w:rPr>
        <w:t>העירייה</w:t>
      </w:r>
      <w:r w:rsidRPr="004E7A83">
        <w:rPr>
          <w:rFonts w:ascii="David" w:hAnsi="David" w:cs="David"/>
          <w:rtl/>
        </w:rPr>
        <w:t xml:space="preserve">״) פונה בזה </w:t>
      </w:r>
      <w:r w:rsidR="00D45C93" w:rsidRPr="004E7A83">
        <w:rPr>
          <w:rFonts w:ascii="David" w:hAnsi="David" w:cs="David"/>
          <w:rtl/>
        </w:rPr>
        <w:t>ל</w:t>
      </w:r>
      <w:r w:rsidR="00443AF2" w:rsidRPr="004E7A83">
        <w:rPr>
          <w:rFonts w:ascii="David" w:hAnsi="David" w:cs="David"/>
          <w:rtl/>
        </w:rPr>
        <w:t xml:space="preserve">השכרת </w:t>
      </w:r>
      <w:r w:rsidR="00647EC3" w:rsidRPr="004E7A83">
        <w:rPr>
          <w:rFonts w:ascii="David" w:hAnsi="David" w:cs="David" w:hint="cs"/>
          <w:rtl/>
        </w:rPr>
        <w:t xml:space="preserve">נכס </w:t>
      </w:r>
      <w:r w:rsidR="004425F8" w:rsidRPr="004E7A83">
        <w:rPr>
          <w:rFonts w:ascii="David" w:hAnsi="David" w:cs="David"/>
          <w:rtl/>
        </w:rPr>
        <w:t>AS</w:t>
      </w:r>
      <w:r w:rsidR="00F26FFF" w:rsidRPr="004E7A83">
        <w:rPr>
          <w:rFonts w:ascii="David" w:hAnsi="David" w:cs="David"/>
          <w:rtl/>
        </w:rPr>
        <w:t xml:space="preserve"> </w:t>
      </w:r>
      <w:r w:rsidR="004425F8" w:rsidRPr="004E7A83">
        <w:rPr>
          <w:rFonts w:ascii="David" w:hAnsi="David" w:cs="David"/>
          <w:rtl/>
        </w:rPr>
        <w:t xml:space="preserve">IS </w:t>
      </w:r>
      <w:r w:rsidR="00D45C93" w:rsidRPr="004E7A83">
        <w:rPr>
          <w:rFonts w:ascii="David" w:hAnsi="David" w:cs="David"/>
          <w:rtl/>
        </w:rPr>
        <w:t>בנכס</w:t>
      </w:r>
      <w:r w:rsidR="00F22814" w:rsidRPr="004E7A83">
        <w:rPr>
          <w:rFonts w:ascii="David" w:hAnsi="David" w:cs="David"/>
          <w:rtl/>
        </w:rPr>
        <w:t xml:space="preserve"> </w:t>
      </w:r>
      <w:r w:rsidR="00D45C93" w:rsidRPr="004E7A83">
        <w:rPr>
          <w:rFonts w:ascii="David" w:hAnsi="David" w:cs="David"/>
          <w:rtl/>
        </w:rPr>
        <w:t xml:space="preserve">עירוני </w:t>
      </w:r>
      <w:r w:rsidR="00F453BB">
        <w:rPr>
          <w:rFonts w:ascii="David" w:hAnsi="David" w:cs="David" w:hint="cs"/>
          <w:rtl/>
        </w:rPr>
        <w:t>בשד' יוספטל גיורא 13</w:t>
      </w:r>
      <w:r w:rsidR="00B40D02" w:rsidRPr="004E7A83">
        <w:rPr>
          <w:rFonts w:ascii="David" w:hAnsi="David" w:cs="David" w:hint="cs"/>
          <w:rtl/>
        </w:rPr>
        <w:t xml:space="preserve"> </w:t>
      </w:r>
      <w:r w:rsidR="00D45C93" w:rsidRPr="004E7A83">
        <w:rPr>
          <w:rFonts w:ascii="David" w:hAnsi="David" w:cs="David"/>
          <w:rtl/>
        </w:rPr>
        <w:t>בעיר בת-ים</w:t>
      </w:r>
      <w:r w:rsidRPr="004E7A83">
        <w:rPr>
          <w:rFonts w:ascii="David" w:hAnsi="David" w:cs="David"/>
          <w:rtl/>
        </w:rPr>
        <w:t xml:space="preserve"> (להלן: ״</w:t>
      </w:r>
      <w:r w:rsidR="006609C7" w:rsidRPr="004E7A83">
        <w:rPr>
          <w:rFonts w:ascii="David" w:hAnsi="David" w:cs="David"/>
          <w:b/>
          <w:bCs/>
          <w:rtl/>
        </w:rPr>
        <w:t>ה</w:t>
      </w:r>
      <w:r w:rsidR="00903F67" w:rsidRPr="004E7A83">
        <w:rPr>
          <w:rFonts w:ascii="David" w:hAnsi="David" w:cs="David"/>
          <w:b/>
          <w:bCs/>
          <w:rtl/>
        </w:rPr>
        <w:t>נכס</w:t>
      </w:r>
      <w:r w:rsidRPr="004E7A83">
        <w:rPr>
          <w:rFonts w:ascii="David" w:hAnsi="David" w:cs="David"/>
          <w:rtl/>
        </w:rPr>
        <w:t xml:space="preserve">״), </w:t>
      </w:r>
      <w:r w:rsidR="002D63DA" w:rsidRPr="004E7A83">
        <w:rPr>
          <w:rFonts w:ascii="David" w:hAnsi="David" w:cs="David" w:hint="cs"/>
          <w:rtl/>
        </w:rPr>
        <w:t>ו</w:t>
      </w:r>
      <w:r w:rsidRPr="004E7A83">
        <w:rPr>
          <w:rFonts w:ascii="David" w:hAnsi="David" w:cs="David"/>
          <w:rtl/>
        </w:rPr>
        <w:t>הכל כמפורט במסמכ</w:t>
      </w:r>
      <w:r w:rsidR="002D63DA" w:rsidRPr="004E7A83">
        <w:rPr>
          <w:rFonts w:ascii="David" w:hAnsi="David" w:cs="David" w:hint="cs"/>
          <w:rtl/>
        </w:rPr>
        <w:t>י</w:t>
      </w:r>
      <w:r w:rsidR="000F31ED" w:rsidRPr="004E7A83">
        <w:rPr>
          <w:rFonts w:ascii="David" w:hAnsi="David" w:cs="David" w:hint="cs"/>
          <w:rtl/>
        </w:rPr>
        <w:t>ם</w:t>
      </w:r>
      <w:r w:rsidRPr="004E7A83">
        <w:rPr>
          <w:rFonts w:ascii="David" w:hAnsi="David" w:cs="David"/>
          <w:rtl/>
        </w:rPr>
        <w:t xml:space="preserve"> המצורפים למכרז זה ומהווים חלק בלתי נפרד </w:t>
      </w:r>
      <w:r w:rsidR="00CC4B71" w:rsidRPr="004E7A83">
        <w:rPr>
          <w:rFonts w:ascii="David" w:hAnsi="David" w:cs="David"/>
          <w:rtl/>
        </w:rPr>
        <w:t>מ</w:t>
      </w:r>
      <w:r w:rsidRPr="004E7A83">
        <w:rPr>
          <w:rFonts w:ascii="David" w:hAnsi="David" w:cs="David"/>
          <w:rtl/>
        </w:rPr>
        <w:t>ימנו.</w:t>
      </w:r>
    </w:p>
    <w:p w:rsidR="00F22814" w:rsidRPr="00D32E34" w:rsidRDefault="00F22814"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lastRenderedPageBreak/>
        <w:t xml:space="preserve">מכרז זה הינו מכרז, </w:t>
      </w:r>
      <w:r w:rsidR="00EA3AF7" w:rsidRPr="004E7A83">
        <w:rPr>
          <w:rFonts w:ascii="David" w:hAnsi="David" w:cs="David" w:hint="cs"/>
          <w:rtl/>
        </w:rPr>
        <w:t>ל</w:t>
      </w:r>
      <w:r w:rsidR="004967EE" w:rsidRPr="004E7A83">
        <w:rPr>
          <w:rFonts w:ascii="David" w:hAnsi="David" w:cs="David"/>
          <w:rtl/>
        </w:rPr>
        <w:t xml:space="preserve">השכרת  </w:t>
      </w:r>
      <w:r w:rsidR="006609C7" w:rsidRPr="004E7A83">
        <w:rPr>
          <w:rFonts w:ascii="David" w:hAnsi="David" w:cs="David"/>
          <w:rtl/>
        </w:rPr>
        <w:t>ה</w:t>
      </w:r>
      <w:r w:rsidR="00903F67" w:rsidRPr="004E7A83">
        <w:rPr>
          <w:rFonts w:ascii="David" w:hAnsi="David" w:cs="David"/>
          <w:rtl/>
        </w:rPr>
        <w:t>נכס</w:t>
      </w:r>
      <w:r w:rsidRPr="004E7A83">
        <w:rPr>
          <w:rFonts w:ascii="David" w:hAnsi="David" w:cs="David"/>
          <w:rtl/>
        </w:rPr>
        <w:t xml:space="preserve"> ב</w:t>
      </w:r>
      <w:r w:rsidR="00D81B96" w:rsidRPr="004E7A83">
        <w:rPr>
          <w:rFonts w:ascii="David" w:hAnsi="David" w:cs="David"/>
          <w:rtl/>
        </w:rPr>
        <w:t>בת-ים</w:t>
      </w:r>
      <w:r w:rsidRPr="004E7A83">
        <w:rPr>
          <w:rFonts w:ascii="David" w:hAnsi="David" w:cs="David"/>
          <w:rtl/>
        </w:rPr>
        <w:t xml:space="preserve"> לתקופה של</w:t>
      </w:r>
      <w:r w:rsidR="00690150" w:rsidRPr="004E7A83">
        <w:rPr>
          <w:rFonts w:ascii="David" w:hAnsi="David" w:cs="David"/>
          <w:rtl/>
        </w:rPr>
        <w:t xml:space="preserve"> </w:t>
      </w:r>
      <w:r w:rsidR="00711FFD" w:rsidRPr="004E7A83">
        <w:rPr>
          <w:rFonts w:ascii="David" w:hAnsi="David" w:cs="David"/>
          <w:rtl/>
        </w:rPr>
        <w:t xml:space="preserve">24 </w:t>
      </w:r>
      <w:r w:rsidR="00690150" w:rsidRPr="004E7A83">
        <w:rPr>
          <w:rFonts w:ascii="David" w:hAnsi="David" w:cs="David"/>
          <w:rtl/>
        </w:rPr>
        <w:t xml:space="preserve">חודשים. </w:t>
      </w:r>
      <w:r w:rsidRPr="004E7A83">
        <w:rPr>
          <w:rFonts w:ascii="David" w:hAnsi="David" w:cs="David"/>
          <w:rtl/>
        </w:rPr>
        <w:t xml:space="preserve">קיימת לעירייה בלבד זכות אופציה להארכת תקופת ההתקשרות עם המציע הזוכה </w:t>
      </w:r>
      <w:r w:rsidR="00690150" w:rsidRPr="004E7A83">
        <w:rPr>
          <w:rFonts w:ascii="David" w:hAnsi="David" w:cs="David"/>
          <w:rtl/>
        </w:rPr>
        <w:t>לתקופה נוספת של 36 חודשים נוספים.</w:t>
      </w:r>
    </w:p>
    <w:p w:rsidR="007B2CE3" w:rsidRPr="00D32E34" w:rsidRDefault="007B2CE3"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 xml:space="preserve">העירייה תקנה לזוכה זכות, </w:t>
      </w:r>
      <w:r w:rsidR="001C47DD" w:rsidRPr="004E7A83">
        <w:rPr>
          <w:rFonts w:ascii="David" w:hAnsi="David" w:cs="David"/>
          <w:rtl/>
        </w:rPr>
        <w:t>השכרה</w:t>
      </w:r>
      <w:r w:rsidRPr="004E7A83">
        <w:rPr>
          <w:rFonts w:ascii="David" w:hAnsi="David" w:cs="David"/>
          <w:rtl/>
        </w:rPr>
        <w:t xml:space="preserve"> של </w:t>
      </w:r>
      <w:r w:rsidR="006609C7" w:rsidRPr="004E7A83">
        <w:rPr>
          <w:rFonts w:ascii="David" w:hAnsi="David" w:cs="David"/>
          <w:rtl/>
        </w:rPr>
        <w:t>ה</w:t>
      </w:r>
      <w:r w:rsidR="00903F67" w:rsidRPr="004E7A83">
        <w:rPr>
          <w:rFonts w:ascii="David" w:hAnsi="David" w:cs="David"/>
          <w:rtl/>
        </w:rPr>
        <w:t>נכס</w:t>
      </w:r>
      <w:r w:rsidRPr="004E7A83">
        <w:rPr>
          <w:rFonts w:ascii="David" w:hAnsi="David" w:cs="David"/>
          <w:rtl/>
        </w:rPr>
        <w:t xml:space="preserve">, כמפורט להלן. מובהר, כי קבלת הזכות כאמור במכרז זה כפופה לעמידת המציע הזוכה בכלל התנאים הקבועים בהליך לרבות תשלום דמי </w:t>
      </w:r>
      <w:r w:rsidR="00877F3A" w:rsidRPr="004E7A83">
        <w:rPr>
          <w:rFonts w:ascii="David" w:hAnsi="David" w:cs="David"/>
          <w:rtl/>
        </w:rPr>
        <w:t>השכירות</w:t>
      </w:r>
      <w:r w:rsidRPr="004E7A83">
        <w:rPr>
          <w:rFonts w:ascii="David" w:hAnsi="David" w:cs="David"/>
          <w:rtl/>
        </w:rPr>
        <w:t xml:space="preserve"> לעירייה.</w:t>
      </w:r>
    </w:p>
    <w:p w:rsidR="007B2CE3" w:rsidRPr="00D32E34" w:rsidRDefault="007B2CE3"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 xml:space="preserve">הזוכה במכרז יפעיל את </w:t>
      </w:r>
      <w:r w:rsidR="006609C7" w:rsidRPr="004E7A83">
        <w:rPr>
          <w:rFonts w:ascii="David" w:hAnsi="David" w:cs="David"/>
          <w:rtl/>
        </w:rPr>
        <w:t>ה</w:t>
      </w:r>
      <w:r w:rsidR="00903F67" w:rsidRPr="004E7A83">
        <w:rPr>
          <w:rFonts w:ascii="David" w:hAnsi="David" w:cs="David"/>
          <w:rtl/>
        </w:rPr>
        <w:t>נכס</w:t>
      </w:r>
      <w:r w:rsidRPr="004E7A83">
        <w:rPr>
          <w:rFonts w:ascii="David" w:hAnsi="David" w:cs="David"/>
          <w:rtl/>
        </w:rPr>
        <w:t xml:space="preserve"> בהתאם לתנאי המכרז והחוזה. יובהר כי ה</w:t>
      </w:r>
      <w:r w:rsidR="001C47DD" w:rsidRPr="004E7A83">
        <w:rPr>
          <w:rFonts w:ascii="David" w:hAnsi="David" w:cs="David"/>
          <w:rtl/>
        </w:rPr>
        <w:t>השכרה</w:t>
      </w:r>
      <w:r w:rsidRPr="004E7A83">
        <w:rPr>
          <w:rFonts w:ascii="David" w:hAnsi="David" w:cs="David"/>
          <w:rtl/>
        </w:rPr>
        <w:t xml:space="preserve"> הניתנת למפעיל </w:t>
      </w:r>
      <w:r w:rsidR="00903F67" w:rsidRPr="004E7A83">
        <w:rPr>
          <w:rFonts w:ascii="David" w:hAnsi="David" w:cs="David"/>
          <w:rtl/>
        </w:rPr>
        <w:t>נכס</w:t>
      </w:r>
      <w:r w:rsidR="008C2EBC">
        <w:rPr>
          <w:rFonts w:ascii="David" w:hAnsi="David" w:cs="David" w:hint="cs"/>
          <w:rtl/>
        </w:rPr>
        <w:t xml:space="preserve"> </w:t>
      </w:r>
      <w:r w:rsidR="00647EC3" w:rsidRPr="004E7A83">
        <w:rPr>
          <w:rFonts w:ascii="David" w:hAnsi="David" w:cs="David" w:hint="cs"/>
          <w:rtl/>
        </w:rPr>
        <w:t xml:space="preserve">היא על נכס </w:t>
      </w:r>
      <w:r w:rsidR="00CC4B71" w:rsidRPr="004E7A83">
        <w:rPr>
          <w:rFonts w:ascii="David" w:hAnsi="David" w:cs="David"/>
          <w:rtl/>
        </w:rPr>
        <w:t>כשהוא ריק מציוד וריהוט</w:t>
      </w:r>
      <w:r w:rsidRPr="004E7A83">
        <w:rPr>
          <w:rFonts w:ascii="David" w:hAnsi="David" w:cs="David"/>
          <w:rtl/>
        </w:rPr>
        <w:t>.</w:t>
      </w:r>
    </w:p>
    <w:p w:rsidR="00674BFB" w:rsidRPr="00D32E34" w:rsidRDefault="00674BFB" w:rsidP="00894E27">
      <w:pPr>
        <w:bidi/>
        <w:spacing w:line="276" w:lineRule="auto"/>
        <w:ind w:left="360" w:hanging="360"/>
        <w:jc w:val="both"/>
        <w:rPr>
          <w:rFonts w:ascii="David" w:hAnsi="David" w:cs="David"/>
          <w:rtl/>
        </w:rPr>
      </w:pPr>
    </w:p>
    <w:p w:rsidR="00A12FC0" w:rsidRDefault="00EA3AF7" w:rsidP="004E7A83">
      <w:pPr>
        <w:pStyle w:val="a3"/>
        <w:numPr>
          <w:ilvl w:val="1"/>
          <w:numId w:val="10"/>
        </w:numPr>
        <w:bidi/>
        <w:spacing w:line="276" w:lineRule="auto"/>
        <w:jc w:val="both"/>
        <w:rPr>
          <w:rFonts w:ascii="David" w:hAnsi="David" w:cs="David"/>
          <w:rtl/>
        </w:rPr>
      </w:pPr>
      <w:r w:rsidRPr="004E7A83">
        <w:rPr>
          <w:rFonts w:ascii="David" w:hAnsi="David" w:cs="David" w:hint="cs"/>
          <w:rtl/>
        </w:rPr>
        <w:t xml:space="preserve">השוכר יהיה אחראי על </w:t>
      </w:r>
      <w:r w:rsidR="00647EC3" w:rsidRPr="004E7A83">
        <w:rPr>
          <w:rFonts w:ascii="David" w:hAnsi="David" w:cs="David" w:hint="cs"/>
          <w:rtl/>
        </w:rPr>
        <w:t xml:space="preserve"> קבלת רשיון עסק , שיפוץ הנכס והכנסת </w:t>
      </w:r>
      <w:r w:rsidR="006E760F" w:rsidRPr="004E7A83">
        <w:rPr>
          <w:rFonts w:ascii="David" w:hAnsi="David" w:cs="David"/>
          <w:rtl/>
        </w:rPr>
        <w:t xml:space="preserve">ציוד </w:t>
      </w:r>
      <w:r w:rsidR="009C3423" w:rsidRPr="004E7A83">
        <w:rPr>
          <w:rFonts w:ascii="David" w:hAnsi="David" w:cs="David"/>
          <w:rtl/>
        </w:rPr>
        <w:t xml:space="preserve">והריהוט </w:t>
      </w:r>
      <w:r w:rsidR="00CC4B71" w:rsidRPr="004E7A83">
        <w:rPr>
          <w:rFonts w:ascii="David" w:hAnsi="David" w:cs="David"/>
          <w:rtl/>
          <w:lang w:val="en-US"/>
        </w:rPr>
        <w:t xml:space="preserve">שאותם רכש </w:t>
      </w:r>
      <w:r w:rsidRPr="004E7A83">
        <w:rPr>
          <w:rFonts w:ascii="David" w:hAnsi="David" w:cs="David" w:hint="cs"/>
          <w:rtl/>
          <w:lang w:val="en-US"/>
        </w:rPr>
        <w:t>ל</w:t>
      </w:r>
      <w:r w:rsidR="00903F67" w:rsidRPr="004E7A83">
        <w:rPr>
          <w:rFonts w:ascii="David" w:hAnsi="David" w:cs="David"/>
          <w:rtl/>
        </w:rPr>
        <w:t>נכס</w:t>
      </w:r>
      <w:r w:rsidR="00711FFD" w:rsidRPr="004E7A83">
        <w:rPr>
          <w:rFonts w:ascii="David" w:hAnsi="David" w:cs="David"/>
          <w:rtl/>
        </w:rPr>
        <w:t xml:space="preserve">, </w:t>
      </w:r>
      <w:r w:rsidRPr="004E7A83">
        <w:rPr>
          <w:rFonts w:ascii="David" w:hAnsi="David" w:cs="David" w:hint="cs"/>
          <w:rtl/>
        </w:rPr>
        <w:t xml:space="preserve">וכן כל העלויות הכרוכות בכך יחלו </w:t>
      </w:r>
      <w:r w:rsidR="00EB22A6" w:rsidRPr="004E7A83">
        <w:rPr>
          <w:rFonts w:ascii="David" w:hAnsi="David" w:cs="David"/>
          <w:rtl/>
        </w:rPr>
        <w:t xml:space="preserve"> על</w:t>
      </w:r>
      <w:r w:rsidR="006E760F" w:rsidRPr="004E7A83">
        <w:rPr>
          <w:rFonts w:ascii="David" w:hAnsi="David" w:cs="David"/>
          <w:rtl/>
        </w:rPr>
        <w:t xml:space="preserve"> חשבונו</w:t>
      </w:r>
      <w:r w:rsidR="009652C0" w:rsidRPr="004E7A83">
        <w:rPr>
          <w:rFonts w:ascii="David" w:hAnsi="David" w:cs="David"/>
          <w:rtl/>
        </w:rPr>
        <w:t xml:space="preserve"> של הזוכה</w:t>
      </w:r>
      <w:r w:rsidR="00FC23D8" w:rsidRPr="004E7A83">
        <w:rPr>
          <w:rFonts w:ascii="David" w:hAnsi="David" w:cs="David" w:hint="cs"/>
          <w:rtl/>
        </w:rPr>
        <w:t>,</w:t>
      </w:r>
      <w:r w:rsidR="009652C0" w:rsidRPr="004E7A83">
        <w:rPr>
          <w:rFonts w:ascii="David" w:hAnsi="David" w:cs="David"/>
          <w:rtl/>
        </w:rPr>
        <w:t xml:space="preserve"> </w:t>
      </w:r>
      <w:r w:rsidR="000F31ED" w:rsidRPr="004E7A83">
        <w:rPr>
          <w:rFonts w:ascii="David" w:hAnsi="David" w:cs="David" w:hint="cs"/>
          <w:rtl/>
        </w:rPr>
        <w:t>ו</w:t>
      </w:r>
      <w:r w:rsidR="009652C0" w:rsidRPr="004E7A83">
        <w:rPr>
          <w:rFonts w:ascii="David" w:hAnsi="David" w:cs="David"/>
          <w:rtl/>
        </w:rPr>
        <w:t>הכל בהתאם לתנאי החוזה</w:t>
      </w:r>
      <w:r w:rsidR="00A12FC0" w:rsidRPr="004E7A83">
        <w:rPr>
          <w:rFonts w:ascii="David" w:hAnsi="David" w:cs="David"/>
          <w:rtl/>
        </w:rPr>
        <w:t xml:space="preserve">. </w:t>
      </w:r>
    </w:p>
    <w:p w:rsidR="004E7A83" w:rsidRPr="004E7A83" w:rsidRDefault="004E7A83" w:rsidP="004E7A83">
      <w:pPr>
        <w:pStyle w:val="a3"/>
        <w:rPr>
          <w:rFonts w:ascii="David" w:hAnsi="David" w:cs="David"/>
          <w:rtl/>
        </w:rPr>
      </w:pPr>
    </w:p>
    <w:p w:rsidR="00D91938" w:rsidRPr="004E7A83" w:rsidRDefault="006E760F" w:rsidP="008C2EBC">
      <w:pPr>
        <w:pStyle w:val="a3"/>
        <w:numPr>
          <w:ilvl w:val="1"/>
          <w:numId w:val="10"/>
        </w:numPr>
        <w:bidi/>
        <w:spacing w:line="276" w:lineRule="auto"/>
        <w:jc w:val="both"/>
        <w:rPr>
          <w:rFonts w:ascii="David" w:hAnsi="David" w:cs="David"/>
          <w:rtl/>
        </w:rPr>
      </w:pPr>
      <w:r w:rsidRPr="004E7A83">
        <w:rPr>
          <w:rFonts w:ascii="David" w:hAnsi="David" w:cs="David"/>
          <w:rtl/>
        </w:rPr>
        <w:t>על הזוכה במכרז ל</w:t>
      </w:r>
      <w:r w:rsidR="00ED7DC1" w:rsidRPr="004E7A83">
        <w:rPr>
          <w:rFonts w:ascii="David" w:hAnsi="David" w:cs="David"/>
          <w:rtl/>
        </w:rPr>
        <w:t xml:space="preserve">הפעיל את </w:t>
      </w:r>
      <w:r w:rsidR="006609C7" w:rsidRPr="004E7A83">
        <w:rPr>
          <w:rFonts w:ascii="David" w:hAnsi="David" w:cs="David"/>
          <w:rtl/>
        </w:rPr>
        <w:t>ה</w:t>
      </w:r>
      <w:r w:rsidR="00903F67" w:rsidRPr="004E7A83">
        <w:rPr>
          <w:rFonts w:ascii="David" w:hAnsi="David" w:cs="David"/>
          <w:rtl/>
        </w:rPr>
        <w:t>נכס</w:t>
      </w:r>
      <w:r w:rsidR="00321195" w:rsidRPr="004E7A83">
        <w:rPr>
          <w:rFonts w:ascii="David" w:hAnsi="David" w:cs="David"/>
          <w:rtl/>
        </w:rPr>
        <w:t xml:space="preserve"> </w:t>
      </w:r>
      <w:r w:rsidR="00ED7DC1" w:rsidRPr="004E7A83">
        <w:rPr>
          <w:rFonts w:ascii="David" w:hAnsi="David" w:cs="David"/>
          <w:rtl/>
        </w:rPr>
        <w:t>החל מיום</w:t>
      </w:r>
      <w:r w:rsidR="00647EC3" w:rsidRPr="004E7A83">
        <w:rPr>
          <w:rFonts w:ascii="David" w:hAnsi="David" w:cs="David" w:hint="cs"/>
          <w:rtl/>
        </w:rPr>
        <w:t xml:space="preserve"> חתימת החוזה </w:t>
      </w:r>
      <w:r w:rsidR="00B60B01" w:rsidRPr="004E7A83">
        <w:rPr>
          <w:rFonts w:ascii="David" w:hAnsi="David" w:cs="David"/>
          <w:rtl/>
        </w:rPr>
        <w:t xml:space="preserve"> </w:t>
      </w:r>
      <w:r w:rsidR="00ED7DC1" w:rsidRPr="004E7A83">
        <w:rPr>
          <w:rFonts w:ascii="David" w:hAnsi="David" w:cs="David"/>
          <w:rtl/>
        </w:rPr>
        <w:t>(להלן</w:t>
      </w:r>
      <w:r w:rsidR="00711FFD" w:rsidRPr="004E7A83">
        <w:rPr>
          <w:rFonts w:ascii="David" w:hAnsi="David" w:cs="David"/>
          <w:rtl/>
        </w:rPr>
        <w:t>: ״</w:t>
      </w:r>
      <w:bookmarkStart w:id="7" w:name="bookmark6"/>
      <w:r w:rsidR="00711FFD" w:rsidRPr="004E7A83">
        <w:rPr>
          <w:rFonts w:ascii="David" w:hAnsi="David" w:cs="David"/>
          <w:b/>
          <w:bCs/>
          <w:rtl/>
        </w:rPr>
        <w:t>מועד תחילת</w:t>
      </w:r>
      <w:r w:rsidR="00ED7DC1" w:rsidRPr="004E7A83">
        <w:rPr>
          <w:rFonts w:ascii="David" w:hAnsi="David" w:cs="David"/>
          <w:b/>
          <w:bCs/>
          <w:rtl/>
        </w:rPr>
        <w:t xml:space="preserve"> </w:t>
      </w:r>
      <w:r w:rsidRPr="004E7A83">
        <w:rPr>
          <w:rFonts w:ascii="David" w:hAnsi="David" w:cs="David"/>
          <w:b/>
          <w:bCs/>
          <w:rtl/>
        </w:rPr>
        <w:t>ה</w:t>
      </w:r>
      <w:r w:rsidR="001C47DD" w:rsidRPr="004E7A83">
        <w:rPr>
          <w:rFonts w:ascii="David" w:hAnsi="David" w:cs="David"/>
          <w:b/>
          <w:bCs/>
          <w:rtl/>
        </w:rPr>
        <w:t>השכרה</w:t>
      </w:r>
      <w:r w:rsidRPr="004E7A83">
        <w:rPr>
          <w:rFonts w:ascii="David" w:hAnsi="David" w:cs="David"/>
          <w:rtl/>
        </w:rPr>
        <w:t>״).</w:t>
      </w:r>
      <w:bookmarkEnd w:id="7"/>
    </w:p>
    <w:p w:rsidR="00ED7DC1" w:rsidRPr="00D32E34" w:rsidRDefault="00ED7DC1"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באחריות הזוכה במכרז ועל חשבונו להשיג את כל ההיתרים והרישיונות הדרושים ל</w:t>
      </w:r>
      <w:r w:rsidR="00443AF2" w:rsidRPr="004E7A83">
        <w:rPr>
          <w:rFonts w:ascii="David" w:hAnsi="David" w:cs="David"/>
          <w:rtl/>
        </w:rPr>
        <w:t xml:space="preserve">השכרת </w:t>
      </w:r>
      <w:r w:rsidR="006609C7" w:rsidRPr="004E7A83">
        <w:rPr>
          <w:rFonts w:ascii="David" w:hAnsi="David" w:cs="David"/>
          <w:rtl/>
        </w:rPr>
        <w:lastRenderedPageBreak/>
        <w:t>ה</w:t>
      </w:r>
      <w:r w:rsidR="00903F67" w:rsidRPr="004E7A83">
        <w:rPr>
          <w:rFonts w:ascii="David" w:hAnsi="David" w:cs="David"/>
          <w:rtl/>
        </w:rPr>
        <w:t>נכס</w:t>
      </w:r>
      <w:r w:rsidRPr="004E7A83">
        <w:rPr>
          <w:rFonts w:ascii="David" w:hAnsi="David" w:cs="David"/>
          <w:rtl/>
        </w:rPr>
        <w:t>, וכן באחריות הזוכה להחזיק לאורך כל תקופת ההתקשרות את כל האישורים ו/או הרישיונות ו/או ההיתרים הנדרשים ו/או המתחייבים מה</w:t>
      </w:r>
      <w:r w:rsidR="001C47DD" w:rsidRPr="004E7A83">
        <w:rPr>
          <w:rFonts w:ascii="David" w:hAnsi="David" w:cs="David"/>
          <w:rtl/>
        </w:rPr>
        <w:t>השכרה</w:t>
      </w:r>
      <w:r w:rsidRPr="004E7A83">
        <w:rPr>
          <w:rFonts w:ascii="David" w:hAnsi="David" w:cs="David"/>
          <w:rtl/>
        </w:rPr>
        <w:t xml:space="preserve"> </w:t>
      </w:r>
      <w:r w:rsidR="00EA3AF7" w:rsidRPr="004E7A83">
        <w:rPr>
          <w:rFonts w:ascii="David" w:hAnsi="David" w:cs="David" w:hint="cs"/>
          <w:rtl/>
        </w:rPr>
        <w:t xml:space="preserve">שהם בתוקף </w:t>
      </w:r>
      <w:r w:rsidRPr="004E7A83">
        <w:rPr>
          <w:rFonts w:ascii="David" w:hAnsi="David" w:cs="David"/>
          <w:rtl/>
        </w:rPr>
        <w:t>בהתאם להוראות העי</w:t>
      </w:r>
      <w:r w:rsidR="00674BFB" w:rsidRPr="004E7A83">
        <w:rPr>
          <w:rFonts w:ascii="David" w:hAnsi="David" w:cs="David"/>
          <w:rtl/>
        </w:rPr>
        <w:t>רייה, משרד הבריאות, רישיון עסק</w:t>
      </w:r>
      <w:r w:rsidRPr="004E7A83">
        <w:rPr>
          <w:rFonts w:ascii="David" w:hAnsi="David" w:cs="David"/>
          <w:rtl/>
        </w:rPr>
        <w:t xml:space="preserve">, חוקי העזר והוראות כל דין וכל גורם רלוונטי אחר, </w:t>
      </w:r>
      <w:r w:rsidR="00EA3AF7" w:rsidRPr="004E7A83">
        <w:rPr>
          <w:rFonts w:ascii="David" w:hAnsi="David" w:cs="David" w:hint="cs"/>
          <w:rtl/>
        </w:rPr>
        <w:t xml:space="preserve">כמו כן הזוכה </w:t>
      </w:r>
      <w:r w:rsidRPr="004E7A83">
        <w:rPr>
          <w:rFonts w:ascii="David" w:hAnsi="David" w:cs="David"/>
          <w:rtl/>
        </w:rPr>
        <w:t xml:space="preserve">יישא בכל ההוצאות הכרוכות בכך, לרבות </w:t>
      </w:r>
      <w:r w:rsidR="00EA3AF7" w:rsidRPr="004E7A83">
        <w:rPr>
          <w:rFonts w:ascii="David" w:hAnsi="David" w:cs="David" w:hint="cs"/>
          <w:rtl/>
        </w:rPr>
        <w:t xml:space="preserve">תשלום </w:t>
      </w:r>
      <w:r w:rsidRPr="004E7A83">
        <w:rPr>
          <w:rFonts w:ascii="David" w:hAnsi="David" w:cs="David"/>
          <w:rtl/>
        </w:rPr>
        <w:t>הוצאות רישוי, היטלים ואגרות.</w:t>
      </w:r>
    </w:p>
    <w:p w:rsidR="00674BFB" w:rsidRPr="00D32E34" w:rsidRDefault="00674BFB" w:rsidP="00894E27">
      <w:pPr>
        <w:bidi/>
        <w:spacing w:line="276" w:lineRule="auto"/>
        <w:ind w:left="360" w:hanging="360"/>
        <w:jc w:val="both"/>
        <w:rPr>
          <w:rFonts w:ascii="David" w:hAnsi="David" w:cs="David"/>
          <w:rtl/>
        </w:rPr>
      </w:pPr>
    </w:p>
    <w:p w:rsidR="00D91938"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 xml:space="preserve">ההוצאות הכרוכות בקבלת רישיון עסק יחולו </w:t>
      </w:r>
      <w:r w:rsidRPr="004E7A83">
        <w:rPr>
          <w:rFonts w:ascii="David" w:hAnsi="David" w:cs="David"/>
          <w:b/>
          <w:bCs/>
          <w:rtl/>
        </w:rPr>
        <w:t xml:space="preserve">על </w:t>
      </w:r>
      <w:r w:rsidR="00B57A8F" w:rsidRPr="004E7A83">
        <w:rPr>
          <w:rFonts w:ascii="David" w:hAnsi="David" w:cs="David"/>
          <w:b/>
          <w:bCs/>
          <w:rtl/>
        </w:rPr>
        <w:t>השוכר</w:t>
      </w:r>
      <w:r w:rsidRPr="004E7A83">
        <w:rPr>
          <w:rFonts w:ascii="David" w:hAnsi="David" w:cs="David"/>
          <w:b/>
          <w:bCs/>
          <w:rtl/>
        </w:rPr>
        <w:t xml:space="preserve"> בלבד </w:t>
      </w:r>
      <w:r w:rsidR="00EA3AF7" w:rsidRPr="004E7A83">
        <w:rPr>
          <w:rFonts w:ascii="David" w:hAnsi="David" w:cs="David" w:hint="cs"/>
          <w:b/>
          <w:bCs/>
          <w:rtl/>
        </w:rPr>
        <w:t>ו</w:t>
      </w:r>
      <w:r w:rsidRPr="004E7A83">
        <w:rPr>
          <w:rFonts w:ascii="David" w:hAnsi="David" w:cs="David"/>
          <w:b/>
          <w:bCs/>
          <w:rtl/>
        </w:rPr>
        <w:t>במלואן</w:t>
      </w:r>
      <w:r w:rsidRPr="004E7A83">
        <w:rPr>
          <w:rFonts w:ascii="David" w:hAnsi="David" w:cs="David"/>
          <w:rtl/>
        </w:rPr>
        <w:t>.</w:t>
      </w:r>
    </w:p>
    <w:p w:rsidR="004E7A83" w:rsidRPr="004E7A83" w:rsidRDefault="004E7A83" w:rsidP="004E7A83">
      <w:pPr>
        <w:pStyle w:val="a3"/>
        <w:rPr>
          <w:rFonts w:ascii="David" w:hAnsi="David" w:cs="David"/>
          <w:rtl/>
        </w:rPr>
      </w:pPr>
    </w:p>
    <w:p w:rsidR="00D91938"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 xml:space="preserve">מובהר בזאת, כי </w:t>
      </w:r>
      <w:r w:rsidR="00443AF2" w:rsidRPr="004E7A83">
        <w:rPr>
          <w:rFonts w:ascii="David" w:hAnsi="David" w:cs="David"/>
          <w:rtl/>
        </w:rPr>
        <w:t xml:space="preserve">השכרת </w:t>
      </w:r>
      <w:r w:rsidR="006609C7" w:rsidRPr="004E7A83">
        <w:rPr>
          <w:rFonts w:ascii="David" w:hAnsi="David" w:cs="David"/>
          <w:rtl/>
        </w:rPr>
        <w:t>ה</w:t>
      </w:r>
      <w:r w:rsidR="00903F67" w:rsidRPr="004E7A83">
        <w:rPr>
          <w:rFonts w:ascii="David" w:hAnsi="David" w:cs="David"/>
          <w:rtl/>
        </w:rPr>
        <w:t>נכס</w:t>
      </w:r>
      <w:r w:rsidRPr="004E7A83">
        <w:rPr>
          <w:rFonts w:ascii="David" w:hAnsi="David" w:cs="David"/>
          <w:rtl/>
        </w:rPr>
        <w:t xml:space="preserve"> תהיה באמצעות המציע הזוכה, כאשר חל איסור על הזוכה להעביר ו/או להמחות ו/או להסב את זכויותיו (כולן או חלקן) לכל גורם אחר,</w:t>
      </w:r>
      <w:r w:rsidR="00C40A97" w:rsidRPr="004E7A83">
        <w:rPr>
          <w:rFonts w:ascii="David" w:hAnsi="David" w:cs="David"/>
          <w:rtl/>
        </w:rPr>
        <w:t xml:space="preserve"> </w:t>
      </w:r>
      <w:r w:rsidRPr="004E7A83">
        <w:rPr>
          <w:rFonts w:ascii="David" w:hAnsi="David" w:cs="David"/>
          <w:rtl/>
        </w:rPr>
        <w:t>זאת ללא אישור העירייה בכתב ומראש בלבד.</w:t>
      </w:r>
    </w:p>
    <w:p w:rsidR="004E7A83" w:rsidRPr="004E7A83" w:rsidRDefault="004E7A83" w:rsidP="004E7A83">
      <w:pPr>
        <w:pStyle w:val="a3"/>
        <w:rPr>
          <w:rFonts w:ascii="David" w:hAnsi="David" w:cs="David"/>
          <w:rtl/>
        </w:rPr>
      </w:pPr>
    </w:p>
    <w:p w:rsidR="00D91938" w:rsidRDefault="004E7A83" w:rsidP="004E7A83">
      <w:pPr>
        <w:pStyle w:val="a3"/>
        <w:numPr>
          <w:ilvl w:val="1"/>
          <w:numId w:val="10"/>
        </w:numPr>
        <w:bidi/>
        <w:spacing w:line="276" w:lineRule="auto"/>
        <w:ind w:left="708"/>
        <w:jc w:val="both"/>
        <w:rPr>
          <w:rFonts w:ascii="David" w:hAnsi="David" w:cs="David"/>
          <w:rtl/>
        </w:rPr>
      </w:pPr>
      <w:r>
        <w:rPr>
          <w:rFonts w:ascii="David" w:hAnsi="David" w:cs="David" w:hint="cs"/>
          <w:rtl/>
        </w:rPr>
        <w:t xml:space="preserve"> </w:t>
      </w:r>
      <w:r w:rsidR="006E760F" w:rsidRPr="004E7A83">
        <w:rPr>
          <w:rFonts w:ascii="David" w:hAnsi="David" w:cs="David"/>
          <w:rtl/>
        </w:rPr>
        <w:t xml:space="preserve">ככל שיתברר כי המציע הסב את </w:t>
      </w:r>
      <w:r w:rsidR="00443AF2" w:rsidRPr="004E7A83">
        <w:rPr>
          <w:rFonts w:ascii="David" w:hAnsi="David" w:cs="David"/>
          <w:rtl/>
        </w:rPr>
        <w:t xml:space="preserve">השכרת </w:t>
      </w:r>
      <w:r w:rsidR="006609C7" w:rsidRPr="004E7A83">
        <w:rPr>
          <w:rFonts w:ascii="David" w:hAnsi="David" w:cs="David"/>
          <w:rtl/>
        </w:rPr>
        <w:t>ה</w:t>
      </w:r>
      <w:r w:rsidR="00903F67" w:rsidRPr="004E7A83">
        <w:rPr>
          <w:rFonts w:ascii="David" w:hAnsi="David" w:cs="David"/>
          <w:rtl/>
        </w:rPr>
        <w:t>נכס</w:t>
      </w:r>
      <w:r w:rsidR="006E760F" w:rsidRPr="004E7A83">
        <w:rPr>
          <w:rFonts w:ascii="David" w:hAnsi="David" w:cs="David"/>
          <w:rtl/>
        </w:rPr>
        <w:t xml:space="preserve"> או </w:t>
      </w:r>
      <w:r w:rsidR="00EA3AF7" w:rsidRPr="004E7A83">
        <w:rPr>
          <w:rFonts w:ascii="David" w:hAnsi="David" w:cs="David"/>
          <w:rtl/>
        </w:rPr>
        <w:t>חלק</w:t>
      </w:r>
      <w:r w:rsidR="00EA3AF7" w:rsidRPr="004E7A83">
        <w:rPr>
          <w:rFonts w:ascii="David" w:hAnsi="David" w:cs="David" w:hint="cs"/>
          <w:rtl/>
        </w:rPr>
        <w:t>ו</w:t>
      </w:r>
      <w:r w:rsidR="00EA3AF7" w:rsidRPr="004E7A83">
        <w:rPr>
          <w:rFonts w:ascii="David" w:hAnsi="David" w:cs="David"/>
          <w:rtl/>
        </w:rPr>
        <w:t xml:space="preserve"> </w:t>
      </w:r>
      <w:r w:rsidR="006E760F" w:rsidRPr="004E7A83">
        <w:rPr>
          <w:rFonts w:ascii="David" w:hAnsi="David" w:cs="David"/>
          <w:rtl/>
        </w:rPr>
        <w:t xml:space="preserve">לגורם אחר ללא אישור העירייה, יחויב הוא בפיצוי מוסכם (כמפורט בחוזה) למקרה ללא צורך בהוכחת </w:t>
      </w:r>
      <w:r w:rsidR="00711FFD" w:rsidRPr="004E7A83">
        <w:rPr>
          <w:rFonts w:ascii="David" w:hAnsi="David" w:cs="David"/>
          <w:rtl/>
        </w:rPr>
        <w:t>נזק, וזאת</w:t>
      </w:r>
      <w:r w:rsidR="006E760F" w:rsidRPr="004E7A83">
        <w:rPr>
          <w:rFonts w:ascii="David" w:hAnsi="David" w:cs="David"/>
          <w:rtl/>
        </w:rPr>
        <w:t xml:space="preserve"> מבלי לגרוע מזכות העירייה לסיים </w:t>
      </w:r>
      <w:r w:rsidR="00D6291F" w:rsidRPr="004E7A83">
        <w:rPr>
          <w:rFonts w:ascii="David" w:hAnsi="David" w:cs="David"/>
          <w:rtl/>
        </w:rPr>
        <w:t>מידית</w:t>
      </w:r>
      <w:r w:rsidR="006E760F" w:rsidRPr="004E7A83">
        <w:rPr>
          <w:rFonts w:ascii="David" w:hAnsi="David" w:cs="David"/>
          <w:rtl/>
        </w:rPr>
        <w:t xml:space="preserve"> את ההתקשרות</w:t>
      </w:r>
      <w:r w:rsidR="00EA3AF7" w:rsidRPr="004E7A83">
        <w:rPr>
          <w:rFonts w:ascii="David" w:hAnsi="David" w:cs="David" w:hint="cs"/>
          <w:rtl/>
        </w:rPr>
        <w:t xml:space="preserve"> או לכל סעד אחר העומד ברשותה בגין כך.</w:t>
      </w:r>
    </w:p>
    <w:p w:rsidR="004E7A83" w:rsidRPr="004E7A83" w:rsidRDefault="004E7A83" w:rsidP="004E7A83">
      <w:pPr>
        <w:pStyle w:val="a3"/>
        <w:rPr>
          <w:rFonts w:ascii="David" w:hAnsi="David" w:cs="David"/>
          <w:rtl/>
        </w:rPr>
      </w:pPr>
    </w:p>
    <w:p w:rsidR="00D91938" w:rsidRDefault="006E760F" w:rsidP="004E7A83">
      <w:pPr>
        <w:pStyle w:val="a3"/>
        <w:numPr>
          <w:ilvl w:val="1"/>
          <w:numId w:val="10"/>
        </w:numPr>
        <w:bidi/>
        <w:spacing w:line="276" w:lineRule="auto"/>
        <w:ind w:left="708"/>
        <w:jc w:val="both"/>
        <w:rPr>
          <w:rFonts w:ascii="David" w:hAnsi="David" w:cs="David"/>
          <w:rtl/>
        </w:rPr>
      </w:pPr>
      <w:r w:rsidRPr="004E7A83">
        <w:rPr>
          <w:rFonts w:ascii="David" w:hAnsi="David" w:cs="David"/>
          <w:rtl/>
        </w:rPr>
        <w:t xml:space="preserve">מסמכי המכרז מפרטים את שלבי המכרז, תנאי הסף להשתתפות בהליך, התנאים להגשת ההצעה, את אופן הגשת ההצעה ואת אופן בחירת ההצעה הזוכה. על המציע לצרף את כל המסמכים הדרושים והמפורטים במסמכי המכרז ולהשיבם לעירייה כשהם חתומים על ידי מורשי החתימה </w:t>
      </w:r>
      <w:r w:rsidRPr="004E7A83">
        <w:rPr>
          <w:rFonts w:ascii="David" w:hAnsi="David" w:cs="David"/>
          <w:rtl/>
        </w:rPr>
        <w:lastRenderedPageBreak/>
        <w:t>מטעמו, לרבות ערבות בנקאית בתוקף כמפורט להלן.</w:t>
      </w:r>
    </w:p>
    <w:p w:rsidR="004E7A83" w:rsidRPr="004E7A83" w:rsidRDefault="004E7A83" w:rsidP="004E7A83">
      <w:pPr>
        <w:pStyle w:val="a3"/>
        <w:rPr>
          <w:rFonts w:ascii="David" w:hAnsi="David" w:cs="David"/>
          <w:rtl/>
        </w:rPr>
      </w:pPr>
    </w:p>
    <w:p w:rsidR="00D91938" w:rsidRDefault="006E760F" w:rsidP="004E7A83">
      <w:pPr>
        <w:pStyle w:val="a3"/>
        <w:numPr>
          <w:ilvl w:val="1"/>
          <w:numId w:val="10"/>
        </w:numPr>
        <w:bidi/>
        <w:spacing w:line="276" w:lineRule="auto"/>
        <w:ind w:left="708"/>
        <w:jc w:val="both"/>
        <w:rPr>
          <w:rFonts w:ascii="David" w:hAnsi="David" w:cs="David"/>
          <w:rtl/>
        </w:rPr>
      </w:pPr>
      <w:r w:rsidRPr="004E7A83">
        <w:rPr>
          <w:rFonts w:ascii="David" w:hAnsi="David" w:cs="David"/>
          <w:rtl/>
        </w:rPr>
        <w:t>העירייה תהיה רשאית לבטל את ההליך בכל שלב, כל עוד לא הוכרז זוכה</w:t>
      </w:r>
      <w:r w:rsidR="00EA3AF7" w:rsidRPr="004E7A83">
        <w:rPr>
          <w:rFonts w:ascii="David" w:hAnsi="David" w:cs="David" w:hint="cs"/>
          <w:rtl/>
        </w:rPr>
        <w:t xml:space="preserve"> למכרז</w:t>
      </w:r>
      <w:r w:rsidRPr="004E7A83">
        <w:rPr>
          <w:rFonts w:ascii="David" w:hAnsi="David" w:cs="David"/>
          <w:rtl/>
        </w:rPr>
        <w:t>.</w:t>
      </w:r>
      <w:r w:rsidR="00B74481" w:rsidRPr="004E7A83">
        <w:rPr>
          <w:rFonts w:ascii="David" w:hAnsi="David" w:cs="David" w:hint="cs"/>
          <w:rtl/>
        </w:rPr>
        <w:t xml:space="preserve"> למציע לא תהיה כל טענה ו/או דרישה ו/או תביעה </w:t>
      </w:r>
      <w:r w:rsidR="00FC23D8" w:rsidRPr="004E7A83">
        <w:rPr>
          <w:rFonts w:ascii="David" w:hAnsi="David" w:cs="David" w:hint="cs"/>
          <w:rtl/>
        </w:rPr>
        <w:t>לקבלת</w:t>
      </w:r>
      <w:r w:rsidR="00B74481" w:rsidRPr="004E7A83">
        <w:rPr>
          <w:rFonts w:ascii="David" w:hAnsi="David" w:cs="David" w:hint="cs"/>
          <w:rtl/>
        </w:rPr>
        <w:t xml:space="preserve"> פיצוי או כל סעד אחר.</w:t>
      </w:r>
    </w:p>
    <w:p w:rsidR="004E7A83" w:rsidRPr="004E7A83" w:rsidRDefault="004E7A83" w:rsidP="004E7A83">
      <w:pPr>
        <w:pStyle w:val="a3"/>
        <w:rPr>
          <w:rFonts w:ascii="David" w:hAnsi="David" w:cs="David"/>
          <w:rtl/>
        </w:rPr>
      </w:pPr>
    </w:p>
    <w:p w:rsidR="00D91938" w:rsidRPr="004E7A83" w:rsidRDefault="006E760F" w:rsidP="004E7A83">
      <w:pPr>
        <w:pStyle w:val="a3"/>
        <w:numPr>
          <w:ilvl w:val="1"/>
          <w:numId w:val="10"/>
        </w:numPr>
        <w:bidi/>
        <w:spacing w:line="276" w:lineRule="auto"/>
        <w:ind w:left="708"/>
        <w:jc w:val="both"/>
        <w:rPr>
          <w:rFonts w:ascii="David" w:hAnsi="David" w:cs="David"/>
          <w:rtl/>
        </w:rPr>
      </w:pPr>
      <w:r w:rsidRPr="004E7A83">
        <w:rPr>
          <w:rFonts w:ascii="David" w:hAnsi="David" w:cs="David"/>
          <w:rtl/>
        </w:rPr>
        <w:t>אין העירייה מתחייבת לקבל את ההצעה הגבוהה ביותר או כל הצעה שהיא.</w:t>
      </w:r>
    </w:p>
    <w:p w:rsidR="00D32E34" w:rsidRPr="00D32E34" w:rsidRDefault="00D32E34" w:rsidP="00D32E34">
      <w:pPr>
        <w:bidi/>
        <w:spacing w:line="276" w:lineRule="auto"/>
        <w:ind w:left="360" w:hanging="360"/>
        <w:jc w:val="both"/>
        <w:rPr>
          <w:rFonts w:ascii="David" w:hAnsi="David" w:cs="David"/>
          <w:rtl/>
        </w:rPr>
      </w:pPr>
    </w:p>
    <w:p w:rsidR="00D91938" w:rsidRPr="00D32E34" w:rsidRDefault="006E760F" w:rsidP="00894E27">
      <w:pPr>
        <w:tabs>
          <w:tab w:val="left" w:pos="370"/>
        </w:tabs>
        <w:bidi/>
        <w:spacing w:line="276" w:lineRule="auto"/>
        <w:jc w:val="both"/>
        <w:outlineLvl w:val="3"/>
        <w:rPr>
          <w:rFonts w:ascii="David" w:hAnsi="David" w:cs="David"/>
          <w:rtl/>
        </w:rPr>
      </w:pPr>
      <w:bookmarkStart w:id="8" w:name="bookmark7"/>
      <w:r w:rsidRPr="00D32E34">
        <w:rPr>
          <w:rFonts w:ascii="David" w:hAnsi="David" w:cs="David"/>
          <w:lang w:val="en-US" w:eastAsia="en-US" w:bidi="en-US"/>
        </w:rPr>
        <w:t>2</w:t>
      </w:r>
      <w:r w:rsidRPr="00D32E34">
        <w:rPr>
          <w:rFonts w:ascii="David" w:hAnsi="David" w:cs="David"/>
          <w:rtl/>
        </w:rPr>
        <w:t>.</w:t>
      </w:r>
      <w:r w:rsidRPr="00D32E34">
        <w:rPr>
          <w:rFonts w:ascii="David" w:hAnsi="David" w:cs="David"/>
          <w:rtl/>
        </w:rPr>
        <w:tab/>
      </w:r>
      <w:r w:rsidRPr="00D32E34">
        <w:rPr>
          <w:rFonts w:ascii="David" w:hAnsi="David" w:cs="David"/>
          <w:b/>
          <w:bCs/>
          <w:u w:val="single"/>
          <w:rtl/>
        </w:rPr>
        <w:t>תקופת ההתקשרות</w:t>
      </w:r>
      <w:bookmarkEnd w:id="8"/>
    </w:p>
    <w:p w:rsidR="00D91938" w:rsidRPr="00D32E34" w:rsidRDefault="006E760F" w:rsidP="00B74481">
      <w:pPr>
        <w:bidi/>
        <w:spacing w:line="276" w:lineRule="auto"/>
        <w:ind w:left="360" w:hanging="360"/>
        <w:jc w:val="both"/>
        <w:rPr>
          <w:rFonts w:ascii="David" w:hAnsi="David" w:cs="David"/>
          <w:rtl/>
        </w:rPr>
      </w:pPr>
      <w:r w:rsidRPr="00D32E34">
        <w:rPr>
          <w:rFonts w:ascii="David" w:hAnsi="David" w:cs="David"/>
          <w:lang w:val="en-US" w:eastAsia="en-US" w:bidi="en-US"/>
        </w:rPr>
        <w:t>2.1</w:t>
      </w:r>
      <w:r w:rsidRPr="00D32E34">
        <w:rPr>
          <w:rFonts w:ascii="David" w:hAnsi="David" w:cs="David"/>
          <w:rtl/>
        </w:rPr>
        <w:t xml:space="preserve">. תקופת ההתקשרות הינה </w:t>
      </w:r>
      <w:r w:rsidR="00711FFD" w:rsidRPr="00D32E34">
        <w:rPr>
          <w:rFonts w:ascii="David" w:hAnsi="David" w:cs="David"/>
          <w:rtl/>
        </w:rPr>
        <w:t>למשך</w:t>
      </w:r>
      <w:r w:rsidR="00F22814" w:rsidRPr="00D32E34">
        <w:rPr>
          <w:rFonts w:ascii="David" w:hAnsi="David" w:cs="David"/>
          <w:lang w:val="en-US" w:eastAsia="en-US" w:bidi="en-US"/>
        </w:rPr>
        <w:t>24</w:t>
      </w:r>
      <w:r w:rsidR="007A2D9C" w:rsidRPr="00D32E34">
        <w:rPr>
          <w:rFonts w:ascii="David" w:hAnsi="David" w:cs="David"/>
          <w:lang w:val="en-US" w:eastAsia="en-US" w:bidi="en-US"/>
        </w:rPr>
        <w:t>:</w:t>
      </w:r>
      <w:r w:rsidR="00F22814" w:rsidRPr="00D32E34">
        <w:rPr>
          <w:rFonts w:ascii="David" w:hAnsi="David" w:cs="David"/>
          <w:rtl/>
          <w:lang w:val="en-US"/>
        </w:rPr>
        <w:t xml:space="preserve"> חודשים</w:t>
      </w:r>
      <w:r w:rsidRPr="00D32E34">
        <w:rPr>
          <w:rFonts w:ascii="David" w:hAnsi="David" w:cs="David"/>
          <w:rtl/>
        </w:rPr>
        <w:t xml:space="preserve"> בלבד, החל </w:t>
      </w:r>
      <w:r w:rsidR="00711FFD" w:rsidRPr="00D32E34">
        <w:rPr>
          <w:rFonts w:ascii="David" w:hAnsi="David" w:cs="David"/>
          <w:rtl/>
        </w:rPr>
        <w:t xml:space="preserve">מיום חתימת החוזה </w:t>
      </w:r>
      <w:r w:rsidRPr="00D32E34">
        <w:rPr>
          <w:rFonts w:ascii="David" w:hAnsi="David" w:cs="David"/>
          <w:rtl/>
        </w:rPr>
        <w:t>בין הצדדים (להלן: ״</w:t>
      </w:r>
      <w:r w:rsidRPr="00D32E34">
        <w:rPr>
          <w:rFonts w:ascii="David" w:hAnsi="David" w:cs="David"/>
          <w:b/>
          <w:bCs/>
          <w:rtl/>
        </w:rPr>
        <w:t>תקופת החוזה</w:t>
      </w:r>
      <w:r w:rsidRPr="00D32E34">
        <w:rPr>
          <w:rFonts w:ascii="David" w:hAnsi="David" w:cs="David"/>
          <w:rtl/>
        </w:rPr>
        <w:t>״).</w:t>
      </w:r>
    </w:p>
    <w:p w:rsidR="00511478" w:rsidRPr="00D32E34" w:rsidRDefault="00511478"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2.2</w:t>
      </w:r>
      <w:r w:rsidRPr="00D32E34">
        <w:rPr>
          <w:rFonts w:ascii="David" w:hAnsi="David" w:cs="David"/>
          <w:rtl/>
        </w:rPr>
        <w:t xml:space="preserve">. לעירייה בלבד שמורה הזכות הבלעדית להאריך חוזה זה </w:t>
      </w:r>
      <w:r w:rsidR="00E5460A" w:rsidRPr="00D32E34">
        <w:rPr>
          <w:rFonts w:ascii="David" w:hAnsi="David" w:cs="David"/>
          <w:rtl/>
        </w:rPr>
        <w:t>לתקופה נוספת בת 36</w:t>
      </w:r>
      <w:r w:rsidRPr="00D32E34">
        <w:rPr>
          <w:rFonts w:ascii="David" w:hAnsi="David" w:cs="David"/>
          <w:rtl/>
        </w:rPr>
        <w:t xml:space="preserve"> חודשים (להלן: ״</w:t>
      </w:r>
      <w:r w:rsidRPr="00D32E34">
        <w:rPr>
          <w:rFonts w:ascii="David" w:hAnsi="David" w:cs="David"/>
          <w:b/>
          <w:bCs/>
          <w:rtl/>
        </w:rPr>
        <w:t>תקופת</w:t>
      </w:r>
      <w:r w:rsidRPr="00D32E34">
        <w:rPr>
          <w:rFonts w:ascii="David" w:hAnsi="David" w:cs="David"/>
          <w:rtl/>
        </w:rPr>
        <w:t xml:space="preserve"> </w:t>
      </w:r>
      <w:r w:rsidRPr="00D32E34">
        <w:rPr>
          <w:rFonts w:ascii="David" w:hAnsi="David" w:cs="David"/>
          <w:b/>
          <w:bCs/>
          <w:rtl/>
        </w:rPr>
        <w:t>האופציה</w:t>
      </w:r>
      <w:r w:rsidRPr="00D32E34">
        <w:rPr>
          <w:rFonts w:ascii="David" w:hAnsi="David" w:cs="David"/>
          <w:rtl/>
        </w:rPr>
        <w:t>"). בתקופת האופציה, יחולו כל תנאי החוזה המקורי, אלא אם צוין אחרת במפורש.</w:t>
      </w:r>
    </w:p>
    <w:p w:rsidR="003F4508" w:rsidRPr="00D32E34" w:rsidRDefault="003F4508"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2.3</w:t>
      </w:r>
      <w:r w:rsidRPr="00D32E34">
        <w:rPr>
          <w:rFonts w:ascii="David" w:hAnsi="David" w:cs="David"/>
          <w:rtl/>
        </w:rPr>
        <w:t xml:space="preserve">. ככל שתבקש העירייה לממש את תקופת האופציה, תמסור על כך הודעה לזוכה </w:t>
      </w:r>
      <w:r w:rsidR="001C65F5" w:rsidRPr="00D32E34">
        <w:rPr>
          <w:rFonts w:ascii="David" w:hAnsi="David" w:cs="David"/>
          <w:lang w:val="en-US" w:eastAsia="en-US" w:bidi="en-US"/>
        </w:rPr>
        <w:t>30</w:t>
      </w:r>
      <w:r w:rsidR="001C65F5" w:rsidRPr="00D32E34">
        <w:rPr>
          <w:rFonts w:ascii="David" w:hAnsi="David" w:cs="David"/>
          <w:rtl/>
        </w:rPr>
        <w:t>-יום</w:t>
      </w:r>
      <w:r w:rsidRPr="00D32E34">
        <w:rPr>
          <w:rFonts w:ascii="David" w:hAnsi="David" w:cs="David"/>
          <w:rtl/>
        </w:rPr>
        <w:t xml:space="preserve"> מראש לפני תום תקופת ההסכם</w:t>
      </w:r>
      <w:r w:rsidR="00B74481">
        <w:rPr>
          <w:rFonts w:ascii="David" w:hAnsi="David" w:cs="David" w:hint="cs"/>
          <w:rtl/>
        </w:rPr>
        <w:t xml:space="preserve"> הראשונה</w:t>
      </w:r>
      <w:r w:rsidRPr="00D32E34">
        <w:rPr>
          <w:rFonts w:ascii="David" w:hAnsi="David" w:cs="David"/>
          <w:rtl/>
        </w:rPr>
        <w:t>.</w:t>
      </w:r>
    </w:p>
    <w:p w:rsidR="00EB22A6" w:rsidRPr="00D32E34" w:rsidRDefault="00EB22A6" w:rsidP="00894E27">
      <w:pPr>
        <w:bidi/>
        <w:spacing w:line="276" w:lineRule="auto"/>
        <w:ind w:left="360" w:hanging="360"/>
        <w:jc w:val="both"/>
        <w:rPr>
          <w:rFonts w:ascii="David" w:hAnsi="David" w:cs="David"/>
          <w:rtl/>
        </w:rPr>
      </w:pPr>
    </w:p>
    <w:p w:rsidR="00EB22A6" w:rsidRPr="00D32E34" w:rsidRDefault="009E56F6" w:rsidP="00894E27">
      <w:pPr>
        <w:bidi/>
        <w:spacing w:line="276" w:lineRule="auto"/>
        <w:ind w:left="360" w:hanging="360"/>
        <w:jc w:val="both"/>
        <w:rPr>
          <w:rFonts w:ascii="David" w:hAnsi="David" w:cs="David"/>
          <w:rtl/>
        </w:rPr>
      </w:pPr>
      <w:r w:rsidRPr="00D32E34">
        <w:rPr>
          <w:rFonts w:ascii="David" w:hAnsi="David" w:cs="David"/>
          <w:lang w:val="en-US"/>
        </w:rPr>
        <w:t>2.4</w:t>
      </w:r>
      <w:r w:rsidR="00EB22A6" w:rsidRPr="00D32E34">
        <w:rPr>
          <w:rFonts w:ascii="David" w:hAnsi="David" w:cs="David"/>
          <w:rtl/>
        </w:rPr>
        <w:t xml:space="preserve">. לעירייה בלבד שמורה הזכות הבלעדית באישור משרד הפנים להאריך חוזה זה לתקופה של </w:t>
      </w:r>
      <w:r w:rsidR="001C65F5" w:rsidRPr="00D32E34">
        <w:rPr>
          <w:rFonts w:ascii="David" w:hAnsi="David" w:cs="David"/>
          <w:rtl/>
        </w:rPr>
        <w:t>60-</w:t>
      </w:r>
      <w:r w:rsidR="001C65F5" w:rsidRPr="00D32E34">
        <w:rPr>
          <w:rFonts w:ascii="David" w:hAnsi="David" w:cs="David"/>
          <w:rtl/>
        </w:rPr>
        <w:lastRenderedPageBreak/>
        <w:t>חודשים</w:t>
      </w:r>
      <w:r w:rsidR="00EB22A6" w:rsidRPr="00D32E34">
        <w:rPr>
          <w:rFonts w:ascii="David" w:hAnsi="David" w:cs="David"/>
          <w:rtl/>
        </w:rPr>
        <w:t xml:space="preserve"> נוספים בהתאם לחוק.</w:t>
      </w:r>
    </w:p>
    <w:p w:rsidR="003F4508" w:rsidRPr="00D32E34" w:rsidRDefault="003F4508"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w:t>
      </w:r>
      <w:r w:rsidR="009E56F6" w:rsidRPr="00D32E34">
        <w:rPr>
          <w:rFonts w:ascii="David" w:hAnsi="David" w:cs="David"/>
          <w:lang w:val="en-US" w:eastAsia="en-US" w:bidi="en-US"/>
        </w:rPr>
        <w:t>5</w:t>
      </w:r>
      <w:r w:rsidRPr="00D32E34">
        <w:rPr>
          <w:rFonts w:ascii="David" w:hAnsi="David" w:cs="David"/>
          <w:rtl/>
        </w:rPr>
        <w:t>. מובהר, כי מבלי לגרוע מיתר מסמכי המכרז, אי עמידה בלוחות הזמנים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לשביעות רצונה של העירייה, תהווה הפרה של החוזה ותקנה לעירייה את מלוא הסעדים על פי דין ו/או על פי מסמכי המכרז, לרבות - ומבלי לגרוע מכלליות האמור - חילוט ערבות הביצוע (כהגדרתה בחוזה), וכן השתתת פיצויים מוסכמים בגין אי עמידה בתנאי ההתקשרות בין הצדדים.</w:t>
      </w:r>
    </w:p>
    <w:p w:rsidR="003F4508" w:rsidRPr="00D32E34" w:rsidRDefault="003F4508"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outlineLvl w:val="3"/>
        <w:rPr>
          <w:rFonts w:ascii="David" w:hAnsi="David" w:cs="David"/>
          <w:rtl/>
        </w:rPr>
      </w:pPr>
      <w:r w:rsidRPr="00D32E34">
        <w:rPr>
          <w:rFonts w:ascii="David" w:hAnsi="David" w:cs="David"/>
          <w:lang w:val="en-US" w:eastAsia="en-US" w:bidi="en-US"/>
        </w:rPr>
        <w:t>3</w:t>
      </w:r>
      <w:r w:rsidRPr="00D32E34">
        <w:rPr>
          <w:rFonts w:ascii="David" w:hAnsi="David" w:cs="David"/>
          <w:rtl/>
        </w:rPr>
        <w:t xml:space="preserve">. </w:t>
      </w:r>
      <w:bookmarkStart w:id="9" w:name="bookmark8"/>
      <w:r w:rsidRPr="00D32E34">
        <w:rPr>
          <w:rFonts w:ascii="David" w:hAnsi="David" w:cs="David"/>
          <w:b/>
          <w:bCs/>
          <w:u w:val="single"/>
          <w:rtl/>
        </w:rPr>
        <w:t>תנאים מוקדמים לחתימת החוזה בין העירייה לבין המציע הזוכה:</w:t>
      </w:r>
      <w:bookmarkEnd w:id="9"/>
    </w:p>
    <w:p w:rsidR="00F22814" w:rsidRPr="00D32E34" w:rsidRDefault="00F22814" w:rsidP="00894E27">
      <w:pPr>
        <w:bidi/>
        <w:spacing w:line="276" w:lineRule="auto"/>
        <w:jc w:val="both"/>
        <w:outlineLvl w:val="3"/>
        <w:rPr>
          <w:rFonts w:ascii="David" w:hAnsi="David" w:cs="David"/>
          <w:rtl/>
        </w:rPr>
      </w:pPr>
    </w:p>
    <w:p w:rsidR="00D91938" w:rsidRPr="00D32E34" w:rsidRDefault="006E760F" w:rsidP="00894E27">
      <w:pPr>
        <w:tabs>
          <w:tab w:val="left" w:pos="1142"/>
        </w:tabs>
        <w:bidi/>
        <w:spacing w:line="276" w:lineRule="auto"/>
        <w:ind w:left="360" w:hanging="360"/>
        <w:jc w:val="both"/>
        <w:rPr>
          <w:rFonts w:ascii="David" w:hAnsi="David" w:cs="David"/>
          <w:rtl/>
        </w:rPr>
      </w:pPr>
      <w:r w:rsidRPr="00D32E34">
        <w:rPr>
          <w:rFonts w:ascii="David" w:hAnsi="David" w:cs="David"/>
          <w:lang w:val="en-US" w:eastAsia="en-US" w:bidi="en-US"/>
        </w:rPr>
        <w:t>3.1</w:t>
      </w:r>
      <w:r w:rsidRPr="00D32E34">
        <w:rPr>
          <w:rFonts w:ascii="David" w:hAnsi="David" w:cs="David"/>
          <w:rtl/>
        </w:rPr>
        <w:t>.</w:t>
      </w:r>
      <w:r w:rsidR="00321195" w:rsidRPr="00D32E34">
        <w:rPr>
          <w:rFonts w:ascii="David" w:hAnsi="David" w:cs="David"/>
          <w:rtl/>
        </w:rPr>
        <w:t xml:space="preserve"> </w:t>
      </w:r>
      <w:r w:rsidRPr="00D32E34">
        <w:rPr>
          <w:rFonts w:ascii="David" w:hAnsi="David" w:cs="David"/>
          <w:rtl/>
        </w:rPr>
        <w:t xml:space="preserve">בתוך </w:t>
      </w:r>
      <w:r w:rsidRPr="00D32E34">
        <w:rPr>
          <w:rFonts w:ascii="David" w:hAnsi="David" w:cs="David"/>
          <w:lang w:val="en-US" w:eastAsia="en-US" w:bidi="en-US"/>
        </w:rPr>
        <w:t>7</w:t>
      </w:r>
      <w:r w:rsidRPr="00D32E34">
        <w:rPr>
          <w:rFonts w:ascii="David" w:hAnsi="David" w:cs="David"/>
          <w:rtl/>
        </w:rPr>
        <w:t xml:space="preserve"> ימים ממועד המצאת הודעת הזכ</w:t>
      </w:r>
      <w:r w:rsidR="003F4508" w:rsidRPr="00D32E34">
        <w:rPr>
          <w:rFonts w:ascii="David" w:hAnsi="David" w:cs="David"/>
          <w:rtl/>
        </w:rPr>
        <w:t>ייה למציע, ימסור הזוכה ל</w:t>
      </w:r>
      <w:r w:rsidRPr="00D32E34">
        <w:rPr>
          <w:rFonts w:ascii="David" w:hAnsi="David" w:cs="David"/>
          <w:rtl/>
        </w:rPr>
        <w:t>עירייה</w:t>
      </w:r>
      <w:r w:rsidR="004A3AE6" w:rsidRPr="00D32E34">
        <w:rPr>
          <w:rFonts w:ascii="David" w:hAnsi="David" w:cs="David"/>
          <w:rtl/>
        </w:rPr>
        <w:t xml:space="preserve"> </w:t>
      </w:r>
      <w:r w:rsidRPr="00D32E34">
        <w:rPr>
          <w:rFonts w:ascii="David" w:hAnsi="David" w:cs="David"/>
          <w:rtl/>
        </w:rPr>
        <w:t>את המסמכים הבאים:</w:t>
      </w:r>
    </w:p>
    <w:p w:rsidR="00343D35" w:rsidRPr="00D32E34" w:rsidRDefault="00343D3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3.1.1</w:t>
      </w:r>
      <w:r w:rsidRPr="00D32E34">
        <w:rPr>
          <w:rFonts w:ascii="David" w:hAnsi="David" w:cs="David"/>
          <w:rtl/>
        </w:rPr>
        <w:t>. ערבות ביצוע, ב</w:t>
      </w:r>
      <w:r w:rsidR="00640C50" w:rsidRPr="00D32E34">
        <w:rPr>
          <w:rFonts w:ascii="David" w:hAnsi="David" w:cs="David"/>
          <w:rtl/>
        </w:rPr>
        <w:t xml:space="preserve">התאם לנוסח המצורף למסמכי המכרז </w:t>
      </w:r>
      <w:r w:rsidR="004A3AE6" w:rsidRPr="00D32E34">
        <w:rPr>
          <w:rFonts w:ascii="David" w:hAnsi="David" w:cs="David"/>
          <w:rtl/>
        </w:rPr>
        <w:t>(</w:t>
      </w:r>
      <w:r w:rsidRPr="00D32E34">
        <w:rPr>
          <w:rFonts w:ascii="David" w:hAnsi="David" w:cs="David"/>
          <w:rtl/>
        </w:rPr>
        <w:t xml:space="preserve">טופס מס׳ </w:t>
      </w:r>
      <w:r w:rsidRPr="00D32E34">
        <w:rPr>
          <w:rFonts w:ascii="David" w:hAnsi="David" w:cs="David"/>
          <w:lang w:val="en-US" w:eastAsia="en-US" w:bidi="en-US"/>
        </w:rPr>
        <w:t>10</w:t>
      </w:r>
      <w:r w:rsidR="004A3AE6" w:rsidRPr="00D32E34">
        <w:rPr>
          <w:rFonts w:ascii="David" w:hAnsi="David" w:cs="David"/>
          <w:rtl/>
        </w:rPr>
        <w:t>)</w:t>
      </w:r>
      <w:r w:rsidRPr="00D32E34">
        <w:rPr>
          <w:rFonts w:ascii="David" w:hAnsi="David" w:cs="David"/>
          <w:rtl/>
        </w:rPr>
        <w:t xml:space="preserve"> </w:t>
      </w:r>
    </w:p>
    <w:p w:rsidR="00D91938" w:rsidRPr="00D32E34" w:rsidRDefault="00D32E34" w:rsidP="00FC23D8">
      <w:pPr>
        <w:tabs>
          <w:tab w:val="left" w:pos="2190"/>
        </w:tabs>
        <w:bidi/>
        <w:spacing w:line="276" w:lineRule="auto"/>
        <w:jc w:val="both"/>
        <w:rPr>
          <w:rFonts w:ascii="David" w:hAnsi="David" w:cs="David"/>
          <w:rtl/>
        </w:rPr>
      </w:pPr>
      <w:r>
        <w:rPr>
          <w:rFonts w:ascii="David" w:hAnsi="David" w:cs="David"/>
          <w:rtl/>
        </w:rPr>
        <w:t xml:space="preserve">          </w:t>
      </w:r>
      <w:r w:rsidR="004A3AE6" w:rsidRPr="00D32E34">
        <w:rPr>
          <w:rFonts w:ascii="David" w:hAnsi="David" w:cs="David"/>
          <w:rtl/>
        </w:rPr>
        <w:t xml:space="preserve"> </w:t>
      </w:r>
      <w:r w:rsidR="006E760F" w:rsidRPr="00D32E34">
        <w:rPr>
          <w:rFonts w:ascii="David" w:hAnsi="David" w:cs="David"/>
          <w:rtl/>
        </w:rPr>
        <w:t xml:space="preserve">סכום ערבות הביצוע עבור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יהיה בסך של </w:t>
      </w:r>
      <w:r w:rsidR="00B57A8F" w:rsidRPr="00D32E34">
        <w:rPr>
          <w:rFonts w:ascii="David" w:hAnsi="David" w:cs="David"/>
          <w:rtl/>
          <w:lang w:val="en-US" w:eastAsia="en-US"/>
        </w:rPr>
        <w:t>10,000</w:t>
      </w:r>
      <w:r w:rsidR="00E5460A" w:rsidRPr="00D32E34">
        <w:rPr>
          <w:rFonts w:ascii="David" w:hAnsi="David" w:cs="David"/>
          <w:rtl/>
          <w:lang w:val="en-US" w:eastAsia="en-US"/>
        </w:rPr>
        <w:t xml:space="preserve"> </w:t>
      </w:r>
      <w:r w:rsidR="006E760F" w:rsidRPr="00D32E34">
        <w:rPr>
          <w:rFonts w:ascii="David" w:hAnsi="David" w:cs="David"/>
          <w:rtl/>
        </w:rPr>
        <w:t>₪</w:t>
      </w:r>
      <w:r w:rsidR="00B74481">
        <w:rPr>
          <w:rFonts w:ascii="David" w:hAnsi="David" w:cs="David" w:hint="cs"/>
          <w:rtl/>
        </w:rPr>
        <w:t xml:space="preserve"> בהתאם לתנאים המפורטים בסעיף 8.4 להלן.</w:t>
      </w:r>
    </w:p>
    <w:p w:rsidR="006F57EE" w:rsidRPr="00D32E34" w:rsidRDefault="006F57EE" w:rsidP="00894E27">
      <w:pPr>
        <w:tabs>
          <w:tab w:val="left" w:pos="2190"/>
        </w:tabs>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3.1.2</w:t>
      </w:r>
      <w:r w:rsidRPr="00D32E34">
        <w:rPr>
          <w:rFonts w:ascii="David" w:hAnsi="David" w:cs="David"/>
          <w:rtl/>
        </w:rPr>
        <w:t xml:space="preserve">. אישור עריכת ביטוחים בהתאם לנוסח המצורף להליך זה (טופס מס׳ </w:t>
      </w:r>
      <w:r w:rsidRPr="00D32E34">
        <w:rPr>
          <w:rFonts w:ascii="David" w:hAnsi="David" w:cs="David"/>
          <w:lang w:val="en-US" w:eastAsia="en-US" w:bidi="en-US"/>
        </w:rPr>
        <w:t>9</w:t>
      </w:r>
      <w:r w:rsidRPr="00D32E34">
        <w:rPr>
          <w:rFonts w:ascii="David" w:hAnsi="David" w:cs="David"/>
          <w:rtl/>
        </w:rPr>
        <w:t>).</w:t>
      </w:r>
    </w:p>
    <w:p w:rsidR="004425F8" w:rsidRPr="00D32E34" w:rsidRDefault="004425F8" w:rsidP="00894E27">
      <w:pPr>
        <w:bidi/>
        <w:spacing w:line="276" w:lineRule="auto"/>
        <w:ind w:left="360" w:hanging="360"/>
        <w:jc w:val="both"/>
        <w:rPr>
          <w:rFonts w:ascii="David" w:hAnsi="David" w:cs="David"/>
          <w:rtl/>
        </w:rPr>
      </w:pPr>
    </w:p>
    <w:p w:rsidR="004425F8" w:rsidRPr="00D32E34" w:rsidRDefault="004425F8" w:rsidP="00894E27">
      <w:pPr>
        <w:bidi/>
        <w:spacing w:line="276" w:lineRule="auto"/>
        <w:ind w:left="360" w:hanging="360"/>
        <w:jc w:val="both"/>
        <w:rPr>
          <w:rFonts w:ascii="David" w:hAnsi="David" w:cs="David"/>
          <w:rtl/>
          <w:lang w:val="en-US"/>
        </w:rPr>
      </w:pPr>
      <w:r w:rsidRPr="00D32E34">
        <w:rPr>
          <w:rFonts w:ascii="David" w:hAnsi="David" w:cs="David"/>
          <w:lang w:val="en-US"/>
        </w:rPr>
        <w:t>.3.1.3</w:t>
      </w:r>
      <w:r w:rsidRPr="00D32E34">
        <w:rPr>
          <w:rFonts w:ascii="David" w:hAnsi="David" w:cs="David"/>
          <w:rtl/>
          <w:lang w:val="en-US"/>
        </w:rPr>
        <w:t>חוזה חתום ב 3 עותקים (מסמך ב')</w:t>
      </w:r>
    </w:p>
    <w:p w:rsidR="006F57EE" w:rsidRPr="00D32E34" w:rsidRDefault="006F57EE"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3.1.</w:t>
      </w:r>
      <w:r w:rsidR="00C70A4C" w:rsidRPr="00D32E34">
        <w:rPr>
          <w:rFonts w:ascii="David" w:hAnsi="David" w:cs="David"/>
          <w:lang w:val="en-US" w:eastAsia="en-US" w:bidi="en-US"/>
        </w:rPr>
        <w:t>4</w:t>
      </w:r>
      <w:r w:rsidRPr="00D32E34">
        <w:rPr>
          <w:rFonts w:ascii="David" w:hAnsi="David" w:cs="David"/>
          <w:rtl/>
        </w:rPr>
        <w:t>. לא הגיש הזוכה את המסמכים המפורטים לעיל תוך התקופה הנקובה, תהא העירייה רשאית, אך לא חייבת, לבטל את זכיית המציע ולמסור על פי שיקול דעתה בלבד, את ביצוע העבודה לכל מציע אחר, ולא תהיה לזוכה כל טענה ו/או תביעה כנגד העירייה בשל כך.</w:t>
      </w:r>
    </w:p>
    <w:p w:rsidR="006F57EE" w:rsidRPr="00D32E34" w:rsidRDefault="006F57EE" w:rsidP="00894E27">
      <w:pPr>
        <w:bidi/>
        <w:spacing w:line="276" w:lineRule="auto"/>
        <w:ind w:left="360" w:hanging="360"/>
        <w:jc w:val="both"/>
        <w:rPr>
          <w:rFonts w:ascii="David" w:hAnsi="David" w:cs="David"/>
          <w:rtl/>
        </w:rPr>
      </w:pPr>
    </w:p>
    <w:p w:rsidR="005822FB"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3.1.</w:t>
      </w:r>
      <w:r w:rsidR="00C70A4C" w:rsidRPr="00D32E34">
        <w:rPr>
          <w:rFonts w:ascii="David" w:hAnsi="David" w:cs="David"/>
          <w:lang w:val="en-US" w:eastAsia="en-US" w:bidi="en-US"/>
        </w:rPr>
        <w:t>5</w:t>
      </w:r>
      <w:r w:rsidRPr="00D32E34">
        <w:rPr>
          <w:rFonts w:ascii="David" w:hAnsi="David" w:cs="David"/>
          <w:rtl/>
        </w:rPr>
        <w:t xml:space="preserve">. כמו כן, העירייה תהא זכאית לחלט את הערבות כולה או חלקה, לפי בחירתה לכיסוי </w:t>
      </w:r>
      <w:r w:rsidR="00EB22A6" w:rsidRPr="00D32E34">
        <w:rPr>
          <w:rFonts w:ascii="David" w:hAnsi="David" w:cs="David"/>
          <w:rtl/>
        </w:rPr>
        <w:t xml:space="preserve">הנזקים  </w:t>
      </w:r>
      <w:r w:rsidRPr="00D32E34">
        <w:rPr>
          <w:rFonts w:ascii="David" w:hAnsi="David" w:cs="David"/>
          <w:rtl/>
        </w:rPr>
        <w:t>שיגרמו לה עקב אי ביצוע השירות על ידי הזוכה, ומסירת השירות למציע אחר, וזאת מבלי כל צורך להוכיח נזקים והפסדים כלשהם</w:t>
      </w:r>
      <w:r w:rsidR="00AB23FA" w:rsidRPr="00D32E34">
        <w:rPr>
          <w:rFonts w:ascii="David" w:hAnsi="David" w:cs="David"/>
          <w:rtl/>
        </w:rPr>
        <w:t xml:space="preserve"> </w:t>
      </w:r>
      <w:r w:rsidRPr="00D32E34">
        <w:rPr>
          <w:rFonts w:ascii="David" w:hAnsi="David" w:cs="David"/>
          <w:rtl/>
        </w:rPr>
        <w:t>ומבלי לפגוע בזכויותיה של העירייה לתבוע סעדים נוספים.</w:t>
      </w:r>
    </w:p>
    <w:p w:rsidR="00F22814" w:rsidRPr="00D32E34" w:rsidRDefault="00F22814"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outlineLvl w:val="3"/>
        <w:rPr>
          <w:rFonts w:ascii="David" w:hAnsi="David" w:cs="David"/>
          <w:b/>
          <w:bCs/>
          <w:u w:val="single"/>
          <w:rtl/>
        </w:rPr>
      </w:pPr>
      <w:bookmarkStart w:id="10" w:name="bookmark9"/>
      <w:r w:rsidRPr="00D32E34">
        <w:rPr>
          <w:rFonts w:ascii="David" w:hAnsi="David" w:cs="David"/>
          <w:lang w:val="en-US" w:eastAsia="en-US" w:bidi="en-US"/>
        </w:rPr>
        <w:t>4</w:t>
      </w:r>
      <w:r w:rsidRPr="00D32E34">
        <w:rPr>
          <w:rFonts w:ascii="David" w:hAnsi="David" w:cs="David"/>
          <w:rtl/>
        </w:rPr>
        <w:t xml:space="preserve">. </w:t>
      </w:r>
      <w:r w:rsidRPr="00D32E34">
        <w:rPr>
          <w:rFonts w:ascii="David" w:hAnsi="David" w:cs="David"/>
          <w:b/>
          <w:bCs/>
          <w:u w:val="single"/>
          <w:rtl/>
        </w:rPr>
        <w:t>לוחות זמנים</w:t>
      </w:r>
      <w:bookmarkEnd w:id="10"/>
    </w:p>
    <w:p w:rsidR="007E619A" w:rsidRPr="00D32E34" w:rsidRDefault="006E760F" w:rsidP="00894E27">
      <w:pPr>
        <w:bidi/>
        <w:spacing w:line="276" w:lineRule="auto"/>
        <w:ind w:left="360" w:hanging="360"/>
        <w:jc w:val="both"/>
        <w:rPr>
          <w:rFonts w:ascii="David" w:hAnsi="David" w:cs="David"/>
          <w:rtl/>
        </w:rPr>
      </w:pPr>
      <w:r w:rsidRPr="00D32E34">
        <w:rPr>
          <w:rFonts w:ascii="David" w:hAnsi="David" w:cs="David"/>
          <w:rtl/>
        </w:rPr>
        <w:t>לוחות הזמנים המתוכננים להליך הינם כדלקמן:</w:t>
      </w:r>
    </w:p>
    <w:p w:rsidR="007E619A" w:rsidRPr="00D32E34" w:rsidRDefault="007E619A" w:rsidP="00894E27">
      <w:pPr>
        <w:bidi/>
        <w:spacing w:line="276" w:lineRule="auto"/>
        <w:jc w:val="both"/>
        <w:rPr>
          <w:rFonts w:ascii="David" w:hAnsi="David" w:cs="David"/>
          <w:rtl/>
        </w:rPr>
      </w:pPr>
    </w:p>
    <w:p w:rsidR="00D91938" w:rsidRDefault="006E760F" w:rsidP="00894E27">
      <w:pPr>
        <w:tabs>
          <w:tab w:val="left" w:pos="1969"/>
        </w:tabs>
        <w:bidi/>
        <w:spacing w:line="276" w:lineRule="auto"/>
        <w:jc w:val="both"/>
        <w:rPr>
          <w:rFonts w:ascii="David" w:hAnsi="David" w:cs="David"/>
          <w:rtl/>
        </w:rPr>
      </w:pPr>
      <w:r w:rsidRPr="00D32E34">
        <w:rPr>
          <w:rFonts w:ascii="David" w:hAnsi="David" w:cs="David"/>
          <w:lang w:val="en-US" w:eastAsia="en-US" w:bidi="en-US"/>
        </w:rPr>
        <w:t>4.1</w:t>
      </w:r>
      <w:r w:rsidR="00343D35" w:rsidRPr="00D32E34">
        <w:rPr>
          <w:rFonts w:ascii="David" w:hAnsi="David" w:cs="David"/>
          <w:rtl/>
        </w:rPr>
        <w:t xml:space="preserve">. </w:t>
      </w:r>
      <w:r w:rsidRPr="00D32E34">
        <w:rPr>
          <w:rFonts w:ascii="David" w:hAnsi="David" w:cs="David"/>
          <w:u w:val="single"/>
          <w:rtl/>
        </w:rPr>
        <w:t>מכירת מסמכי המכרז</w:t>
      </w:r>
    </w:p>
    <w:p w:rsidR="00D32E34" w:rsidRPr="00D32E34" w:rsidRDefault="00D32E34" w:rsidP="00D32E34">
      <w:pPr>
        <w:tabs>
          <w:tab w:val="left" w:pos="1969"/>
        </w:tabs>
        <w:bidi/>
        <w:spacing w:line="276" w:lineRule="auto"/>
        <w:jc w:val="both"/>
        <w:rPr>
          <w:rFonts w:ascii="David" w:hAnsi="David" w:cs="David"/>
          <w:rtl/>
        </w:rPr>
      </w:pPr>
    </w:p>
    <w:p w:rsidR="00D91938" w:rsidRPr="00D32E34" w:rsidRDefault="006E760F" w:rsidP="00647EC3">
      <w:pPr>
        <w:bidi/>
        <w:spacing w:line="276" w:lineRule="auto"/>
        <w:ind w:left="360" w:hanging="360"/>
        <w:jc w:val="both"/>
        <w:rPr>
          <w:rFonts w:ascii="David" w:hAnsi="David" w:cs="David"/>
          <w:rtl/>
        </w:rPr>
      </w:pPr>
      <w:r w:rsidRPr="00D32E34">
        <w:rPr>
          <w:rFonts w:ascii="David" w:hAnsi="David" w:cs="David"/>
          <w:lang w:val="en-US" w:eastAsia="en-US" w:bidi="en-US"/>
        </w:rPr>
        <w:t>4.1.1</w:t>
      </w:r>
      <w:r w:rsidRPr="00D32E34">
        <w:rPr>
          <w:rFonts w:ascii="David" w:hAnsi="David" w:cs="David"/>
          <w:rtl/>
        </w:rPr>
        <w:t xml:space="preserve">. מכירת מסמכי המכרז תבוצע </w:t>
      </w:r>
      <w:r w:rsidR="00343D35" w:rsidRPr="00D32E34">
        <w:rPr>
          <w:rFonts w:ascii="David" w:hAnsi="David" w:cs="David"/>
          <w:rtl/>
        </w:rPr>
        <w:t>בימים א'-</w:t>
      </w:r>
      <w:r w:rsidR="00647EC3">
        <w:rPr>
          <w:rFonts w:ascii="David" w:hAnsi="David" w:cs="David" w:hint="cs"/>
          <w:rtl/>
        </w:rPr>
        <w:t xml:space="preserve">ה </w:t>
      </w:r>
      <w:r w:rsidR="00647EC3" w:rsidRPr="00D32E34">
        <w:rPr>
          <w:rFonts w:ascii="David" w:hAnsi="David" w:cs="David"/>
          <w:rtl/>
        </w:rPr>
        <w:t xml:space="preserve">' </w:t>
      </w:r>
      <w:r w:rsidRPr="00D32E34">
        <w:rPr>
          <w:rFonts w:ascii="David" w:hAnsi="David" w:cs="David"/>
          <w:rtl/>
        </w:rPr>
        <w:t xml:space="preserve">בין השעות </w:t>
      </w:r>
      <w:r w:rsidR="001D7581" w:rsidRPr="00D32E34">
        <w:rPr>
          <w:rFonts w:ascii="David" w:hAnsi="David" w:cs="David"/>
          <w:rtl/>
          <w:lang w:val="en-US" w:eastAsia="en-US"/>
        </w:rPr>
        <w:t xml:space="preserve">9:00-14:00 </w:t>
      </w:r>
      <w:r w:rsidR="00343D35" w:rsidRPr="00D32E34">
        <w:rPr>
          <w:rFonts w:ascii="David" w:hAnsi="David" w:cs="David"/>
          <w:rtl/>
        </w:rPr>
        <w:t xml:space="preserve">חדר מס 308 בת-ים </w:t>
      </w:r>
      <w:r w:rsidR="001D7581" w:rsidRPr="00D32E34">
        <w:rPr>
          <w:rFonts w:ascii="David" w:hAnsi="David" w:cs="David"/>
          <w:rtl/>
        </w:rPr>
        <w:t xml:space="preserve">רח' נורדאו 17 בת-ים </w:t>
      </w:r>
      <w:r w:rsidR="00343D35" w:rsidRPr="00D32E34">
        <w:rPr>
          <w:rFonts w:ascii="David" w:hAnsi="David" w:cs="David"/>
          <w:rtl/>
        </w:rPr>
        <w:t>(להלן: ״</w:t>
      </w:r>
      <w:r w:rsidR="00343D35" w:rsidRPr="00D32E34">
        <w:rPr>
          <w:rFonts w:ascii="David" w:hAnsi="David" w:cs="David"/>
          <w:b/>
          <w:bCs/>
          <w:rtl/>
        </w:rPr>
        <w:t>משרדי</w:t>
      </w:r>
      <w:r w:rsidR="00343D35" w:rsidRPr="00D32E34">
        <w:rPr>
          <w:rFonts w:ascii="David" w:hAnsi="David" w:cs="David"/>
          <w:rtl/>
        </w:rPr>
        <w:t xml:space="preserve"> </w:t>
      </w:r>
      <w:r w:rsidR="00343D35" w:rsidRPr="00D32E34">
        <w:rPr>
          <w:rFonts w:ascii="David" w:hAnsi="David" w:cs="David"/>
          <w:b/>
          <w:bCs/>
          <w:rtl/>
        </w:rPr>
        <w:t>העירייה</w:t>
      </w:r>
      <w:r w:rsidR="00343D35" w:rsidRPr="00D32E34">
        <w:rPr>
          <w:rFonts w:ascii="David" w:hAnsi="David" w:cs="David"/>
          <w:rtl/>
        </w:rPr>
        <w:t>״)</w:t>
      </w:r>
      <w:r w:rsidRPr="00D32E34">
        <w:rPr>
          <w:rFonts w:ascii="David" w:hAnsi="David" w:cs="David"/>
          <w:rtl/>
        </w:rPr>
        <w:t>, תמורת תשלום בסך של</w:t>
      </w:r>
      <w:r w:rsidR="00674116" w:rsidRPr="00D32E34">
        <w:rPr>
          <w:rFonts w:ascii="David" w:hAnsi="David" w:cs="David"/>
          <w:rtl/>
          <w:lang w:val="en-US" w:eastAsia="en-US"/>
        </w:rPr>
        <w:t xml:space="preserve"> </w:t>
      </w:r>
      <w:r w:rsidR="001D7581" w:rsidRPr="00D32E34">
        <w:rPr>
          <w:rFonts w:ascii="David" w:hAnsi="David" w:cs="David"/>
          <w:rtl/>
          <w:lang w:val="en-US" w:eastAsia="en-US"/>
        </w:rPr>
        <w:t>500</w:t>
      </w:r>
      <w:r w:rsidRPr="00D32E34">
        <w:rPr>
          <w:rFonts w:ascii="David" w:hAnsi="David" w:cs="David"/>
          <w:rtl/>
        </w:rPr>
        <w:t xml:space="preserve"> ₪ (שלא יוחזרו).</w:t>
      </w:r>
    </w:p>
    <w:p w:rsidR="001D7581" w:rsidRPr="00D32E34" w:rsidRDefault="001D7581" w:rsidP="00894E27">
      <w:pPr>
        <w:bidi/>
        <w:spacing w:line="276" w:lineRule="auto"/>
        <w:jc w:val="both"/>
        <w:rPr>
          <w:rFonts w:ascii="David" w:hAnsi="David" w:cs="David"/>
          <w:rtl/>
        </w:rPr>
      </w:pPr>
    </w:p>
    <w:p w:rsidR="001D7581"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4.1.2</w:t>
      </w:r>
      <w:r w:rsidRPr="00D32E34">
        <w:rPr>
          <w:rFonts w:ascii="David" w:hAnsi="David" w:cs="David"/>
          <w:rtl/>
        </w:rPr>
        <w:t>. עלות מסמכי המכרז ישולמו במועד קבלת מסמכי המכרז וכתנאי לקבלתם.</w:t>
      </w:r>
    </w:p>
    <w:p w:rsidR="00D91938" w:rsidRPr="00D32E34" w:rsidRDefault="00F22814" w:rsidP="00894E27">
      <w:pPr>
        <w:bidi/>
        <w:spacing w:line="276" w:lineRule="auto"/>
        <w:jc w:val="both"/>
        <w:rPr>
          <w:rFonts w:ascii="David" w:hAnsi="David" w:cs="David"/>
          <w:b/>
          <w:bCs/>
          <w:rtl/>
        </w:rPr>
      </w:pPr>
      <w:r w:rsidRPr="00D32E34">
        <w:rPr>
          <w:rFonts w:ascii="David" w:hAnsi="David" w:cs="David"/>
          <w:rtl/>
        </w:rPr>
        <w:lastRenderedPageBreak/>
        <w:t xml:space="preserve">       </w:t>
      </w:r>
      <w:r w:rsidR="000F31ED">
        <w:rPr>
          <w:rFonts w:ascii="David" w:hAnsi="David" w:cs="David"/>
          <w:b/>
          <w:bCs/>
          <w:rtl/>
        </w:rPr>
        <w:tab/>
      </w:r>
      <w:r w:rsidR="006E760F" w:rsidRPr="00D32E34">
        <w:rPr>
          <w:rFonts w:ascii="David" w:hAnsi="David" w:cs="David"/>
          <w:b/>
          <w:bCs/>
          <w:rtl/>
        </w:rPr>
        <w:t>מובהר, כי עלות רכישת מסמכי המכרז לא תוחזר בשום מקרה.</w:t>
      </w:r>
    </w:p>
    <w:p w:rsidR="001D7581" w:rsidRPr="00D32E34" w:rsidRDefault="001D7581"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4.1.3</w:t>
      </w:r>
      <w:r w:rsidRPr="00D32E34">
        <w:rPr>
          <w:rFonts w:ascii="David" w:hAnsi="David" w:cs="David"/>
          <w:rtl/>
        </w:rPr>
        <w:t xml:space="preserve">. מובהר, כי רכישת מסמכי המכרז על ידי המציע היא תנאי להגשת הצעת המציע. כל מציע יצרף להצעתו </w:t>
      </w:r>
      <w:r w:rsidR="00C40A97" w:rsidRPr="00D32E34">
        <w:rPr>
          <w:rFonts w:ascii="David" w:hAnsi="David" w:cs="David"/>
          <w:rtl/>
        </w:rPr>
        <w:t xml:space="preserve">קבלה </w:t>
      </w:r>
      <w:r w:rsidRPr="00D32E34">
        <w:rPr>
          <w:rFonts w:ascii="David" w:hAnsi="David" w:cs="David"/>
          <w:rtl/>
        </w:rPr>
        <w:t>בדבר רכישת מסמכי המכרז כאמור.</w:t>
      </w:r>
    </w:p>
    <w:p w:rsidR="001D7581" w:rsidRPr="00D32E34" w:rsidRDefault="001D7581" w:rsidP="00894E27">
      <w:pPr>
        <w:bidi/>
        <w:spacing w:line="276" w:lineRule="auto"/>
        <w:ind w:left="360" w:hanging="360"/>
        <w:jc w:val="both"/>
        <w:rPr>
          <w:rFonts w:ascii="David" w:hAnsi="David" w:cs="David"/>
          <w:rtl/>
        </w:rPr>
      </w:pPr>
    </w:p>
    <w:p w:rsidR="00D91938"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4.1.4</w:t>
      </w:r>
      <w:r w:rsidRPr="00D32E34">
        <w:rPr>
          <w:rFonts w:ascii="David" w:hAnsi="David" w:cs="David"/>
          <w:rtl/>
        </w:rPr>
        <w:t>. כל ההוצאות, מכל מין וסוג שהוא, הכרוכות בהכנת ההצעה למכרז ובהשתתפות במכרז, ובכלל זאת כל ההוצאות הכרוכות בהוצאת הערבויות הנדרשות במסמכי המכרז, תחולנה על המציע.</w:t>
      </w:r>
    </w:p>
    <w:p w:rsidR="004E7A83" w:rsidRDefault="004E7A83" w:rsidP="004E7A83">
      <w:pPr>
        <w:bidi/>
        <w:spacing w:line="276" w:lineRule="auto"/>
        <w:ind w:left="360" w:hanging="360"/>
        <w:jc w:val="both"/>
        <w:rPr>
          <w:rFonts w:ascii="David" w:hAnsi="David" w:cs="David"/>
          <w:rtl/>
        </w:rPr>
      </w:pPr>
    </w:p>
    <w:p w:rsidR="00D91938" w:rsidRPr="00D32E34" w:rsidRDefault="006E760F" w:rsidP="00894E27">
      <w:pPr>
        <w:tabs>
          <w:tab w:val="left" w:pos="1969"/>
        </w:tabs>
        <w:bidi/>
        <w:spacing w:line="276" w:lineRule="auto"/>
        <w:jc w:val="both"/>
        <w:rPr>
          <w:rFonts w:ascii="David" w:hAnsi="David" w:cs="David"/>
          <w:rtl/>
        </w:rPr>
      </w:pPr>
      <w:r w:rsidRPr="00D32E34">
        <w:rPr>
          <w:rFonts w:ascii="David" w:hAnsi="David" w:cs="David"/>
          <w:lang w:val="en-US" w:eastAsia="en-US" w:bidi="en-US"/>
        </w:rPr>
        <w:t>4.2</w:t>
      </w:r>
      <w:r w:rsidR="001D7581" w:rsidRPr="00D32E34">
        <w:rPr>
          <w:rFonts w:ascii="David" w:hAnsi="David" w:cs="David"/>
          <w:rtl/>
        </w:rPr>
        <w:t xml:space="preserve">. </w:t>
      </w:r>
      <w:r w:rsidRPr="00D32E34">
        <w:rPr>
          <w:rFonts w:ascii="David" w:hAnsi="David" w:cs="David"/>
          <w:u w:val="single"/>
          <w:rtl/>
        </w:rPr>
        <w:t>מפגש מציעים</w:t>
      </w:r>
    </w:p>
    <w:p w:rsidR="005822FB" w:rsidRPr="00D32E34" w:rsidRDefault="005822FB" w:rsidP="00894E27">
      <w:pPr>
        <w:tabs>
          <w:tab w:val="left" w:pos="1969"/>
        </w:tabs>
        <w:bidi/>
        <w:spacing w:line="276" w:lineRule="auto"/>
        <w:jc w:val="both"/>
        <w:rPr>
          <w:rFonts w:ascii="David" w:hAnsi="David" w:cs="David"/>
          <w:rtl/>
        </w:rPr>
      </w:pPr>
    </w:p>
    <w:p w:rsidR="00D91938" w:rsidRPr="00D32E34" w:rsidRDefault="006E760F" w:rsidP="00F453BB">
      <w:pPr>
        <w:bidi/>
        <w:spacing w:line="276" w:lineRule="auto"/>
        <w:ind w:left="360" w:hanging="360"/>
        <w:jc w:val="both"/>
        <w:rPr>
          <w:rFonts w:ascii="David" w:hAnsi="David" w:cs="David"/>
          <w:lang w:val="en-US"/>
        </w:rPr>
      </w:pPr>
      <w:r w:rsidRPr="00D32E34">
        <w:rPr>
          <w:rFonts w:ascii="David" w:hAnsi="David" w:cs="David"/>
          <w:lang w:val="en-US" w:eastAsia="en-US" w:bidi="en-US"/>
        </w:rPr>
        <w:t>4.2.1</w:t>
      </w:r>
      <w:r w:rsidRPr="00D32E34">
        <w:rPr>
          <w:rFonts w:ascii="David" w:hAnsi="David" w:cs="David"/>
          <w:rtl/>
        </w:rPr>
        <w:t>. מפגש מציעים (להלן: ״</w:t>
      </w:r>
      <w:r w:rsidR="00FD3FD2" w:rsidRPr="00D32E34">
        <w:rPr>
          <w:rFonts w:ascii="David" w:hAnsi="David" w:cs="David"/>
          <w:b/>
          <w:bCs/>
          <w:rtl/>
        </w:rPr>
        <w:t>מפגש מציעים</w:t>
      </w:r>
      <w:r w:rsidRPr="00D32E34">
        <w:rPr>
          <w:rFonts w:ascii="David" w:hAnsi="David" w:cs="David"/>
          <w:rtl/>
        </w:rPr>
        <w:t xml:space="preserve">״) יתקיים ביום </w:t>
      </w:r>
      <w:r w:rsidR="006C4FE8">
        <w:rPr>
          <w:rFonts w:ascii="David" w:hAnsi="David" w:cs="David" w:hint="cs"/>
          <w:rtl/>
          <w:lang w:val="en-US" w:eastAsia="en-US"/>
        </w:rPr>
        <w:t>30.9.2020</w:t>
      </w:r>
      <w:r w:rsidR="00563DD6" w:rsidRPr="00D32E34">
        <w:rPr>
          <w:rFonts w:ascii="David" w:hAnsi="David" w:cs="David"/>
          <w:rtl/>
          <w:lang w:val="en-US" w:eastAsia="en-US"/>
        </w:rPr>
        <w:t xml:space="preserve"> </w:t>
      </w:r>
      <w:r w:rsidRPr="00D32E34">
        <w:rPr>
          <w:rFonts w:ascii="David" w:hAnsi="David" w:cs="David"/>
          <w:rtl/>
        </w:rPr>
        <w:t xml:space="preserve">בשעה </w:t>
      </w:r>
      <w:r w:rsidR="00F453BB">
        <w:rPr>
          <w:rFonts w:ascii="David" w:hAnsi="David" w:cs="David" w:hint="cs"/>
          <w:rtl/>
          <w:lang w:val="en-US" w:eastAsia="en-US"/>
        </w:rPr>
        <w:t>12</w:t>
      </w:r>
      <w:r w:rsidR="004A3AE6" w:rsidRPr="00D32E34">
        <w:rPr>
          <w:rFonts w:ascii="David" w:hAnsi="David" w:cs="David"/>
          <w:rtl/>
          <w:lang w:val="en-US" w:eastAsia="en-US"/>
        </w:rPr>
        <w:t>:00</w:t>
      </w:r>
      <w:r w:rsidR="00302BF8" w:rsidRPr="00D32E34">
        <w:rPr>
          <w:rFonts w:ascii="David" w:hAnsi="David" w:cs="David"/>
          <w:rtl/>
        </w:rPr>
        <w:t xml:space="preserve"> </w:t>
      </w:r>
      <w:r w:rsidR="00F453BB">
        <w:rPr>
          <w:rFonts w:ascii="David" w:hAnsi="David" w:cs="David" w:hint="cs"/>
          <w:rtl/>
          <w:lang w:val="en-US"/>
        </w:rPr>
        <w:t>השד' יוספטל גיורא 13</w:t>
      </w:r>
      <w:r w:rsidR="006D76DB" w:rsidRPr="00D32E34">
        <w:rPr>
          <w:rFonts w:ascii="David" w:hAnsi="David" w:cs="David"/>
          <w:rtl/>
          <w:lang w:val="en-US"/>
        </w:rPr>
        <w:t>,</w:t>
      </w:r>
      <w:r w:rsidR="006D76DB" w:rsidRPr="00D32E34">
        <w:rPr>
          <w:rFonts w:ascii="David" w:hAnsi="David" w:cs="David"/>
          <w:b/>
          <w:bCs/>
          <w:rtl/>
          <w:lang w:val="en-US"/>
        </w:rPr>
        <w:t xml:space="preserve"> </w:t>
      </w:r>
      <w:r w:rsidR="006D76DB" w:rsidRPr="00D32E34">
        <w:rPr>
          <w:rFonts w:ascii="David" w:hAnsi="David" w:cs="David"/>
          <w:rtl/>
          <w:lang w:val="en-US"/>
        </w:rPr>
        <w:t>בת-ים</w:t>
      </w:r>
      <w:r w:rsidR="00761C2D" w:rsidRPr="00D32E34">
        <w:rPr>
          <w:rFonts w:ascii="David" w:hAnsi="David" w:cs="David"/>
          <w:rtl/>
          <w:lang w:val="en-US"/>
        </w:rPr>
        <w:t>, אולם אין חובת השתתפות.</w:t>
      </w:r>
    </w:p>
    <w:p w:rsidR="001D7581" w:rsidRPr="00D32E34" w:rsidRDefault="001D7581" w:rsidP="00894E27">
      <w:pPr>
        <w:bidi/>
        <w:spacing w:line="276" w:lineRule="auto"/>
        <w:ind w:left="360" w:hanging="360"/>
        <w:jc w:val="both"/>
        <w:rPr>
          <w:rFonts w:ascii="David" w:hAnsi="David" w:cs="David"/>
          <w:rtl/>
          <w:lang w:val="en-US"/>
        </w:rPr>
      </w:pPr>
    </w:p>
    <w:p w:rsidR="00D91938" w:rsidRPr="00D32E34" w:rsidRDefault="006E760F" w:rsidP="00FC23D8">
      <w:pPr>
        <w:bidi/>
        <w:spacing w:line="276" w:lineRule="auto"/>
        <w:ind w:left="360" w:hanging="360"/>
        <w:jc w:val="both"/>
        <w:rPr>
          <w:rFonts w:ascii="David" w:hAnsi="David" w:cs="David"/>
          <w:rtl/>
        </w:rPr>
      </w:pPr>
      <w:r w:rsidRPr="00D32E34">
        <w:rPr>
          <w:rFonts w:ascii="David" w:hAnsi="David" w:cs="David"/>
          <w:lang w:val="en-US" w:eastAsia="en-US" w:bidi="en-US"/>
        </w:rPr>
        <w:t>4.2.</w:t>
      </w:r>
      <w:r w:rsidR="007A2D9C" w:rsidRPr="00D32E34">
        <w:rPr>
          <w:rFonts w:ascii="David" w:hAnsi="David" w:cs="David"/>
          <w:lang w:val="en-US" w:eastAsia="en-US" w:bidi="en-US"/>
        </w:rPr>
        <w:t>2</w:t>
      </w:r>
      <w:r w:rsidRPr="00D32E34">
        <w:rPr>
          <w:rFonts w:ascii="David" w:hAnsi="David" w:cs="David"/>
          <w:rtl/>
        </w:rPr>
        <w:t xml:space="preserve">. באחריות המשתתפים למלא טפסי השתתפות במפגש </w:t>
      </w:r>
      <w:r w:rsidR="000F31ED">
        <w:rPr>
          <w:rFonts w:ascii="David" w:hAnsi="David" w:cs="David"/>
          <w:rtl/>
        </w:rPr>
        <w:t>(בנוסח שיימסר להם בתחילת המפגש)</w:t>
      </w:r>
      <w:r w:rsidR="00BE0B9E" w:rsidRPr="00D32E34">
        <w:rPr>
          <w:rFonts w:ascii="David" w:hAnsi="David" w:cs="David"/>
          <w:rtl/>
        </w:rPr>
        <w:t xml:space="preserve"> </w:t>
      </w:r>
      <w:r w:rsidRPr="00D32E34">
        <w:rPr>
          <w:rFonts w:ascii="David" w:hAnsi="David" w:cs="David"/>
          <w:rtl/>
        </w:rPr>
        <w:t>ולהפקידם בידי נציג העירייה או מי מטעמו.</w:t>
      </w:r>
    </w:p>
    <w:p w:rsidR="001D7581" w:rsidRPr="00D32E34" w:rsidRDefault="001D7581"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4.2.</w:t>
      </w:r>
      <w:r w:rsidR="007A2D9C" w:rsidRPr="00D32E34">
        <w:rPr>
          <w:rFonts w:ascii="David" w:hAnsi="David" w:cs="David"/>
          <w:lang w:val="en-US" w:eastAsia="en-US" w:bidi="en-US"/>
        </w:rPr>
        <w:t>3</w:t>
      </w:r>
      <w:r w:rsidRPr="00D32E34">
        <w:rPr>
          <w:rFonts w:ascii="David" w:hAnsi="David" w:cs="David"/>
          <w:rtl/>
        </w:rPr>
        <w:t>. מטרת מפגש המציעים ה</w:t>
      </w:r>
      <w:r w:rsidR="006125FE" w:rsidRPr="00D32E34">
        <w:rPr>
          <w:rFonts w:ascii="David" w:hAnsi="David" w:cs="David"/>
          <w:rtl/>
        </w:rPr>
        <w:t>י</w:t>
      </w:r>
      <w:r w:rsidRPr="00D32E34">
        <w:rPr>
          <w:rFonts w:ascii="David" w:hAnsi="David" w:cs="David"/>
          <w:rtl/>
        </w:rPr>
        <w:t xml:space="preserve">נה, בין היתר, לאפשר מענה על שאלות משתתפים שיתעוררו בעקבות עיון במסמכי המכרז. במפגש המציעים, העירייה תהא רשאית, על פי שיקול דעתה הבלעדי, להציג עניינים </w:t>
      </w:r>
      <w:r w:rsidRPr="00D32E34">
        <w:rPr>
          <w:rFonts w:ascii="David" w:hAnsi="David" w:cs="David"/>
          <w:rtl/>
        </w:rPr>
        <w:lastRenderedPageBreak/>
        <w:t>שונים הקשורים במתן השירות. לא יהיה תוקף לכל התייחסות של העירייה למסמכי המכרז במהלך המפגש, אלא אם באו לאחר מכן לידי ביטוי בכתב בפרוטוקול המפגש.</w:t>
      </w:r>
    </w:p>
    <w:p w:rsidR="001D7581" w:rsidRPr="00D32E34" w:rsidRDefault="001D7581" w:rsidP="00894E27">
      <w:pPr>
        <w:bidi/>
        <w:spacing w:line="276" w:lineRule="auto"/>
        <w:ind w:left="360" w:hanging="360"/>
        <w:jc w:val="both"/>
        <w:rPr>
          <w:rFonts w:ascii="David" w:hAnsi="David" w:cs="David"/>
          <w:rtl/>
        </w:rPr>
      </w:pPr>
    </w:p>
    <w:p w:rsidR="00122064"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4.2.</w:t>
      </w:r>
      <w:r w:rsidR="007A2D9C" w:rsidRPr="00D32E34">
        <w:rPr>
          <w:rFonts w:ascii="David" w:hAnsi="David" w:cs="David"/>
          <w:lang w:val="en-US" w:eastAsia="en-US" w:bidi="en-US"/>
        </w:rPr>
        <w:t>4</w:t>
      </w:r>
      <w:r w:rsidRPr="00D32E34">
        <w:rPr>
          <w:rFonts w:ascii="David" w:hAnsi="David" w:cs="David"/>
          <w:rtl/>
        </w:rPr>
        <w:t xml:space="preserve">. בתום מפגש המציעים ייערך פרוטוקול אשר יפרט את זהות המשתתפים, תמצית מהלך הדברים, שאלות, תשובות והבהרות. מובהר, כי תשובות והבהרות שיינתנו </w:t>
      </w:r>
      <w:r w:rsidR="006125FE" w:rsidRPr="00D32E34">
        <w:rPr>
          <w:rFonts w:ascii="David" w:hAnsi="David" w:cs="David"/>
          <w:rtl/>
        </w:rPr>
        <w:t>ב</w:t>
      </w:r>
      <w:r w:rsidRPr="00D32E34">
        <w:rPr>
          <w:rFonts w:ascii="David" w:hAnsi="David" w:cs="David"/>
          <w:rtl/>
        </w:rPr>
        <w:t>מהלך מפגש המציעים ואשר יפורטו בפרוטוקול, יהוו חלק בלתי נפרד ממסמכי המכרז, וכל שינוי למסמכי המכרז שיבוצע מהלך מפגש המציעים</w:t>
      </w:r>
      <w:r w:rsidR="00122064" w:rsidRPr="00D32E34">
        <w:rPr>
          <w:rFonts w:ascii="David" w:hAnsi="David" w:cs="David"/>
          <w:rtl/>
        </w:rPr>
        <w:t>.</w:t>
      </w:r>
      <w:r w:rsidR="00B74481">
        <w:rPr>
          <w:rFonts w:ascii="David" w:hAnsi="David" w:cs="David" w:hint="cs"/>
          <w:rtl/>
        </w:rPr>
        <w:t xml:space="preserve"> על המציעים לצרף למסמכי המכרז את הפרוטוקול חתום על ידם וכן את כל מסמכי הבהרה אשר יצורפו למסמכי המכרז חתומים על ידם.</w:t>
      </w:r>
    </w:p>
    <w:p w:rsidR="006F57EE" w:rsidRPr="00D32E34" w:rsidRDefault="006F57EE" w:rsidP="00894E27">
      <w:pPr>
        <w:bidi/>
        <w:spacing w:line="276" w:lineRule="auto"/>
        <w:ind w:left="360" w:hanging="360"/>
        <w:jc w:val="both"/>
        <w:rPr>
          <w:rFonts w:ascii="David" w:hAnsi="David" w:cs="David"/>
          <w:rtl/>
        </w:rPr>
      </w:pPr>
    </w:p>
    <w:p w:rsidR="00D91938" w:rsidRPr="00D32E34" w:rsidRDefault="006E760F" w:rsidP="00894E27">
      <w:pPr>
        <w:tabs>
          <w:tab w:val="left" w:pos="365"/>
        </w:tabs>
        <w:bidi/>
        <w:spacing w:line="276" w:lineRule="auto"/>
        <w:jc w:val="both"/>
        <w:outlineLvl w:val="4"/>
        <w:rPr>
          <w:rFonts w:ascii="David" w:hAnsi="David" w:cs="David"/>
          <w:rtl/>
        </w:rPr>
      </w:pPr>
      <w:bookmarkStart w:id="11" w:name="bookmark10"/>
      <w:r w:rsidRPr="00D32E34">
        <w:rPr>
          <w:rFonts w:ascii="David" w:hAnsi="David" w:cs="David"/>
          <w:lang w:val="en-US" w:eastAsia="en-US" w:bidi="en-US"/>
        </w:rPr>
        <w:t>5</w:t>
      </w:r>
      <w:r w:rsidRPr="00D32E34">
        <w:rPr>
          <w:rFonts w:ascii="David" w:hAnsi="David" w:cs="David"/>
          <w:rtl/>
        </w:rPr>
        <w:t>.</w:t>
      </w:r>
      <w:r w:rsidRPr="00D32E34">
        <w:rPr>
          <w:rFonts w:ascii="David" w:hAnsi="David" w:cs="David"/>
          <w:rtl/>
        </w:rPr>
        <w:tab/>
      </w:r>
      <w:r w:rsidRPr="00D32E34">
        <w:rPr>
          <w:rFonts w:ascii="David" w:hAnsi="David" w:cs="David"/>
          <w:b/>
          <w:bCs/>
          <w:u w:val="single"/>
          <w:rtl/>
        </w:rPr>
        <w:t>הבהרות ושינויים</w:t>
      </w:r>
      <w:bookmarkEnd w:id="11"/>
    </w:p>
    <w:p w:rsidR="009E56F6" w:rsidRPr="00D32E34" w:rsidRDefault="009E56F6" w:rsidP="00894E27">
      <w:pPr>
        <w:tabs>
          <w:tab w:val="left" w:pos="365"/>
        </w:tabs>
        <w:bidi/>
        <w:spacing w:line="276" w:lineRule="auto"/>
        <w:jc w:val="both"/>
        <w:outlineLvl w:val="4"/>
        <w:rPr>
          <w:rFonts w:ascii="David" w:hAnsi="David" w:cs="David"/>
          <w:rtl/>
        </w:rPr>
      </w:pPr>
    </w:p>
    <w:p w:rsidR="00D91938" w:rsidRPr="00D32E34" w:rsidRDefault="006E760F" w:rsidP="006C4FE8">
      <w:pPr>
        <w:bidi/>
        <w:spacing w:line="276" w:lineRule="auto"/>
        <w:ind w:left="360" w:hanging="360"/>
        <w:jc w:val="both"/>
        <w:rPr>
          <w:rFonts w:ascii="David" w:hAnsi="David" w:cs="David"/>
          <w:rtl/>
        </w:rPr>
      </w:pPr>
      <w:r w:rsidRPr="00D32E34">
        <w:rPr>
          <w:rFonts w:ascii="David" w:hAnsi="David" w:cs="David"/>
          <w:lang w:val="en-US" w:eastAsia="en-US" w:bidi="en-US"/>
        </w:rPr>
        <w:t>5.1.1</w:t>
      </w:r>
      <w:r w:rsidR="008C2EBC">
        <w:rPr>
          <w:rFonts w:ascii="David" w:hAnsi="David" w:cs="David"/>
          <w:rtl/>
        </w:rPr>
        <w:t>.</w:t>
      </w:r>
      <w:r w:rsidRPr="00D32E34">
        <w:rPr>
          <w:rFonts w:ascii="David" w:hAnsi="David" w:cs="David"/>
          <w:rtl/>
        </w:rPr>
        <w:t xml:space="preserve">עד ליום </w:t>
      </w:r>
      <w:r w:rsidR="006C4FE8">
        <w:rPr>
          <w:rFonts w:ascii="David" w:hAnsi="David" w:cs="David" w:hint="cs"/>
          <w:rtl/>
          <w:lang w:val="en-US" w:eastAsia="en-US"/>
        </w:rPr>
        <w:t>12</w:t>
      </w:r>
      <w:r w:rsidR="004A3AE6" w:rsidRPr="00D32E34">
        <w:rPr>
          <w:rFonts w:ascii="David" w:hAnsi="David" w:cs="David"/>
          <w:rtl/>
          <w:lang w:val="en-US" w:eastAsia="en-US"/>
        </w:rPr>
        <w:t>.</w:t>
      </w:r>
      <w:r w:rsidR="006C4FE8">
        <w:rPr>
          <w:rFonts w:ascii="David" w:hAnsi="David" w:cs="David" w:hint="cs"/>
          <w:rtl/>
          <w:lang w:val="en-US" w:eastAsia="en-US"/>
        </w:rPr>
        <w:t>10</w:t>
      </w:r>
      <w:r w:rsidR="004A3AE6" w:rsidRPr="00D32E34">
        <w:rPr>
          <w:rFonts w:ascii="David" w:hAnsi="David" w:cs="David"/>
          <w:rtl/>
          <w:lang w:val="en-US" w:eastAsia="en-US"/>
        </w:rPr>
        <w:t>.</w:t>
      </w:r>
      <w:r w:rsidR="00B60B01" w:rsidRPr="00D32E34">
        <w:rPr>
          <w:rFonts w:ascii="David" w:hAnsi="David" w:cs="David"/>
          <w:rtl/>
          <w:lang w:val="en-US" w:eastAsia="en-US"/>
        </w:rPr>
        <w:t>2020</w:t>
      </w:r>
      <w:r w:rsidR="00302BF8" w:rsidRPr="00D32E34">
        <w:rPr>
          <w:rFonts w:ascii="David" w:hAnsi="David" w:cs="David"/>
          <w:rtl/>
        </w:rPr>
        <w:t xml:space="preserve"> </w:t>
      </w:r>
      <w:r w:rsidRPr="00D32E34">
        <w:rPr>
          <w:rFonts w:ascii="David" w:hAnsi="David" w:cs="David"/>
          <w:rtl/>
        </w:rPr>
        <w:t xml:space="preserve">יהיה רשאי כל אחד </w:t>
      </w:r>
      <w:r w:rsidR="00D32E34" w:rsidRPr="00D32E34">
        <w:rPr>
          <w:rFonts w:ascii="David" w:hAnsi="David" w:cs="David" w:hint="cs"/>
          <w:rtl/>
        </w:rPr>
        <w:t>מהמצעים</w:t>
      </w:r>
      <w:r w:rsidRPr="00D32E34">
        <w:rPr>
          <w:rFonts w:ascii="David" w:hAnsi="David" w:cs="David"/>
          <w:rtl/>
        </w:rPr>
        <w:t xml:space="preserve"> להפנות לעירייה שאלות הבהרה לכתובת מ</w:t>
      </w:r>
      <w:r w:rsidR="00BF2EAF" w:rsidRPr="00D32E34">
        <w:rPr>
          <w:rFonts w:ascii="David" w:hAnsi="David" w:cs="David"/>
          <w:rtl/>
        </w:rPr>
        <w:t>י</w:t>
      </w:r>
      <w:r w:rsidR="001035AC" w:rsidRPr="00D32E34">
        <w:rPr>
          <w:rFonts w:ascii="David" w:hAnsi="David" w:cs="David"/>
          <w:rtl/>
        </w:rPr>
        <w:t xml:space="preserve">יל:               </w:t>
      </w:r>
      <w:r w:rsidR="001035AC" w:rsidRPr="00D32E34">
        <w:rPr>
          <w:rFonts w:ascii="David" w:hAnsi="David" w:cs="David"/>
          <w:lang w:val="en-US"/>
        </w:rPr>
        <w:t>avid@bat-yam.muni.il</w:t>
      </w:r>
      <w:r w:rsidR="001035AC" w:rsidRPr="00D32E34">
        <w:rPr>
          <w:rFonts w:ascii="David" w:hAnsi="David" w:cs="David"/>
          <w:rtl/>
        </w:rPr>
        <w:t xml:space="preserve"> </w:t>
      </w:r>
      <w:r w:rsidRPr="00D32E34">
        <w:rPr>
          <w:rFonts w:ascii="David" w:hAnsi="David" w:cs="David"/>
          <w:rtl/>
        </w:rPr>
        <w:t>על כל סתירה, שגיאה, אי התאמה או חוסר בהירות שמצא, ככל שמצא, במסמכי המכרז, ועל כל ספק שהתעורר אצלו בקשר למובנו של סעיף או פרט הכלול במסמכי המכרז.</w:t>
      </w:r>
    </w:p>
    <w:p w:rsidR="00F22814" w:rsidRPr="00D32E34" w:rsidRDefault="00F22814" w:rsidP="00894E27">
      <w:pPr>
        <w:bidi/>
        <w:spacing w:line="276" w:lineRule="auto"/>
        <w:ind w:left="360" w:hanging="360"/>
        <w:jc w:val="both"/>
        <w:rPr>
          <w:rFonts w:ascii="David" w:hAnsi="David" w:cs="David"/>
          <w:rtl/>
        </w:rPr>
      </w:pPr>
    </w:p>
    <w:p w:rsidR="00BF2EAF"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5.1.2</w:t>
      </w:r>
      <w:r w:rsidRPr="00D32E34">
        <w:rPr>
          <w:rFonts w:ascii="David" w:hAnsi="David" w:cs="David"/>
          <w:rtl/>
        </w:rPr>
        <w:t xml:space="preserve">. את שאלות ההבהרה יש לשלוח לכתובת המייל, המצוינת לעיל במסמך </w:t>
      </w:r>
      <w:r w:rsidR="00BF2EAF" w:rsidRPr="00D32E34">
        <w:rPr>
          <w:rFonts w:ascii="David" w:hAnsi="David" w:cs="David"/>
          <w:lang w:val="en-US"/>
        </w:rPr>
        <w:t xml:space="preserve">WORD </w:t>
      </w:r>
      <w:r w:rsidR="00FD3FD2" w:rsidRPr="00D32E34">
        <w:rPr>
          <w:rFonts w:ascii="David" w:hAnsi="David" w:cs="David"/>
          <w:rtl/>
        </w:rPr>
        <w:t xml:space="preserve"> </w:t>
      </w:r>
      <w:r w:rsidR="00F26FFF" w:rsidRPr="00D32E34">
        <w:rPr>
          <w:rFonts w:ascii="David" w:hAnsi="David" w:cs="David"/>
          <w:rtl/>
        </w:rPr>
        <w:t xml:space="preserve"> </w:t>
      </w:r>
      <w:r w:rsidRPr="00D32E34">
        <w:rPr>
          <w:rFonts w:ascii="David" w:hAnsi="David" w:cs="David"/>
          <w:rtl/>
        </w:rPr>
        <w:t>בלבד, במבנה שלהלן:</w:t>
      </w:r>
    </w:p>
    <w:p w:rsidR="00F22814" w:rsidRPr="00D32E34" w:rsidRDefault="00F22814" w:rsidP="00894E27">
      <w:pPr>
        <w:bidi/>
        <w:spacing w:line="276" w:lineRule="auto"/>
        <w:ind w:left="360" w:hanging="360"/>
        <w:jc w:val="both"/>
        <w:rPr>
          <w:rFonts w:ascii="David" w:hAnsi="David" w:cs="David"/>
          <w:rtl/>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122"/>
        <w:gridCol w:w="1984"/>
        <w:gridCol w:w="2249"/>
        <w:gridCol w:w="835"/>
      </w:tblGrid>
      <w:tr w:rsidR="00D91938" w:rsidRPr="00D32E34" w:rsidTr="008C2EBC">
        <w:trPr>
          <w:trHeight w:val="591"/>
          <w:jc w:val="right"/>
        </w:trPr>
        <w:tc>
          <w:tcPr>
            <w:tcW w:w="2122" w:type="dxa"/>
            <w:tcBorders>
              <w:top w:val="single" w:sz="4" w:space="0" w:color="auto"/>
              <w:left w:val="single" w:sz="4" w:space="0" w:color="auto"/>
            </w:tcBorders>
            <w:shd w:val="clear" w:color="auto" w:fill="FFFFFF"/>
            <w:vAlign w:val="center"/>
          </w:tcPr>
          <w:p w:rsidR="00D91938" w:rsidRPr="00D32E34" w:rsidRDefault="006E760F" w:rsidP="008C2EBC">
            <w:pPr>
              <w:bidi/>
              <w:spacing w:before="240"/>
              <w:rPr>
                <w:rFonts w:ascii="David" w:hAnsi="David" w:cs="David"/>
                <w:b/>
                <w:bCs/>
                <w:rtl/>
              </w:rPr>
            </w:pPr>
            <w:r w:rsidRPr="00D32E34">
              <w:rPr>
                <w:rFonts w:ascii="David" w:hAnsi="David" w:cs="David"/>
                <w:b/>
                <w:bCs/>
                <w:rtl/>
              </w:rPr>
              <w:lastRenderedPageBreak/>
              <w:t>נוסח השאלה</w:t>
            </w:r>
          </w:p>
        </w:tc>
        <w:tc>
          <w:tcPr>
            <w:tcW w:w="1984" w:type="dxa"/>
            <w:tcBorders>
              <w:top w:val="single" w:sz="4" w:space="0" w:color="auto"/>
              <w:left w:val="single" w:sz="4" w:space="0" w:color="auto"/>
            </w:tcBorders>
            <w:shd w:val="clear" w:color="auto" w:fill="FFFFFF"/>
            <w:vAlign w:val="center"/>
          </w:tcPr>
          <w:p w:rsidR="00D91938" w:rsidRPr="00D32E34" w:rsidRDefault="006E760F" w:rsidP="008C2EBC">
            <w:pPr>
              <w:bidi/>
              <w:spacing w:before="240"/>
              <w:rPr>
                <w:rFonts w:ascii="David" w:hAnsi="David" w:cs="David"/>
                <w:b/>
                <w:bCs/>
                <w:rtl/>
              </w:rPr>
            </w:pPr>
            <w:r w:rsidRPr="00D32E34">
              <w:rPr>
                <w:rFonts w:ascii="David" w:hAnsi="David" w:cs="David"/>
                <w:b/>
                <w:bCs/>
                <w:rtl/>
              </w:rPr>
              <w:t>פרק וסעיף רלבנטיים</w:t>
            </w:r>
          </w:p>
        </w:tc>
        <w:tc>
          <w:tcPr>
            <w:tcW w:w="2249" w:type="dxa"/>
            <w:tcBorders>
              <w:top w:val="single" w:sz="4" w:space="0" w:color="auto"/>
              <w:left w:val="single" w:sz="4" w:space="0" w:color="auto"/>
            </w:tcBorders>
            <w:shd w:val="clear" w:color="auto" w:fill="FFFFFF"/>
          </w:tcPr>
          <w:p w:rsidR="00D91938" w:rsidRPr="00D32E34" w:rsidRDefault="006E760F" w:rsidP="008C2EBC">
            <w:pPr>
              <w:bidi/>
              <w:spacing w:before="240"/>
              <w:rPr>
                <w:rFonts w:ascii="David" w:hAnsi="David" w:cs="David"/>
                <w:b/>
                <w:bCs/>
                <w:rtl/>
              </w:rPr>
            </w:pPr>
            <w:r w:rsidRPr="00D32E34">
              <w:rPr>
                <w:rFonts w:ascii="David" w:hAnsi="David" w:cs="David"/>
                <w:b/>
                <w:bCs/>
                <w:rtl/>
              </w:rPr>
              <w:t>המסמך או הנספח אליו מתייחסת ההבהרה</w:t>
            </w:r>
          </w:p>
        </w:tc>
        <w:tc>
          <w:tcPr>
            <w:tcW w:w="835" w:type="dxa"/>
            <w:tcBorders>
              <w:top w:val="single" w:sz="4" w:space="0" w:color="auto"/>
              <w:left w:val="single" w:sz="4" w:space="0" w:color="auto"/>
              <w:right w:val="single" w:sz="4" w:space="0" w:color="auto"/>
            </w:tcBorders>
            <w:shd w:val="clear" w:color="auto" w:fill="FFFFFF"/>
            <w:vAlign w:val="center"/>
          </w:tcPr>
          <w:p w:rsidR="00D91938" w:rsidRPr="00D32E34" w:rsidRDefault="00F26FFF" w:rsidP="008C2EBC">
            <w:pPr>
              <w:pStyle w:val="3"/>
              <w:spacing w:before="240"/>
              <w:rPr>
                <w:rtl/>
              </w:rPr>
            </w:pPr>
            <w:r w:rsidRPr="00D32E34">
              <w:rPr>
                <w:rtl/>
              </w:rPr>
              <w:t>מסד</w:t>
            </w:r>
          </w:p>
        </w:tc>
      </w:tr>
      <w:tr w:rsidR="00D91938" w:rsidRPr="00D32E34" w:rsidTr="008C2EBC">
        <w:trPr>
          <w:trHeight w:val="504"/>
          <w:jc w:val="right"/>
        </w:trPr>
        <w:tc>
          <w:tcPr>
            <w:tcW w:w="2122"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984"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249"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835"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rsidTr="008C2EBC">
        <w:trPr>
          <w:trHeight w:val="518"/>
          <w:jc w:val="right"/>
        </w:trPr>
        <w:tc>
          <w:tcPr>
            <w:tcW w:w="2122"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lang w:val="en-US"/>
              </w:rPr>
            </w:pPr>
          </w:p>
          <w:p w:rsidR="00BF2EAF" w:rsidRPr="00D32E34" w:rsidRDefault="00BF2EAF" w:rsidP="00894E27">
            <w:pPr>
              <w:spacing w:line="276" w:lineRule="auto"/>
              <w:jc w:val="both"/>
              <w:rPr>
                <w:rFonts w:ascii="David" w:hAnsi="David" w:cs="David"/>
                <w:rtl/>
                <w:lang w:val="en-US"/>
              </w:rPr>
            </w:pPr>
          </w:p>
        </w:tc>
        <w:tc>
          <w:tcPr>
            <w:tcW w:w="1984"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249"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bl>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5.1.3</w:t>
      </w:r>
      <w:r w:rsidRPr="00D32E34">
        <w:rPr>
          <w:rFonts w:ascii="David" w:hAnsi="David" w:cs="David"/>
          <w:rtl/>
        </w:rPr>
        <w:t>. כמו כן יש לציין את פרטי איש קשר מטעם המציע, כולל כתובת דואר אלקטרוני ומספר טלפון.</w:t>
      </w:r>
    </w:p>
    <w:p w:rsidR="00725A09" w:rsidRPr="00D32E34" w:rsidRDefault="00725A0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5.1.4</w:t>
      </w:r>
      <w:r w:rsidRPr="00D32E34">
        <w:rPr>
          <w:rFonts w:ascii="David" w:hAnsi="David" w:cs="David"/>
          <w:rtl/>
        </w:rPr>
        <w:t>. העירייה תהא רשאית, על פי שיקול דעתה הבלעדי, להתייחס או שלא להתייחס לשאלות ההבהרה.</w:t>
      </w:r>
    </w:p>
    <w:p w:rsidR="00725A09" w:rsidRPr="00D32E34" w:rsidRDefault="00725A0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5.1.5</w:t>
      </w:r>
      <w:r w:rsidRPr="00D32E34">
        <w:rPr>
          <w:rFonts w:ascii="David" w:hAnsi="David" w:cs="David"/>
          <w:rtl/>
        </w:rPr>
        <w:t>. כאמור לעיל, חובה על כל אחד מן המציעים לצרף להצעתו למכרז את תשובות העירייה לשאלות ההבהרה, כשהן חתומות על-ידו.</w:t>
      </w:r>
    </w:p>
    <w:p w:rsidR="00725A09" w:rsidRPr="00D32E34" w:rsidRDefault="00725A09" w:rsidP="00894E27">
      <w:pPr>
        <w:bidi/>
        <w:spacing w:line="276" w:lineRule="auto"/>
        <w:ind w:left="360" w:hanging="360"/>
        <w:jc w:val="both"/>
        <w:rPr>
          <w:rFonts w:ascii="David" w:hAnsi="David" w:cs="David"/>
          <w:rtl/>
        </w:rPr>
      </w:pPr>
    </w:p>
    <w:p w:rsidR="00D91938" w:rsidRDefault="006E760F" w:rsidP="00FC23D8">
      <w:pPr>
        <w:bidi/>
        <w:spacing w:line="276" w:lineRule="auto"/>
        <w:ind w:left="360" w:hanging="360"/>
        <w:jc w:val="both"/>
        <w:rPr>
          <w:rFonts w:ascii="David" w:hAnsi="David" w:cs="David"/>
          <w:rtl/>
        </w:rPr>
      </w:pPr>
      <w:r w:rsidRPr="00D32E34">
        <w:rPr>
          <w:rFonts w:ascii="David" w:hAnsi="David" w:cs="David"/>
          <w:lang w:val="en-US" w:eastAsia="en-US" w:bidi="en-US"/>
        </w:rPr>
        <w:t>5.1.6</w:t>
      </w:r>
      <w:r w:rsidRPr="00D32E34">
        <w:rPr>
          <w:rFonts w:ascii="David" w:hAnsi="David" w:cs="David"/>
          <w:rtl/>
        </w:rPr>
        <w:t>. למען הסר ספק מובהר, כי לא יהיה תוקף לכל התייחסות של העירייה אלא אם</w:t>
      </w:r>
      <w:r w:rsidR="00B74481">
        <w:rPr>
          <w:rFonts w:ascii="David" w:hAnsi="David" w:cs="David" w:hint="cs"/>
          <w:rtl/>
        </w:rPr>
        <w:t xml:space="preserve"> כן</w:t>
      </w:r>
      <w:r w:rsidRPr="00D32E34">
        <w:rPr>
          <w:rFonts w:ascii="David" w:hAnsi="David" w:cs="David"/>
          <w:rtl/>
        </w:rPr>
        <w:t xml:space="preserve"> ניתנה בהודעה בכתב כאמור.</w:t>
      </w:r>
    </w:p>
    <w:p w:rsidR="00FC23D8" w:rsidRPr="00D32E34" w:rsidRDefault="00FC23D8" w:rsidP="004E7A83">
      <w:pPr>
        <w:bidi/>
        <w:spacing w:line="276" w:lineRule="auto"/>
        <w:jc w:val="both"/>
        <w:rPr>
          <w:rFonts w:ascii="David" w:hAnsi="David" w:cs="David"/>
          <w:rtl/>
        </w:rPr>
      </w:pPr>
    </w:p>
    <w:p w:rsidR="00D91938" w:rsidRPr="00D32E34" w:rsidRDefault="006E760F" w:rsidP="00894E27">
      <w:pPr>
        <w:tabs>
          <w:tab w:val="left" w:pos="1142"/>
        </w:tabs>
        <w:bidi/>
        <w:spacing w:line="276" w:lineRule="auto"/>
        <w:jc w:val="both"/>
        <w:rPr>
          <w:rFonts w:ascii="David" w:hAnsi="David" w:cs="David"/>
          <w:rtl/>
        </w:rPr>
      </w:pPr>
      <w:r w:rsidRPr="00D32E34">
        <w:rPr>
          <w:rFonts w:ascii="David" w:hAnsi="David" w:cs="David"/>
          <w:lang w:val="en-US" w:eastAsia="en-US" w:bidi="en-US"/>
        </w:rPr>
        <w:t>5.2</w:t>
      </w:r>
      <w:r w:rsidRPr="00D32E34">
        <w:rPr>
          <w:rFonts w:ascii="David" w:hAnsi="David" w:cs="David"/>
          <w:rtl/>
        </w:rPr>
        <w:t>.</w:t>
      </w:r>
      <w:r w:rsidRPr="00D32E34">
        <w:rPr>
          <w:rFonts w:ascii="David" w:hAnsi="David" w:cs="David"/>
          <w:u w:val="single"/>
          <w:rtl/>
        </w:rPr>
        <w:t>הגשת ההצעות למכרז</w:t>
      </w:r>
    </w:p>
    <w:p w:rsidR="00BF2EAF" w:rsidRPr="00D32E34" w:rsidRDefault="00BF2EAF" w:rsidP="00894E27">
      <w:pPr>
        <w:tabs>
          <w:tab w:val="left" w:pos="1142"/>
        </w:tabs>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5.2.1</w:t>
      </w:r>
      <w:r w:rsidRPr="00D32E34">
        <w:rPr>
          <w:rFonts w:ascii="David" w:hAnsi="David" w:cs="David"/>
          <w:rtl/>
        </w:rPr>
        <w:t>. המשתתף במכרז יגיש לעירייה את חוברת המכרז עם הנספחים והמסמכים הנדרשים, בשני העתקים זהים (מקור + העתק), על גבי הטפסים המיועדים לכך,</w:t>
      </w:r>
      <w:r w:rsidR="00BF2EAF" w:rsidRPr="00D32E34">
        <w:rPr>
          <w:rFonts w:ascii="David" w:hAnsi="David" w:cs="David"/>
          <w:rtl/>
        </w:rPr>
        <w:t xml:space="preserve"> </w:t>
      </w:r>
      <w:r w:rsidRPr="00D32E34">
        <w:rPr>
          <w:rFonts w:ascii="David" w:hAnsi="David" w:cs="David"/>
          <w:rtl/>
        </w:rPr>
        <w:t xml:space="preserve">במעטפה </w:t>
      </w:r>
      <w:r w:rsidR="00BF2EAF" w:rsidRPr="00D32E34">
        <w:rPr>
          <w:rFonts w:ascii="David" w:hAnsi="David" w:cs="David"/>
          <w:rtl/>
        </w:rPr>
        <w:t>סגורה</w:t>
      </w:r>
      <w:r w:rsidRPr="00D32E34">
        <w:rPr>
          <w:rFonts w:ascii="David" w:hAnsi="David" w:cs="David"/>
          <w:rtl/>
        </w:rPr>
        <w:t>.</w:t>
      </w:r>
    </w:p>
    <w:p w:rsidR="00BF2EAF" w:rsidRPr="00D32E34" w:rsidRDefault="00BF2EAF" w:rsidP="00894E27">
      <w:pPr>
        <w:bidi/>
        <w:spacing w:line="276" w:lineRule="auto"/>
        <w:jc w:val="both"/>
        <w:rPr>
          <w:rFonts w:ascii="David" w:hAnsi="David" w:cs="David"/>
          <w:rtl/>
        </w:rPr>
      </w:pPr>
    </w:p>
    <w:p w:rsidR="00D91938" w:rsidRDefault="006E760F" w:rsidP="006C4FE8">
      <w:pPr>
        <w:bidi/>
        <w:spacing w:line="276" w:lineRule="auto"/>
        <w:ind w:left="360" w:hanging="360"/>
        <w:jc w:val="both"/>
        <w:rPr>
          <w:rFonts w:ascii="David" w:hAnsi="David" w:cs="David"/>
          <w:rtl/>
        </w:rPr>
      </w:pPr>
      <w:r w:rsidRPr="00D32E34">
        <w:rPr>
          <w:rFonts w:ascii="David" w:hAnsi="David" w:cs="David"/>
          <w:lang w:val="en-US" w:eastAsia="en-US" w:bidi="en-US"/>
        </w:rPr>
        <w:t>5.2.2</w:t>
      </w:r>
      <w:r w:rsidRPr="00D32E34">
        <w:rPr>
          <w:rFonts w:ascii="David" w:hAnsi="David" w:cs="David"/>
          <w:rtl/>
        </w:rPr>
        <w:t xml:space="preserve">. מעטפת המכרז תופקד </w:t>
      </w:r>
      <w:r w:rsidR="00B74481">
        <w:rPr>
          <w:rFonts w:ascii="David" w:hAnsi="David" w:cs="David" w:hint="cs"/>
          <w:rtl/>
        </w:rPr>
        <w:t xml:space="preserve">תוכנס </w:t>
      </w:r>
      <w:r w:rsidRPr="00D32E34">
        <w:rPr>
          <w:rFonts w:ascii="David" w:hAnsi="David" w:cs="David"/>
          <w:rtl/>
        </w:rPr>
        <w:t xml:space="preserve">בתיבת המכרזים, </w:t>
      </w:r>
      <w:r w:rsidR="00BF2EAF" w:rsidRPr="00D32E34">
        <w:rPr>
          <w:rFonts w:ascii="David" w:hAnsi="David" w:cs="David"/>
          <w:rtl/>
          <w:lang w:val="en-US"/>
        </w:rPr>
        <w:t xml:space="preserve">בחדר 203 בבניין </w:t>
      </w:r>
      <w:r w:rsidR="004A3AE6" w:rsidRPr="00D32E34">
        <w:rPr>
          <w:rFonts w:ascii="David" w:hAnsi="David" w:cs="David"/>
          <w:rtl/>
          <w:lang w:val="en-US"/>
        </w:rPr>
        <w:t>העירייה,</w:t>
      </w:r>
      <w:r w:rsidRPr="00D32E34">
        <w:rPr>
          <w:rFonts w:ascii="David" w:hAnsi="David" w:cs="David"/>
          <w:rtl/>
        </w:rPr>
        <w:t xml:space="preserve"> רח׳ </w:t>
      </w:r>
      <w:r w:rsidR="004A3AE6" w:rsidRPr="00D32E34">
        <w:rPr>
          <w:rFonts w:ascii="David" w:hAnsi="David" w:cs="David"/>
          <w:rtl/>
        </w:rPr>
        <w:t xml:space="preserve">נורדאו </w:t>
      </w:r>
      <w:r w:rsidR="00D77B71" w:rsidRPr="00D32E34">
        <w:rPr>
          <w:rFonts w:ascii="David" w:hAnsi="David" w:cs="David"/>
          <w:rtl/>
        </w:rPr>
        <w:t>17 בת</w:t>
      </w:r>
      <w:r w:rsidR="00D81B96" w:rsidRPr="00D32E34">
        <w:rPr>
          <w:rFonts w:ascii="David" w:hAnsi="David" w:cs="David"/>
          <w:rtl/>
        </w:rPr>
        <w:t>-ים</w:t>
      </w:r>
      <w:r w:rsidRPr="00D32E34">
        <w:rPr>
          <w:rFonts w:ascii="David" w:hAnsi="David" w:cs="David"/>
          <w:rtl/>
        </w:rPr>
        <w:t xml:space="preserve">, עד ליום </w:t>
      </w:r>
      <w:r w:rsidR="003C136C">
        <w:rPr>
          <w:rFonts w:ascii="David" w:hAnsi="David" w:cs="David" w:hint="cs"/>
          <w:rtl/>
          <w:lang w:val="en-US" w:eastAsia="en-US"/>
        </w:rPr>
        <w:t>19.10</w:t>
      </w:r>
      <w:r w:rsidR="006C4FE8">
        <w:rPr>
          <w:rFonts w:ascii="David" w:hAnsi="David" w:cs="David" w:hint="cs"/>
          <w:rtl/>
          <w:lang w:val="en-US" w:eastAsia="en-US"/>
        </w:rPr>
        <w:t>.2020</w:t>
      </w:r>
      <w:r w:rsidR="004A3AE6" w:rsidRPr="00D32E34">
        <w:rPr>
          <w:rFonts w:ascii="David" w:hAnsi="David" w:cs="David"/>
          <w:rtl/>
        </w:rPr>
        <w:t xml:space="preserve"> </w:t>
      </w:r>
      <w:r w:rsidRPr="00D32E34">
        <w:rPr>
          <w:rFonts w:ascii="David" w:hAnsi="David" w:cs="David"/>
          <w:rtl/>
        </w:rPr>
        <w:t xml:space="preserve">לא יאוחר מהשעה </w:t>
      </w:r>
      <w:r w:rsidR="00FC23D8">
        <w:rPr>
          <w:rFonts w:ascii="David" w:hAnsi="David" w:cs="David" w:hint="cs"/>
          <w:rtl/>
          <w:lang w:val="en-US" w:eastAsia="en-US"/>
        </w:rPr>
        <w:t>14</w:t>
      </w:r>
      <w:r w:rsidR="004A3AE6" w:rsidRPr="00D32E34">
        <w:rPr>
          <w:rFonts w:ascii="David" w:hAnsi="David" w:cs="David"/>
          <w:rtl/>
          <w:lang w:val="en-US" w:eastAsia="en-US"/>
        </w:rPr>
        <w:t>:00</w:t>
      </w:r>
      <w:r w:rsidR="004A3AE6" w:rsidRPr="00D32E34">
        <w:rPr>
          <w:rFonts w:ascii="David" w:hAnsi="David" w:cs="David"/>
          <w:rtl/>
        </w:rPr>
        <w:t xml:space="preserve"> </w:t>
      </w:r>
      <w:r w:rsidRPr="00D32E34">
        <w:rPr>
          <w:rFonts w:ascii="David" w:hAnsi="David" w:cs="David"/>
          <w:rtl/>
        </w:rPr>
        <w:t>בדיוק.</w:t>
      </w:r>
    </w:p>
    <w:p w:rsidR="00BF2EAF" w:rsidRPr="00D32E34" w:rsidRDefault="00BF2EAF" w:rsidP="008C2EBC">
      <w:pPr>
        <w:bidi/>
        <w:spacing w:line="276" w:lineRule="auto"/>
        <w:ind w:left="282" w:hanging="360"/>
        <w:jc w:val="both"/>
        <w:rPr>
          <w:rFonts w:ascii="David" w:hAnsi="David" w:cs="David"/>
          <w:rtl/>
        </w:rPr>
      </w:pPr>
    </w:p>
    <w:p w:rsidR="007E619A" w:rsidRPr="00D32E34" w:rsidRDefault="006E760F" w:rsidP="008C2EBC">
      <w:pPr>
        <w:bidi/>
        <w:spacing w:line="276" w:lineRule="auto"/>
        <w:ind w:left="720" w:hanging="721"/>
        <w:jc w:val="both"/>
        <w:outlineLvl w:val="4"/>
        <w:rPr>
          <w:rFonts w:ascii="David" w:hAnsi="David" w:cs="David"/>
          <w:b/>
          <w:bCs/>
          <w:rtl/>
        </w:rPr>
      </w:pPr>
      <w:bookmarkStart w:id="12" w:name="bookmark11"/>
      <w:r w:rsidRPr="00D32E34">
        <w:rPr>
          <w:rFonts w:ascii="David" w:hAnsi="David" w:cs="David"/>
          <w:lang w:val="en-US" w:eastAsia="en-US" w:bidi="en-US"/>
        </w:rPr>
        <w:t>5.2.3</w:t>
      </w:r>
      <w:r w:rsidRPr="00D32E34">
        <w:rPr>
          <w:rFonts w:ascii="David" w:hAnsi="David" w:cs="David"/>
          <w:rtl/>
        </w:rPr>
        <w:t xml:space="preserve">. </w:t>
      </w:r>
      <w:r w:rsidRPr="00D32E34">
        <w:rPr>
          <w:rFonts w:ascii="David" w:hAnsi="David" w:cs="David"/>
          <w:b/>
          <w:bCs/>
          <w:rtl/>
        </w:rPr>
        <w:t xml:space="preserve">הצעות שתתקבלנה לאחר מועד הגשת ההצעות, לא תיבדקנה על ידי ועדת המכרזים ותוחזרנה </w:t>
      </w:r>
      <w:r w:rsidR="00FC23D8" w:rsidRPr="00D32E34">
        <w:rPr>
          <w:rFonts w:ascii="David" w:hAnsi="David" w:cs="David" w:hint="cs"/>
          <w:b/>
          <w:bCs/>
          <w:rtl/>
        </w:rPr>
        <w:t xml:space="preserve">למציע </w:t>
      </w:r>
      <w:r w:rsidR="00FC23D8">
        <w:rPr>
          <w:rFonts w:ascii="David" w:hAnsi="David" w:cs="David" w:hint="cs"/>
          <w:b/>
          <w:bCs/>
          <w:rtl/>
        </w:rPr>
        <w:t>כמות</w:t>
      </w:r>
      <w:r w:rsidR="00D32E34">
        <w:rPr>
          <w:rFonts w:ascii="David" w:hAnsi="David" w:cs="David" w:hint="cs"/>
          <w:b/>
          <w:bCs/>
          <w:rtl/>
        </w:rPr>
        <w:t xml:space="preserve"> </w:t>
      </w:r>
      <w:r w:rsidRPr="00D32E34">
        <w:rPr>
          <w:rFonts w:ascii="David" w:hAnsi="David" w:cs="David"/>
          <w:b/>
          <w:bCs/>
          <w:rtl/>
        </w:rPr>
        <w:t>שהן.</w:t>
      </w:r>
      <w:bookmarkEnd w:id="12"/>
    </w:p>
    <w:p w:rsidR="007E619A" w:rsidRPr="00D32E34" w:rsidRDefault="007E619A" w:rsidP="00894E27">
      <w:pPr>
        <w:bidi/>
        <w:spacing w:line="276" w:lineRule="auto"/>
        <w:jc w:val="both"/>
        <w:rPr>
          <w:rFonts w:ascii="David" w:hAnsi="David" w:cs="David"/>
          <w:rtl/>
        </w:rPr>
      </w:pPr>
    </w:p>
    <w:p w:rsidR="00BE0B9E" w:rsidRPr="00D32E34" w:rsidRDefault="006E760F" w:rsidP="00AA701B">
      <w:pPr>
        <w:tabs>
          <w:tab w:val="left" w:pos="1765"/>
        </w:tabs>
        <w:bidi/>
        <w:spacing w:line="276" w:lineRule="auto"/>
        <w:ind w:left="360" w:hanging="360"/>
        <w:jc w:val="both"/>
        <w:rPr>
          <w:rFonts w:ascii="David" w:hAnsi="David" w:cs="David"/>
          <w:rtl/>
        </w:rPr>
      </w:pPr>
      <w:r w:rsidRPr="00D32E34">
        <w:rPr>
          <w:rFonts w:ascii="David" w:hAnsi="David" w:cs="David"/>
          <w:lang w:val="en-US" w:eastAsia="en-US" w:bidi="en-US"/>
        </w:rPr>
        <w:t>5.2.4</w:t>
      </w:r>
      <w:r w:rsidR="00BF2EAF" w:rsidRPr="00D32E34">
        <w:rPr>
          <w:rFonts w:ascii="David" w:hAnsi="David" w:cs="David"/>
          <w:rtl/>
        </w:rPr>
        <w:t>.</w:t>
      </w:r>
      <w:r w:rsidR="004A3AE6" w:rsidRPr="00D32E34">
        <w:rPr>
          <w:rFonts w:ascii="David" w:hAnsi="David" w:cs="David"/>
          <w:rtl/>
        </w:rPr>
        <w:t xml:space="preserve"> </w:t>
      </w:r>
      <w:r w:rsidRPr="00D32E34">
        <w:rPr>
          <w:rFonts w:ascii="David" w:hAnsi="David" w:cs="David"/>
          <w:rtl/>
        </w:rPr>
        <w:t xml:space="preserve">העירייה רשאית להאריך מעת לעת את מועד הגשת ההצעות בהתאם לשיקול דעתה הבלעדי, ובלבד ששלחה על-כך הודעה בכתב לכל-אחד </w:t>
      </w:r>
      <w:r w:rsidR="00A56D1F" w:rsidRPr="00D32E34">
        <w:rPr>
          <w:rFonts w:ascii="David" w:hAnsi="David" w:cs="David"/>
          <w:rtl/>
        </w:rPr>
        <w:t>מהרוכשים של מסמכי המכרז</w:t>
      </w:r>
      <w:r w:rsidRPr="00D32E34">
        <w:rPr>
          <w:rFonts w:ascii="David" w:hAnsi="David" w:cs="David"/>
          <w:rtl/>
        </w:rPr>
        <w:t>.</w:t>
      </w:r>
    </w:p>
    <w:p w:rsidR="00BF2EAF" w:rsidRPr="00D32E34" w:rsidRDefault="00BF2EAF" w:rsidP="00894E27">
      <w:pPr>
        <w:tabs>
          <w:tab w:val="left" w:pos="1765"/>
        </w:tabs>
        <w:bidi/>
        <w:spacing w:line="276" w:lineRule="auto"/>
        <w:ind w:left="360" w:hanging="360"/>
        <w:jc w:val="both"/>
        <w:rPr>
          <w:rFonts w:ascii="David" w:hAnsi="David" w:cs="David"/>
          <w:rtl/>
        </w:rPr>
      </w:pPr>
    </w:p>
    <w:p w:rsidR="00D91938" w:rsidRPr="00D32E34" w:rsidRDefault="006E760F" w:rsidP="00894E27">
      <w:pPr>
        <w:tabs>
          <w:tab w:val="left" w:pos="365"/>
        </w:tabs>
        <w:bidi/>
        <w:spacing w:line="276" w:lineRule="auto"/>
        <w:jc w:val="both"/>
        <w:outlineLvl w:val="4"/>
        <w:rPr>
          <w:rFonts w:ascii="David" w:hAnsi="David" w:cs="David"/>
          <w:rtl/>
        </w:rPr>
      </w:pPr>
      <w:bookmarkStart w:id="13" w:name="bookmark12"/>
      <w:r w:rsidRPr="00D32E34">
        <w:rPr>
          <w:rFonts w:ascii="David" w:hAnsi="David" w:cs="David"/>
          <w:lang w:val="en-US" w:eastAsia="en-US" w:bidi="en-US"/>
        </w:rPr>
        <w:t>6</w:t>
      </w:r>
      <w:r w:rsidRPr="00D32E34">
        <w:rPr>
          <w:rFonts w:ascii="David" w:hAnsi="David" w:cs="David"/>
          <w:rtl/>
        </w:rPr>
        <w:t>.</w:t>
      </w:r>
      <w:r w:rsidRPr="00D32E34">
        <w:rPr>
          <w:rFonts w:ascii="David" w:hAnsi="David" w:cs="David"/>
          <w:rtl/>
        </w:rPr>
        <w:tab/>
      </w:r>
      <w:r w:rsidRPr="00D32E34">
        <w:rPr>
          <w:rFonts w:ascii="David" w:hAnsi="David" w:cs="David"/>
          <w:b/>
          <w:bCs/>
          <w:u w:val="single"/>
          <w:rtl/>
        </w:rPr>
        <w:t>הוראות כלליות</w:t>
      </w:r>
      <w:bookmarkEnd w:id="13"/>
    </w:p>
    <w:p w:rsidR="004A0A30" w:rsidRPr="00D32E34" w:rsidRDefault="004A0A30" w:rsidP="00894E27">
      <w:pPr>
        <w:tabs>
          <w:tab w:val="left" w:pos="365"/>
        </w:tabs>
        <w:bidi/>
        <w:spacing w:line="276" w:lineRule="auto"/>
        <w:jc w:val="both"/>
        <w:outlineLvl w:val="4"/>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6.1</w:t>
      </w:r>
      <w:r w:rsidRPr="00D32E34">
        <w:rPr>
          <w:rFonts w:ascii="David" w:hAnsi="David" w:cs="David"/>
          <w:rtl/>
        </w:rPr>
        <w:t xml:space="preserve">. </w:t>
      </w:r>
      <w:r w:rsidRPr="00D32E34">
        <w:rPr>
          <w:rFonts w:ascii="David" w:hAnsi="David" w:cs="David"/>
          <w:u w:val="single"/>
          <w:rtl/>
        </w:rPr>
        <w:t>מסמכי המכרז</w:t>
      </w:r>
    </w:p>
    <w:p w:rsidR="004A0A30" w:rsidRPr="00D32E34" w:rsidRDefault="004A0A30"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6.1.1</w:t>
      </w:r>
      <w:r w:rsidRPr="00D32E34">
        <w:rPr>
          <w:rFonts w:ascii="David" w:hAnsi="David" w:cs="David"/>
          <w:rtl/>
        </w:rPr>
        <w:t>. רכישת מסמכי המכרז תהיה בהתאם לאמור לעיל במסמך זה. רכישת מסמכי המכרז הינה תנאי להשתתפות במכרז, ועל כל מציע לצרף להצעתו אסמכתא בדבר רכישת מסמכי המכרז כאמור לעיל.</w:t>
      </w:r>
    </w:p>
    <w:p w:rsidR="004A0A30" w:rsidRPr="00D32E34" w:rsidRDefault="004A0A30" w:rsidP="00894E27">
      <w:pPr>
        <w:bidi/>
        <w:spacing w:line="276" w:lineRule="auto"/>
        <w:ind w:left="360" w:hanging="360"/>
        <w:jc w:val="both"/>
        <w:rPr>
          <w:rFonts w:ascii="David" w:hAnsi="David" w:cs="David"/>
          <w:rtl/>
        </w:rPr>
      </w:pPr>
    </w:p>
    <w:p w:rsidR="00D32E34" w:rsidRDefault="006E760F" w:rsidP="00894E27">
      <w:pPr>
        <w:tabs>
          <w:tab w:val="right" w:pos="5614"/>
        </w:tabs>
        <w:bidi/>
        <w:spacing w:line="276" w:lineRule="auto"/>
        <w:ind w:left="360" w:hanging="360"/>
        <w:jc w:val="both"/>
        <w:rPr>
          <w:rFonts w:ascii="David" w:hAnsi="David" w:cs="David"/>
          <w:rtl/>
        </w:rPr>
      </w:pPr>
      <w:r w:rsidRPr="00D32E34">
        <w:rPr>
          <w:rFonts w:ascii="David" w:hAnsi="David" w:cs="David"/>
          <w:lang w:val="en-US" w:eastAsia="en-US" w:bidi="en-US"/>
        </w:rPr>
        <w:t>6.1.2</w:t>
      </w:r>
      <w:r w:rsidRPr="00D32E34">
        <w:rPr>
          <w:rFonts w:ascii="David" w:hAnsi="David" w:cs="David"/>
          <w:rtl/>
        </w:rPr>
        <w:t xml:space="preserve">. ניתן לעיין במסמכי המכרז במשרדי העירייה או באתר האינטרנט של עירית </w:t>
      </w:r>
      <w:r w:rsidR="00D81B96" w:rsidRPr="00D32E34">
        <w:rPr>
          <w:rFonts w:ascii="David" w:hAnsi="David" w:cs="David"/>
          <w:rtl/>
        </w:rPr>
        <w:t>בת-ים</w:t>
      </w:r>
      <w:r w:rsidRPr="00D32E34">
        <w:rPr>
          <w:rFonts w:ascii="David" w:hAnsi="David" w:cs="David"/>
          <w:rtl/>
        </w:rPr>
        <w:t xml:space="preserve"> בכתובת</w:t>
      </w:r>
      <w:r w:rsidR="00D32E34">
        <w:rPr>
          <w:rFonts w:ascii="David" w:hAnsi="David" w:cs="David" w:hint="cs"/>
          <w:rtl/>
        </w:rPr>
        <w:t>:</w:t>
      </w:r>
    </w:p>
    <w:p w:rsidR="00D91938" w:rsidRPr="00D32E34" w:rsidRDefault="000B1022" w:rsidP="00D32E34">
      <w:pPr>
        <w:tabs>
          <w:tab w:val="right" w:pos="5614"/>
        </w:tabs>
        <w:bidi/>
        <w:spacing w:line="276" w:lineRule="auto"/>
        <w:ind w:left="360" w:hanging="360"/>
        <w:jc w:val="both"/>
        <w:rPr>
          <w:rFonts w:ascii="David" w:hAnsi="David" w:cs="David"/>
          <w:rtl/>
        </w:rPr>
      </w:pPr>
      <w:r>
        <w:rPr>
          <w:rtl/>
        </w:rPr>
        <w:lastRenderedPageBreak/>
        <w:tab/>
      </w:r>
      <w:hyperlink r:id="rId9" w:history="1">
        <w:r w:rsidR="006E760F" w:rsidRPr="00D32E34">
          <w:rPr>
            <w:rStyle w:val="Hyperlink"/>
            <w:rFonts w:ascii="David" w:hAnsi="David" w:cs="David"/>
            <w:rtl/>
          </w:rPr>
          <w:t xml:space="preserve"> </w:t>
        </w:r>
        <w:r w:rsidR="004A0A30" w:rsidRPr="00D32E34">
          <w:rPr>
            <w:rStyle w:val="Hyperlink"/>
            <w:rFonts w:ascii="David" w:hAnsi="David" w:cs="David"/>
            <w:lang w:val="en-US" w:eastAsia="en-US" w:bidi="en-US"/>
          </w:rPr>
          <w:t xml:space="preserve">http://www.bat-yam.muni.il </w:t>
        </w:r>
      </w:hyperlink>
      <w:r w:rsidR="006E760F" w:rsidRPr="00D32E34">
        <w:rPr>
          <w:rFonts w:ascii="David" w:hAnsi="David" w:cs="David"/>
          <w:rtl/>
        </w:rPr>
        <w:t>.</w:t>
      </w:r>
    </w:p>
    <w:p w:rsidR="004A0A30" w:rsidRPr="00D32E34" w:rsidRDefault="004A0A30" w:rsidP="00894E27">
      <w:pPr>
        <w:tabs>
          <w:tab w:val="right" w:pos="5614"/>
        </w:tabs>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6.1.3</w:t>
      </w:r>
      <w:r w:rsidRPr="00D32E34">
        <w:rPr>
          <w:rFonts w:ascii="David" w:hAnsi="David" w:cs="David"/>
          <w:rtl/>
        </w:rPr>
        <w:t>. זכויות היוצרים ומסמכי המכרז הם רכוש העירייה והם נמסרים למציע לשם השתתפותו במכרז בלבד. אין לעשות במסמכי המכרז כל שימוש אלא למטרה זו.</w:t>
      </w:r>
      <w:r w:rsidR="00E73C2D" w:rsidRPr="00D32E34">
        <w:rPr>
          <w:rFonts w:ascii="David" w:hAnsi="David" w:cs="David"/>
          <w:rtl/>
        </w:rPr>
        <w:t xml:space="preserve"> </w:t>
      </w:r>
    </w:p>
    <w:p w:rsidR="00E73C2D" w:rsidRPr="00D32E34" w:rsidRDefault="00E73C2D"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6.1.4</w:t>
      </w:r>
      <w:r w:rsidRPr="00D32E34">
        <w:rPr>
          <w:rFonts w:ascii="David" w:hAnsi="David" w:cs="David"/>
          <w:rtl/>
        </w:rPr>
        <w:t>. למען הסר כל ספק, העירייה אוסרת על שימוש מכל סוג ומין שהוא במסמכי המכרז, חלקם או כולם, בין בשלמות ובין לשיעורין, אלא למטרות ההשתתפות במכרז זה.</w:t>
      </w:r>
    </w:p>
    <w:p w:rsidR="00E73C2D" w:rsidRPr="00D32E34" w:rsidRDefault="00E73C2D"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6.2</w:t>
      </w:r>
      <w:r w:rsidRPr="00D32E34">
        <w:rPr>
          <w:rFonts w:ascii="David" w:hAnsi="David" w:cs="David"/>
          <w:rtl/>
        </w:rPr>
        <w:t xml:space="preserve">. </w:t>
      </w:r>
      <w:r w:rsidRPr="00D32E34">
        <w:rPr>
          <w:rFonts w:ascii="David" w:hAnsi="David" w:cs="David"/>
          <w:u w:val="single"/>
          <w:rtl/>
        </w:rPr>
        <w:t>אישור הבנת תנאים</w:t>
      </w:r>
    </w:p>
    <w:p w:rsidR="00E73C2D" w:rsidRPr="00D32E34" w:rsidRDefault="00E73C2D" w:rsidP="00894E27">
      <w:pPr>
        <w:bidi/>
        <w:spacing w:line="276" w:lineRule="auto"/>
        <w:jc w:val="both"/>
        <w:rPr>
          <w:rFonts w:ascii="David" w:hAnsi="David" w:cs="David"/>
          <w:rtl/>
        </w:rPr>
      </w:pPr>
    </w:p>
    <w:p w:rsidR="00E73C2D"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6.2.1</w:t>
      </w:r>
      <w:r w:rsidRPr="00D32E34">
        <w:rPr>
          <w:rFonts w:ascii="David" w:hAnsi="David" w:cs="David"/>
          <w:rtl/>
        </w:rPr>
        <w:t>. מציע אחראי לבדיקת מסמכי המכרז, וכל התנאים ו</w:t>
      </w:r>
      <w:r w:rsidR="00761C2D" w:rsidRPr="00D32E34">
        <w:rPr>
          <w:rFonts w:ascii="David" w:hAnsi="David" w:cs="David"/>
          <w:rtl/>
        </w:rPr>
        <w:t>הנסיבות העשויים להשפיע על הצעתו.</w:t>
      </w:r>
    </w:p>
    <w:p w:rsidR="00761C2D" w:rsidRPr="00D32E34" w:rsidRDefault="00761C2D"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6.2.2</w:t>
      </w:r>
      <w:r w:rsidRPr="00D32E34">
        <w:rPr>
          <w:rFonts w:ascii="David" w:hAnsi="David" w:cs="David"/>
          <w:rtl/>
        </w:rPr>
        <w:t xml:space="preserve">. מציע יאשר בהתאם לנוסח האישור, אשר מצורף </w:t>
      </w:r>
      <w:r w:rsidR="00761C2D" w:rsidRPr="00D32E34">
        <w:rPr>
          <w:rFonts w:ascii="David" w:hAnsi="David" w:cs="David"/>
          <w:rtl/>
        </w:rPr>
        <w:t>למכרז</w:t>
      </w:r>
      <w:r w:rsidRPr="00D32E34">
        <w:rPr>
          <w:rFonts w:ascii="David" w:hAnsi="David" w:cs="David"/>
          <w:rtl/>
        </w:rPr>
        <w:t xml:space="preserve"> ז</w:t>
      </w:r>
      <w:r w:rsidR="00761C2D" w:rsidRPr="00D32E34">
        <w:rPr>
          <w:rFonts w:ascii="David" w:hAnsi="David" w:cs="David"/>
          <w:rtl/>
        </w:rPr>
        <w:t>ה</w:t>
      </w:r>
      <w:r w:rsidRPr="00D32E34">
        <w:rPr>
          <w:rFonts w:ascii="David" w:hAnsi="David" w:cs="David"/>
          <w:rtl/>
        </w:rPr>
        <w:t xml:space="preserve"> (טופס מס׳ </w:t>
      </w:r>
      <w:r w:rsidRPr="00D32E34">
        <w:rPr>
          <w:rFonts w:ascii="David" w:hAnsi="David" w:cs="David"/>
          <w:lang w:val="en-US" w:eastAsia="en-US" w:bidi="en-US"/>
        </w:rPr>
        <w:t>1</w:t>
      </w:r>
      <w:r w:rsidRPr="00D32E34">
        <w:rPr>
          <w:rFonts w:ascii="David" w:hAnsi="David" w:cs="David"/>
          <w:rtl/>
        </w:rPr>
        <w:t>), כי קיבל לידיו את מסמכי המכרז, קראם והבינם, וכי הוא מקבל על עצמו את תנאיהם ואת כל ההתחייבויות הגלומות בהם.</w:t>
      </w:r>
    </w:p>
    <w:p w:rsidR="00373C7B" w:rsidRPr="00D32E34" w:rsidRDefault="00373C7B"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6.2.3</w:t>
      </w:r>
      <w:r w:rsidRPr="00D32E34">
        <w:rPr>
          <w:rFonts w:ascii="David" w:hAnsi="David" w:cs="David"/>
          <w:rtl/>
        </w:rPr>
        <w:t xml:space="preserve">. לא תישמע כל טענה של המציע באשר לאי הבנת תנאי המכרז, והמציע לא יהיה רשאי לחזור בו מהצעתו כל עוד זו מוגדרת כתקפה על פי מסמך זה. חזר המציע מהצעתו מכל סיבה שהיא תהיה העירייה זכאית לכל סעד העומד לה, לרבות ומבלי לפגוע בכלליות האמור - חילוט הערבות הבנקאית </w:t>
      </w:r>
      <w:r w:rsidRPr="00D32E34">
        <w:rPr>
          <w:rFonts w:ascii="David" w:hAnsi="David" w:cs="David"/>
          <w:rtl/>
        </w:rPr>
        <w:lastRenderedPageBreak/>
        <w:t>(כהגדרתה להלן).</w:t>
      </w:r>
    </w:p>
    <w:p w:rsidR="00373C7B" w:rsidRPr="00D32E34" w:rsidRDefault="00373C7B"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6.3</w:t>
      </w:r>
      <w:r w:rsidRPr="00D32E34">
        <w:rPr>
          <w:rFonts w:ascii="David" w:hAnsi="David" w:cs="David"/>
          <w:rtl/>
        </w:rPr>
        <w:t xml:space="preserve">. </w:t>
      </w:r>
      <w:r w:rsidRPr="00D32E34">
        <w:rPr>
          <w:rFonts w:ascii="David" w:hAnsi="David" w:cs="David"/>
          <w:u w:val="single"/>
          <w:rtl/>
        </w:rPr>
        <w:t>שינוי תנאי המכרז</w:t>
      </w:r>
    </w:p>
    <w:p w:rsidR="00373C7B" w:rsidRPr="00D32E34" w:rsidRDefault="00373C7B"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6.3.1</w:t>
      </w:r>
      <w:r w:rsidRPr="00D32E34">
        <w:rPr>
          <w:rFonts w:ascii="David" w:hAnsi="David" w:cs="David"/>
          <w:rtl/>
        </w:rPr>
        <w:t xml:space="preserve">. </w:t>
      </w:r>
      <w:r w:rsidR="00880DA2" w:rsidRPr="00D32E34">
        <w:rPr>
          <w:rFonts w:ascii="David" w:hAnsi="David" w:cs="David"/>
          <w:rtl/>
        </w:rPr>
        <w:t>עד למועד האחרון להגשת מסמכי המכרז</w:t>
      </w:r>
      <w:r w:rsidRPr="00D32E34">
        <w:rPr>
          <w:rFonts w:ascii="David" w:hAnsi="David" w:cs="David"/>
          <w:rtl/>
        </w:rPr>
        <w:t xml:space="preserve">, העירייה שומרת לעצמה את שיקול הדעת הבלעדי, לשנות, לעדכן, או לסייג כל תנאי מתנאי </w:t>
      </w:r>
      <w:r w:rsidR="00761C2D" w:rsidRPr="00D32E34">
        <w:rPr>
          <w:rFonts w:ascii="David" w:hAnsi="David" w:cs="David"/>
          <w:rtl/>
        </w:rPr>
        <w:t>המכרז</w:t>
      </w:r>
      <w:r w:rsidRPr="00D32E34">
        <w:rPr>
          <w:rFonts w:ascii="David" w:hAnsi="David" w:cs="David"/>
          <w:rtl/>
        </w:rPr>
        <w:t>, במידה שהיא סבורה כי שינוי, עדכון או סייג כאמור נדרשים לצרכי העירייה.</w:t>
      </w:r>
    </w:p>
    <w:p w:rsidR="00373C7B" w:rsidRPr="00D32E34" w:rsidRDefault="00373C7B"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6.3.2</w:t>
      </w:r>
      <w:r w:rsidRPr="00D32E34">
        <w:rPr>
          <w:rFonts w:ascii="David" w:hAnsi="David" w:cs="David"/>
          <w:rtl/>
        </w:rPr>
        <w:t>. שינוי תנאי המכרז ייעשה בהודעה בכתב שתופץ למציעים</w:t>
      </w:r>
      <w:r w:rsidR="00EB22A6" w:rsidRPr="00D32E34">
        <w:rPr>
          <w:rFonts w:ascii="David" w:hAnsi="David" w:cs="David"/>
          <w:rtl/>
        </w:rPr>
        <w:t xml:space="preserve"> שרכשו את מסמכי המכרז</w:t>
      </w:r>
      <w:r w:rsidRPr="00D32E34">
        <w:rPr>
          <w:rFonts w:ascii="David" w:hAnsi="David" w:cs="David"/>
          <w:rtl/>
        </w:rPr>
        <w:t>. הודעות אלה תהוונה חלק בלתי נפרד מתנאי המכרז. למען הסר ספק מובהר, כי לא יהיה כל תוקף לשינוי אלא אם ניתנה על כך בהודעה בכתב מטעם העירייה.</w:t>
      </w:r>
    </w:p>
    <w:p w:rsidR="004A3AE6" w:rsidRPr="00D32E34" w:rsidRDefault="004A3AE6" w:rsidP="00894E27">
      <w:pPr>
        <w:bidi/>
        <w:spacing w:line="276" w:lineRule="auto"/>
        <w:ind w:left="360" w:hanging="360"/>
        <w:jc w:val="both"/>
        <w:rPr>
          <w:rFonts w:ascii="David" w:hAnsi="David" w:cs="David"/>
          <w:rtl/>
        </w:rPr>
      </w:pPr>
    </w:p>
    <w:p w:rsidR="007E619A"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6.3.3</w:t>
      </w:r>
      <w:r w:rsidRPr="00D32E34">
        <w:rPr>
          <w:rFonts w:ascii="David" w:hAnsi="David" w:cs="David"/>
          <w:rtl/>
        </w:rPr>
        <w:t xml:space="preserve">. המציע יחתום בחתימת </w:t>
      </w:r>
      <w:r w:rsidR="00D32E34" w:rsidRPr="00D32E34">
        <w:rPr>
          <w:rFonts w:ascii="David" w:hAnsi="David" w:cs="David" w:hint="cs"/>
          <w:rtl/>
        </w:rPr>
        <w:t>מורשה</w:t>
      </w:r>
      <w:r w:rsidRPr="00D32E34">
        <w:rPr>
          <w:rFonts w:ascii="David" w:hAnsi="David" w:cs="David"/>
          <w:rtl/>
        </w:rPr>
        <w:t xml:space="preserve"> החתימה שלו על הודעה כאמור ויצרף אותה כחלק ממסמכי המכרז המוגשים במסגרת הצעתו.</w:t>
      </w:r>
    </w:p>
    <w:p w:rsidR="007E619A" w:rsidRPr="00D32E34" w:rsidRDefault="007E619A" w:rsidP="00894E27">
      <w:pPr>
        <w:bidi/>
        <w:spacing w:line="276" w:lineRule="auto"/>
        <w:jc w:val="both"/>
        <w:rPr>
          <w:rFonts w:ascii="David" w:hAnsi="David" w:cs="David"/>
          <w:rtl/>
        </w:rPr>
      </w:pPr>
    </w:p>
    <w:p w:rsidR="00D91938" w:rsidRDefault="006E760F" w:rsidP="00894E27">
      <w:pPr>
        <w:tabs>
          <w:tab w:val="left" w:pos="1823"/>
        </w:tabs>
        <w:bidi/>
        <w:spacing w:line="276" w:lineRule="auto"/>
        <w:ind w:left="360" w:hanging="360"/>
        <w:jc w:val="both"/>
        <w:rPr>
          <w:rFonts w:ascii="David" w:hAnsi="David" w:cs="David"/>
          <w:rtl/>
        </w:rPr>
      </w:pPr>
      <w:r w:rsidRPr="00D32E34">
        <w:rPr>
          <w:rFonts w:ascii="David" w:hAnsi="David" w:cs="David"/>
          <w:lang w:val="en-US" w:eastAsia="en-US" w:bidi="en-US"/>
        </w:rPr>
        <w:t>6.3.4</w:t>
      </w:r>
      <w:r w:rsidR="00373C7B" w:rsidRPr="00D32E34">
        <w:rPr>
          <w:rFonts w:ascii="David" w:hAnsi="David" w:cs="David"/>
          <w:rtl/>
        </w:rPr>
        <w:t>.</w:t>
      </w:r>
      <w:r w:rsidR="00511478" w:rsidRPr="00D32E34">
        <w:rPr>
          <w:rFonts w:ascii="David" w:hAnsi="David" w:cs="David"/>
          <w:rtl/>
        </w:rPr>
        <w:t xml:space="preserve"> </w:t>
      </w:r>
      <w:r w:rsidRPr="00D32E34">
        <w:rPr>
          <w:rFonts w:ascii="David" w:hAnsi="David" w:cs="David"/>
          <w:rtl/>
        </w:rPr>
        <w:t xml:space="preserve">המציעים יאשרו בחוזר קבלת ההודעה מהעירייה, זאת בתוך </w:t>
      </w:r>
      <w:r w:rsidR="001C65F5" w:rsidRPr="00D32E34">
        <w:rPr>
          <w:rFonts w:ascii="David" w:hAnsi="David" w:cs="David"/>
          <w:lang w:val="en-US" w:eastAsia="en-US" w:bidi="en-US"/>
        </w:rPr>
        <w:t>24</w:t>
      </w:r>
      <w:r w:rsidR="001C65F5" w:rsidRPr="00D32E34">
        <w:rPr>
          <w:rFonts w:ascii="David" w:hAnsi="David" w:cs="David"/>
          <w:rtl/>
        </w:rPr>
        <w:t>-שעות</w:t>
      </w:r>
      <w:r w:rsidRPr="00D32E34">
        <w:rPr>
          <w:rFonts w:ascii="David" w:hAnsi="David" w:cs="David"/>
          <w:rtl/>
        </w:rPr>
        <w:t xml:space="preserve"> ממועד קבלתה.</w:t>
      </w:r>
    </w:p>
    <w:p w:rsidR="008C2EBC" w:rsidRPr="00D32E34" w:rsidRDefault="008C2EBC" w:rsidP="006C4FE8">
      <w:pPr>
        <w:tabs>
          <w:tab w:val="left" w:pos="1823"/>
        </w:tabs>
        <w:bidi/>
        <w:spacing w:line="276" w:lineRule="auto"/>
        <w:jc w:val="both"/>
        <w:rPr>
          <w:rFonts w:ascii="David" w:hAnsi="David" w:cs="David"/>
          <w:rtl/>
        </w:rPr>
      </w:pPr>
    </w:p>
    <w:p w:rsidR="00D91938" w:rsidRPr="00D32E34" w:rsidRDefault="006E760F" w:rsidP="00894E27">
      <w:pPr>
        <w:tabs>
          <w:tab w:val="left" w:pos="370"/>
        </w:tabs>
        <w:bidi/>
        <w:spacing w:line="276" w:lineRule="auto"/>
        <w:jc w:val="both"/>
        <w:rPr>
          <w:rFonts w:ascii="David" w:hAnsi="David" w:cs="David"/>
          <w:rtl/>
        </w:rPr>
      </w:pPr>
      <w:r w:rsidRPr="00D32E34">
        <w:rPr>
          <w:rFonts w:ascii="David" w:hAnsi="David" w:cs="David"/>
          <w:lang w:val="en-US" w:eastAsia="en-US" w:bidi="en-US"/>
        </w:rPr>
        <w:t>7</w:t>
      </w:r>
      <w:r w:rsidRPr="00D32E34">
        <w:rPr>
          <w:rFonts w:ascii="David" w:hAnsi="David" w:cs="David"/>
          <w:rtl/>
        </w:rPr>
        <w:t>.</w:t>
      </w:r>
      <w:r w:rsidRPr="00D32E34">
        <w:rPr>
          <w:rFonts w:ascii="David" w:hAnsi="David" w:cs="David"/>
          <w:rtl/>
        </w:rPr>
        <w:tab/>
      </w:r>
      <w:r w:rsidRPr="00D32E34">
        <w:rPr>
          <w:rFonts w:ascii="David" w:hAnsi="David" w:cs="David"/>
          <w:b/>
          <w:bCs/>
          <w:u w:val="single"/>
          <w:rtl/>
        </w:rPr>
        <w:t>הגשת ההצעות</w:t>
      </w:r>
    </w:p>
    <w:p w:rsidR="00373C7B" w:rsidRPr="00D32E34" w:rsidRDefault="00373C7B" w:rsidP="00894E27">
      <w:pPr>
        <w:tabs>
          <w:tab w:val="left" w:pos="370"/>
        </w:tabs>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7.1</w:t>
      </w:r>
      <w:r w:rsidRPr="00D32E34">
        <w:rPr>
          <w:rFonts w:ascii="David" w:hAnsi="David" w:cs="David"/>
          <w:rtl/>
        </w:rPr>
        <w:t xml:space="preserve">. </w:t>
      </w:r>
      <w:r w:rsidRPr="00D32E34">
        <w:rPr>
          <w:rFonts w:ascii="David" w:hAnsi="David" w:cs="David"/>
          <w:u w:val="single"/>
          <w:rtl/>
        </w:rPr>
        <w:t>התאמה לתנאי המכרז</w:t>
      </w:r>
    </w:p>
    <w:p w:rsidR="00373C7B" w:rsidRPr="00D32E34" w:rsidRDefault="00373C7B" w:rsidP="00894E27">
      <w:pPr>
        <w:bidi/>
        <w:spacing w:line="276" w:lineRule="auto"/>
        <w:jc w:val="both"/>
        <w:rPr>
          <w:rFonts w:ascii="David" w:hAnsi="David" w:cs="David"/>
          <w:rtl/>
        </w:rPr>
      </w:pPr>
    </w:p>
    <w:p w:rsidR="00D91938"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7.1.1</w:t>
      </w:r>
      <w:r w:rsidRPr="00D32E34">
        <w:rPr>
          <w:rFonts w:ascii="David" w:hAnsi="David" w:cs="David"/>
          <w:rtl/>
        </w:rPr>
        <w:t>. ההצעות תהיינה ערוכות ומוגשות לפי תנאי המכרז. על המציע להתייחס בהצעתו לכל הפרטים הנדרשים בתנאי המכרז ולצרף לה את כל המסמכים הנדרשים.</w:t>
      </w:r>
    </w:p>
    <w:p w:rsidR="00FC23D8" w:rsidRPr="00D32E34" w:rsidRDefault="00FC23D8" w:rsidP="00FC23D8">
      <w:pPr>
        <w:bidi/>
        <w:spacing w:line="276" w:lineRule="auto"/>
        <w:ind w:left="360" w:hanging="360"/>
        <w:jc w:val="both"/>
        <w:rPr>
          <w:rFonts w:ascii="David" w:hAnsi="David" w:cs="David"/>
          <w:rtl/>
        </w:rPr>
      </w:pPr>
    </w:p>
    <w:p w:rsidR="00D91938" w:rsidRPr="000B1022" w:rsidRDefault="00A10F97" w:rsidP="00894E27">
      <w:pPr>
        <w:bidi/>
        <w:spacing w:line="276" w:lineRule="auto"/>
        <w:jc w:val="both"/>
        <w:rPr>
          <w:rFonts w:ascii="David" w:hAnsi="David" w:cs="David"/>
          <w:b/>
          <w:bCs/>
          <w:rtl/>
        </w:rPr>
      </w:pPr>
      <w:r w:rsidRPr="000B1022">
        <w:rPr>
          <w:rFonts w:ascii="David" w:hAnsi="David" w:cs="David"/>
          <w:b/>
          <w:bCs/>
          <w:rtl/>
        </w:rPr>
        <w:t xml:space="preserve">       </w:t>
      </w:r>
      <w:r w:rsidR="006E760F" w:rsidRPr="000B1022">
        <w:rPr>
          <w:rFonts w:ascii="David" w:hAnsi="David" w:cs="David"/>
          <w:b/>
          <w:bCs/>
          <w:rtl/>
        </w:rPr>
        <w:t>חובה על המציע למלא את כל הסעיפים המופיעים בהצעתו בשלמותם ואין להותיר סעיפים ללא מילוי.</w:t>
      </w:r>
    </w:p>
    <w:p w:rsidR="00373C7B" w:rsidRPr="00D32E34" w:rsidRDefault="00373C7B" w:rsidP="00894E27">
      <w:pPr>
        <w:bidi/>
        <w:spacing w:line="276" w:lineRule="auto"/>
        <w:jc w:val="both"/>
        <w:rPr>
          <w:rFonts w:ascii="David" w:hAnsi="David" w:cs="David"/>
          <w:rtl/>
        </w:rPr>
      </w:pPr>
    </w:p>
    <w:p w:rsidR="00761C2D" w:rsidRPr="00D32E34" w:rsidRDefault="006E760F" w:rsidP="00AA701B">
      <w:pPr>
        <w:bidi/>
        <w:spacing w:line="276" w:lineRule="auto"/>
        <w:ind w:left="360" w:hanging="360"/>
        <w:jc w:val="both"/>
        <w:rPr>
          <w:rFonts w:ascii="David" w:hAnsi="David" w:cs="David"/>
          <w:rtl/>
        </w:rPr>
      </w:pPr>
      <w:r w:rsidRPr="00D32E34">
        <w:rPr>
          <w:rFonts w:ascii="David" w:hAnsi="David" w:cs="David"/>
          <w:lang w:val="en-US" w:eastAsia="en-US" w:bidi="en-US"/>
        </w:rPr>
        <w:t>7.1.2</w:t>
      </w:r>
      <w:r w:rsidRPr="00D32E34">
        <w:rPr>
          <w:rFonts w:ascii="David" w:hAnsi="David" w:cs="David"/>
          <w:rtl/>
        </w:rPr>
        <w:t>. המציע רשאי לצרף להצעתו העתקים של מסמכים מקוריים ובלבד שכל העתק כאמור יהיה מאושר כנאמן למקור על ידי עו״ד או רו״ח.</w:t>
      </w:r>
    </w:p>
    <w:p w:rsidR="00373C7B" w:rsidRPr="00D32E34" w:rsidRDefault="00373C7B"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7.2</w:t>
      </w:r>
      <w:r w:rsidRPr="00D32E34">
        <w:rPr>
          <w:rFonts w:ascii="David" w:hAnsi="David" w:cs="David"/>
          <w:rtl/>
        </w:rPr>
        <w:t xml:space="preserve">. </w:t>
      </w:r>
      <w:r w:rsidRPr="00D32E34">
        <w:rPr>
          <w:rFonts w:ascii="David" w:hAnsi="David" w:cs="David"/>
          <w:u w:val="single"/>
          <w:rtl/>
        </w:rPr>
        <w:t>בחירה בין הצעות זהות</w:t>
      </w:r>
    </w:p>
    <w:p w:rsidR="00426DE6" w:rsidRPr="00D32E34" w:rsidRDefault="00426DE6" w:rsidP="00894E27">
      <w:pPr>
        <w:bidi/>
        <w:spacing w:line="276" w:lineRule="auto"/>
        <w:jc w:val="both"/>
        <w:rPr>
          <w:rFonts w:ascii="David" w:hAnsi="David" w:cs="David"/>
          <w:rtl/>
        </w:rPr>
      </w:pPr>
    </w:p>
    <w:p w:rsidR="00D91938" w:rsidRPr="00D32E34" w:rsidRDefault="006E760F" w:rsidP="00101368">
      <w:pPr>
        <w:bidi/>
        <w:spacing w:line="276" w:lineRule="auto"/>
        <w:ind w:left="360" w:hanging="360"/>
        <w:jc w:val="both"/>
        <w:rPr>
          <w:rFonts w:ascii="David" w:hAnsi="David" w:cs="David"/>
          <w:rtl/>
        </w:rPr>
      </w:pPr>
      <w:r w:rsidRPr="00D32E34">
        <w:rPr>
          <w:rFonts w:ascii="David" w:hAnsi="David" w:cs="David"/>
          <w:lang w:val="en-US" w:eastAsia="en-US" w:bidi="en-US"/>
        </w:rPr>
        <w:t>7.2.1</w:t>
      </w:r>
      <w:r w:rsidRPr="00D32E34">
        <w:rPr>
          <w:rFonts w:ascii="David" w:hAnsi="David" w:cs="David"/>
          <w:rtl/>
        </w:rPr>
        <w:t xml:space="preserve">. היה ותהיינה מספר הצעות אשר תיקבענה על ידי ועדת המכרזים כהצעות הטובות ביותר (שעמדו בתנאי הסף) </w:t>
      </w:r>
      <w:r w:rsidR="00B74481">
        <w:rPr>
          <w:rFonts w:ascii="David" w:hAnsi="David" w:cs="David" w:hint="cs"/>
          <w:rtl/>
        </w:rPr>
        <w:t>ו</w:t>
      </w:r>
      <w:r w:rsidRPr="00D32E34">
        <w:rPr>
          <w:rFonts w:ascii="David" w:hAnsi="David" w:cs="David"/>
          <w:rtl/>
        </w:rPr>
        <w:t>הן זהות תהיה ועדת המכרזים רשאית להכריע ביניהן על סמך התמחרות נוספת שבה יתבקשו המציעים להגיש הצעה משופרת תוך שלושה (</w:t>
      </w:r>
      <w:r w:rsidRPr="00D32E34">
        <w:rPr>
          <w:rFonts w:ascii="David" w:hAnsi="David" w:cs="David"/>
          <w:lang w:val="en-US" w:eastAsia="en-US" w:bidi="en-US"/>
        </w:rPr>
        <w:t>3</w:t>
      </w:r>
      <w:r w:rsidRPr="00D32E34">
        <w:rPr>
          <w:rFonts w:ascii="David" w:hAnsi="David" w:cs="David"/>
          <w:rtl/>
        </w:rPr>
        <w:t>) ימים מיום קבלת הודעה על כך</w:t>
      </w:r>
      <w:r w:rsidR="004A3AE6" w:rsidRPr="00D32E34">
        <w:rPr>
          <w:rFonts w:ascii="David" w:hAnsi="David" w:cs="David"/>
          <w:rtl/>
        </w:rPr>
        <w:t>, ובין</w:t>
      </w:r>
      <w:r w:rsidRPr="00D32E34">
        <w:rPr>
          <w:rFonts w:ascii="David" w:hAnsi="David" w:cs="David"/>
          <w:rtl/>
        </w:rPr>
        <w:t xml:space="preserve"> הצעות אלה תיקבע ההצעה הזוכה במסגרת ועדת המכרזים.</w:t>
      </w:r>
    </w:p>
    <w:p w:rsidR="001B7618" w:rsidRPr="00D32E34" w:rsidRDefault="001B7618" w:rsidP="00894E27">
      <w:pPr>
        <w:bidi/>
        <w:spacing w:line="276" w:lineRule="auto"/>
        <w:ind w:left="360" w:hanging="360"/>
        <w:jc w:val="both"/>
        <w:rPr>
          <w:rFonts w:ascii="David" w:hAnsi="David" w:cs="David"/>
          <w:rtl/>
        </w:rPr>
      </w:pPr>
    </w:p>
    <w:p w:rsidR="00D91938" w:rsidRPr="00D32E34" w:rsidRDefault="006E760F" w:rsidP="00894E27">
      <w:pPr>
        <w:tabs>
          <w:tab w:val="left" w:pos="1146"/>
        </w:tabs>
        <w:bidi/>
        <w:spacing w:line="276" w:lineRule="auto"/>
        <w:jc w:val="both"/>
        <w:rPr>
          <w:rFonts w:ascii="David" w:hAnsi="David" w:cs="David"/>
          <w:rtl/>
        </w:rPr>
      </w:pPr>
      <w:r w:rsidRPr="00D32E34">
        <w:rPr>
          <w:rFonts w:ascii="David" w:hAnsi="David" w:cs="David"/>
          <w:lang w:val="en-US" w:eastAsia="en-US" w:bidi="en-US"/>
        </w:rPr>
        <w:t>7.3</w:t>
      </w:r>
      <w:r w:rsidR="001B7618" w:rsidRPr="00D32E34">
        <w:rPr>
          <w:rFonts w:ascii="David" w:hAnsi="David" w:cs="David"/>
          <w:rtl/>
        </w:rPr>
        <w:t>.</w:t>
      </w:r>
      <w:r w:rsidRPr="00D32E34">
        <w:rPr>
          <w:rFonts w:ascii="David" w:hAnsi="David" w:cs="David"/>
          <w:u w:val="single"/>
          <w:rtl/>
        </w:rPr>
        <w:t>סודיות ההצעה ושמירה על הליך הוגן</w:t>
      </w:r>
    </w:p>
    <w:p w:rsidR="00426DE6" w:rsidRPr="00D32E34" w:rsidRDefault="00426DE6" w:rsidP="00894E27">
      <w:pPr>
        <w:tabs>
          <w:tab w:val="left" w:pos="1146"/>
        </w:tabs>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7.3.1</w:t>
      </w:r>
      <w:r w:rsidRPr="00D32E34">
        <w:rPr>
          <w:rFonts w:ascii="David" w:hAnsi="David" w:cs="David"/>
          <w:rtl/>
        </w:rPr>
        <w:t>. מבלי לגרוע מהאמור לעיל, מובהר כי המציע אינו רשאי לגלות טרם הגשת הצעתו, את פרטי הצעתו לאחרים בכלל ולמשתתפים אחרים במכרז זה בפרט ו/או לבצע כל פעולה שיש בה משום תכסיסנות בהליך המכרז.</w:t>
      </w:r>
    </w:p>
    <w:p w:rsidR="00426DE6" w:rsidRPr="00D32E34" w:rsidRDefault="00426DE6"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7.3.2</w:t>
      </w:r>
      <w:r w:rsidRPr="00D32E34">
        <w:rPr>
          <w:rFonts w:ascii="David" w:hAnsi="David" w:cs="David"/>
          <w:rtl/>
        </w:rPr>
        <w:t xml:space="preserve">. בנוסף כל מציע יחתום על הצהרת אי קבלת דמי תיווך (טופס מס׳ </w:t>
      </w:r>
      <w:r w:rsidR="00AB1F77" w:rsidRPr="00D32E34">
        <w:rPr>
          <w:rFonts w:ascii="David" w:hAnsi="David" w:cs="David"/>
          <w:rtl/>
          <w:lang w:val="en-US" w:eastAsia="en-US"/>
        </w:rPr>
        <w:t>8</w:t>
      </w:r>
      <w:r w:rsidRPr="00D32E34">
        <w:rPr>
          <w:rFonts w:ascii="David" w:hAnsi="David" w:cs="David"/>
          <w:rtl/>
        </w:rPr>
        <w:t>) ל</w:t>
      </w:r>
      <w:r w:rsidR="00761C2D" w:rsidRPr="00D32E34">
        <w:rPr>
          <w:rFonts w:ascii="David" w:hAnsi="David" w:cs="David"/>
          <w:rtl/>
        </w:rPr>
        <w:t>מכרז</w:t>
      </w:r>
      <w:r w:rsidRPr="00D32E34">
        <w:rPr>
          <w:rFonts w:ascii="David" w:hAnsi="David" w:cs="David"/>
          <w:rtl/>
        </w:rPr>
        <w:t xml:space="preserve"> זו ויגישה כחלק ממסמכי ההצעה.</w:t>
      </w:r>
    </w:p>
    <w:p w:rsidR="00426DE6" w:rsidRPr="00D32E34" w:rsidRDefault="00426DE6"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7.3.</w:t>
      </w:r>
      <w:r w:rsidR="004967EE" w:rsidRPr="00D32E34">
        <w:rPr>
          <w:rFonts w:ascii="David" w:hAnsi="David" w:cs="David"/>
          <w:lang w:val="en-US" w:eastAsia="en-US" w:bidi="en-US"/>
        </w:rPr>
        <w:t>3</w:t>
      </w:r>
      <w:r w:rsidRPr="00D32E34">
        <w:rPr>
          <w:rFonts w:ascii="David" w:hAnsi="David" w:cs="David"/>
          <w:rtl/>
        </w:rPr>
        <w:t>. אין באמור בסעיף זה כדי לגרוע מהוראות כל דין ו/או החלטות של בית המשפט בדבר חובת הגילוי של פרטי ההצעות המשתתפות במכרז וכל מציע מוותר בזאת על כל טענה ו/או דרישה כנגד העירייה בעניין גילוי תוכן מסמכי ההצעה שלו.</w:t>
      </w:r>
    </w:p>
    <w:p w:rsidR="00A73C82" w:rsidRPr="00D32E34" w:rsidRDefault="00A73C82"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outlineLvl w:val="4"/>
        <w:rPr>
          <w:rFonts w:ascii="David" w:hAnsi="David" w:cs="David"/>
          <w:rtl/>
        </w:rPr>
      </w:pPr>
      <w:bookmarkStart w:id="14" w:name="bookmark13"/>
      <w:r w:rsidRPr="00D32E34">
        <w:rPr>
          <w:rFonts w:ascii="David" w:hAnsi="David" w:cs="David"/>
          <w:lang w:val="en-US" w:eastAsia="en-US" w:bidi="en-US"/>
        </w:rPr>
        <w:t>7.3.</w:t>
      </w:r>
      <w:r w:rsidR="004967EE" w:rsidRPr="00D32E34">
        <w:rPr>
          <w:rFonts w:ascii="David" w:hAnsi="David" w:cs="David"/>
          <w:lang w:val="en-US" w:eastAsia="en-US" w:bidi="en-US"/>
        </w:rPr>
        <w:t>4</w:t>
      </w:r>
      <w:r w:rsidRPr="00D32E34">
        <w:rPr>
          <w:rFonts w:ascii="David" w:hAnsi="David" w:cs="David"/>
          <w:rtl/>
        </w:rPr>
        <w:t xml:space="preserve">. </w:t>
      </w:r>
      <w:r w:rsidRPr="00D32E34">
        <w:rPr>
          <w:rFonts w:ascii="David" w:hAnsi="David" w:cs="David"/>
          <w:b/>
          <w:bCs/>
          <w:rtl/>
        </w:rPr>
        <w:t>למען הסר כל ספק, ובשים לב לעובדה כי במסגרת ההליך תהיה ועדת המכרזים רשאית לפסול הצעות ואף לבטל הליך זה, אם יעלה חשד ו/או יתברר</w:t>
      </w:r>
      <w:bookmarkEnd w:id="14"/>
      <w:r w:rsidR="00A73C82" w:rsidRPr="00D32E34">
        <w:rPr>
          <w:rFonts w:ascii="David" w:hAnsi="David" w:cs="David"/>
          <w:b/>
          <w:bCs/>
          <w:rtl/>
        </w:rPr>
        <w:t xml:space="preserve"> </w:t>
      </w:r>
      <w:r w:rsidRPr="00D32E34">
        <w:rPr>
          <w:rFonts w:ascii="David" w:hAnsi="David" w:cs="David"/>
          <w:b/>
          <w:bCs/>
          <w:rtl/>
        </w:rPr>
        <w:t>כי בין המשתתפים (כולם או חלקם</w:t>
      </w:r>
      <w:r w:rsidR="00A73C82" w:rsidRPr="00D32E34">
        <w:rPr>
          <w:rFonts w:ascii="David" w:hAnsi="David" w:cs="David"/>
          <w:b/>
          <w:bCs/>
          <w:rtl/>
        </w:rPr>
        <w:t>)</w:t>
      </w:r>
      <w:r w:rsidRPr="00D32E34">
        <w:rPr>
          <w:rFonts w:ascii="David" w:hAnsi="David" w:cs="David"/>
          <w:b/>
          <w:bCs/>
          <w:rtl/>
        </w:rPr>
        <w:t xml:space="preserve"> היה תיאום כלשהו בכל הנוגע להגשת ההצעות למכרז ו/או כי קיים קשר בין המשתתפים בהליך זה.</w:t>
      </w:r>
    </w:p>
    <w:p w:rsidR="00A73C82" w:rsidRPr="00D32E34" w:rsidRDefault="00A73C82" w:rsidP="00894E27">
      <w:pPr>
        <w:bidi/>
        <w:spacing w:line="276" w:lineRule="auto"/>
        <w:ind w:left="382"/>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lastRenderedPageBreak/>
        <w:t>7.4</w:t>
      </w:r>
      <w:r w:rsidRPr="00D32E34">
        <w:rPr>
          <w:rFonts w:ascii="David" w:hAnsi="David" w:cs="David"/>
          <w:rtl/>
        </w:rPr>
        <w:t xml:space="preserve">. </w:t>
      </w:r>
      <w:r w:rsidRPr="00D32E34">
        <w:rPr>
          <w:rFonts w:ascii="David" w:hAnsi="David" w:cs="David"/>
          <w:u w:val="single"/>
          <w:rtl/>
        </w:rPr>
        <w:t>הצעה חתומה</w:t>
      </w:r>
    </w:p>
    <w:p w:rsidR="001B7618" w:rsidRPr="00D32E34" w:rsidRDefault="001B7618"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7.4.1</w:t>
      </w:r>
      <w:r w:rsidRPr="00D32E34">
        <w:rPr>
          <w:rFonts w:ascii="David" w:hAnsi="David" w:cs="David"/>
          <w:rtl/>
        </w:rPr>
        <w:t xml:space="preserve">. ההצעה על כל נספחיה, תהיה חתומה בחתימה מלאה של המציע או של מורשי החתימה של המציע (כאשר המציע הנו תאגיד), והיא תוגש בהתאם לתנאי </w:t>
      </w:r>
      <w:r w:rsidR="00761C2D" w:rsidRPr="00D32E34">
        <w:rPr>
          <w:rFonts w:ascii="David" w:hAnsi="David" w:cs="David"/>
          <w:rtl/>
        </w:rPr>
        <w:t>מכרז זה</w:t>
      </w:r>
      <w:r w:rsidRPr="00D32E34">
        <w:rPr>
          <w:rFonts w:ascii="David" w:hAnsi="David" w:cs="David"/>
          <w:rtl/>
        </w:rPr>
        <w:t xml:space="preserve"> להציע הצעות (בעט בלבד בצבע שחור או כחול).</w:t>
      </w:r>
    </w:p>
    <w:p w:rsidR="001B7618" w:rsidRPr="00D32E34" w:rsidRDefault="001B7618" w:rsidP="00894E27">
      <w:pPr>
        <w:bidi/>
        <w:spacing w:line="276" w:lineRule="auto"/>
        <w:ind w:left="360" w:hanging="360"/>
        <w:jc w:val="both"/>
        <w:rPr>
          <w:rFonts w:ascii="David" w:hAnsi="David" w:cs="David"/>
          <w:rtl/>
        </w:rPr>
      </w:pPr>
    </w:p>
    <w:p w:rsidR="00D91938"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7.4.2</w:t>
      </w:r>
      <w:r w:rsidRPr="00D32E34">
        <w:rPr>
          <w:rFonts w:ascii="David" w:hAnsi="David" w:cs="David"/>
          <w:rtl/>
        </w:rPr>
        <w:t xml:space="preserve">. המציע ימציא אישור של עו״ד או רו״ח בדבר זהות מורשי החתימה מטעמו וכי ההצעה וכל יתר מסמכי המכרז נחתמו על-ידי מורשי החתימה כאמור (טופס מס׳ </w:t>
      </w:r>
      <w:r w:rsidR="00AB1F77" w:rsidRPr="00D32E34">
        <w:rPr>
          <w:rFonts w:ascii="David" w:hAnsi="David" w:cs="David"/>
          <w:rtl/>
          <w:lang w:val="en-US" w:eastAsia="en-US"/>
        </w:rPr>
        <w:t>3</w:t>
      </w:r>
      <w:r w:rsidRPr="00D32E34">
        <w:rPr>
          <w:rFonts w:ascii="David" w:hAnsi="David" w:cs="David"/>
          <w:rtl/>
        </w:rPr>
        <w:t>).</w:t>
      </w:r>
    </w:p>
    <w:p w:rsidR="00B859B5" w:rsidRPr="00D32E34" w:rsidRDefault="00B859B5" w:rsidP="004E7A83">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7.5</w:t>
      </w:r>
      <w:r w:rsidRPr="00D32E34">
        <w:rPr>
          <w:rFonts w:ascii="David" w:hAnsi="David" w:cs="David"/>
          <w:rtl/>
        </w:rPr>
        <w:t xml:space="preserve">. </w:t>
      </w:r>
      <w:r w:rsidRPr="00D32E34">
        <w:rPr>
          <w:rFonts w:ascii="David" w:hAnsi="David" w:cs="David"/>
          <w:u w:val="single"/>
          <w:rtl/>
        </w:rPr>
        <w:t>תוקף ההצעה</w:t>
      </w:r>
    </w:p>
    <w:p w:rsidR="00B859B5" w:rsidRPr="00D32E34" w:rsidRDefault="00B859B5"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7.5.1</w:t>
      </w:r>
      <w:r w:rsidRPr="00D32E34">
        <w:rPr>
          <w:rFonts w:ascii="David" w:hAnsi="David" w:cs="David"/>
          <w:rtl/>
        </w:rPr>
        <w:t>. ההצעה תעמוד בתוקפה, למשך תשעים (</w:t>
      </w:r>
      <w:r w:rsidRPr="00D32E34">
        <w:rPr>
          <w:rFonts w:ascii="David" w:hAnsi="David" w:cs="David"/>
          <w:lang w:val="en-US" w:eastAsia="en-US" w:bidi="en-US"/>
        </w:rPr>
        <w:t>90</w:t>
      </w:r>
      <w:r w:rsidRPr="00D32E34">
        <w:rPr>
          <w:rFonts w:ascii="David" w:hAnsi="David" w:cs="David"/>
          <w:rtl/>
        </w:rPr>
        <w:t>) ימים מן המועד האחרון להגשת ההצעות.</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7.5.2</w:t>
      </w:r>
      <w:r w:rsidRPr="00D32E34">
        <w:rPr>
          <w:rFonts w:ascii="David" w:hAnsi="David" w:cs="David"/>
          <w:rtl/>
        </w:rPr>
        <w:t>. החליטה העירייה על הארכת המועד להגשת ההצעות כאמור לעיל, תעמוד ההצעה בתוקפה למשך תשעים (</w:t>
      </w:r>
      <w:r w:rsidRPr="00D32E34">
        <w:rPr>
          <w:rFonts w:ascii="David" w:hAnsi="David" w:cs="David"/>
          <w:lang w:val="en-US" w:eastAsia="en-US" w:bidi="en-US"/>
        </w:rPr>
        <w:t>90</w:t>
      </w:r>
      <w:r w:rsidRPr="00D32E34">
        <w:rPr>
          <w:rFonts w:ascii="David" w:hAnsi="David" w:cs="David"/>
          <w:rtl/>
        </w:rPr>
        <w:t>) ימים מכל מועד נדחה שנקבע להגשת ההצעות. הוארך תוקף ההצעות בהתאם לסעיף זה, אזי המציעים יידרשו (במידת הצורך), להאריך את תוק</w:t>
      </w:r>
      <w:r w:rsidR="002B383A" w:rsidRPr="00D32E34">
        <w:rPr>
          <w:rFonts w:ascii="David" w:hAnsi="David" w:cs="David"/>
          <w:rtl/>
        </w:rPr>
        <w:t>ף הערבות הבנקאית (כהגדרתה להלן)</w:t>
      </w:r>
      <w:r w:rsidR="00F26FFF" w:rsidRPr="00D32E34">
        <w:rPr>
          <w:rFonts w:ascii="David" w:hAnsi="David" w:cs="David"/>
          <w:rtl/>
        </w:rPr>
        <w:t xml:space="preserve"> </w:t>
      </w:r>
      <w:r w:rsidR="00583FA6" w:rsidRPr="00D32E34">
        <w:rPr>
          <w:rFonts w:ascii="David" w:hAnsi="David" w:cs="David"/>
          <w:rtl/>
        </w:rPr>
        <w:t>על חשבונם.</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7.5.3</w:t>
      </w:r>
      <w:r w:rsidRPr="00D32E34">
        <w:rPr>
          <w:rFonts w:ascii="David" w:hAnsi="David" w:cs="David"/>
          <w:rtl/>
        </w:rPr>
        <w:t>. העירייה רשאית להאריך תוקף של כל הצעה שלא זכתה במכרז, וזאת עד לאחר חתימת חוזה עם המציע שהצעתו הוכרזה כהצעה הזוכה במכרז.</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7.6</w:t>
      </w:r>
      <w:r w:rsidRPr="00D32E34">
        <w:rPr>
          <w:rFonts w:ascii="David" w:hAnsi="David" w:cs="David"/>
          <w:rtl/>
        </w:rPr>
        <w:t xml:space="preserve">. </w:t>
      </w:r>
      <w:r w:rsidRPr="00D32E34">
        <w:rPr>
          <w:rFonts w:ascii="David" w:hAnsi="David" w:cs="David"/>
          <w:u w:val="single"/>
          <w:rtl/>
        </w:rPr>
        <w:t>בדיקת ההצעות</w:t>
      </w:r>
    </w:p>
    <w:p w:rsidR="00B859B5" w:rsidRPr="00D32E34" w:rsidRDefault="00B859B5"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7.6.1</w:t>
      </w:r>
      <w:r w:rsidRPr="00D32E34">
        <w:rPr>
          <w:rFonts w:ascii="David" w:hAnsi="David" w:cs="David"/>
          <w:rtl/>
        </w:rPr>
        <w:t>. העירייה תבדוק את ההצעות שהוגשו.</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7.6.2</w:t>
      </w:r>
      <w:r w:rsidRPr="00D32E34">
        <w:rPr>
          <w:rFonts w:ascii="David" w:hAnsi="David" w:cs="David"/>
          <w:rtl/>
        </w:rPr>
        <w:t>. העירייה תהא רשאית, על-פי שיקול דעתה הבלעדי, להיעזר לצורך בדיקת ההצעות ביועצים ומומחים כפי שתמצא לנכון.</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7.7</w:t>
      </w:r>
      <w:r w:rsidRPr="00D32E34">
        <w:rPr>
          <w:rFonts w:ascii="David" w:hAnsi="David" w:cs="David"/>
          <w:rtl/>
        </w:rPr>
        <w:t xml:space="preserve">. </w:t>
      </w:r>
      <w:r w:rsidRPr="00D32E34">
        <w:rPr>
          <w:rFonts w:ascii="David" w:hAnsi="David" w:cs="David"/>
          <w:u w:val="single"/>
          <w:rtl/>
        </w:rPr>
        <w:t>בקשת הבהרות להצעות שהוגשו</w:t>
      </w:r>
      <w:r w:rsidR="00B859B5" w:rsidRPr="00D32E34">
        <w:rPr>
          <w:rFonts w:ascii="David" w:hAnsi="David" w:cs="David"/>
          <w:rtl/>
        </w:rPr>
        <w:t>.</w:t>
      </w:r>
    </w:p>
    <w:p w:rsidR="00B859B5" w:rsidRPr="00D32E34" w:rsidRDefault="00B859B5"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7.7.1</w:t>
      </w:r>
      <w:r w:rsidRPr="00D32E34">
        <w:rPr>
          <w:rFonts w:ascii="David" w:hAnsi="David" w:cs="David"/>
          <w:rtl/>
        </w:rPr>
        <w:t>. לאחר פתיחת מעטפות המכרז, תהא העירייה רשאית על פי שיקול דעתה, לפנות למציעים (או מי מהם) בבקשה לקבלת הבהרות בנוגע להצעות או בבקשה לקבלת נתונים ומסמכים נוספים, לצורך בדיקת ההצעות והערכתן.</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7.7.2</w:t>
      </w:r>
      <w:r w:rsidRPr="00D32E34">
        <w:rPr>
          <w:rFonts w:ascii="David" w:hAnsi="David" w:cs="David"/>
          <w:rtl/>
        </w:rPr>
        <w:t xml:space="preserve">. העירייה שומרת לעצמה את הזכות, לפי שיקול דעתה הבלעדי, לדרוש מכל אחד מן המציעים לאחר הגשת ההצעות למכרז להשלים מידע חסר ו/או המלצות ו/או אישורים בכל הקשור לניסיונו ויכולתו </w:t>
      </w:r>
      <w:r w:rsidRPr="00D32E34">
        <w:rPr>
          <w:rFonts w:ascii="David" w:hAnsi="David" w:cs="David"/>
          <w:rtl/>
        </w:rPr>
        <w:lastRenderedPageBreak/>
        <w:t>של המציע לצורך בחינת עמידתו של המציע בתנאי סף המפורטים ב</w:t>
      </w:r>
      <w:r w:rsidR="00761C2D" w:rsidRPr="00D32E34">
        <w:rPr>
          <w:rFonts w:ascii="David" w:hAnsi="David" w:cs="David"/>
          <w:rtl/>
        </w:rPr>
        <w:t>מכרז זה</w:t>
      </w:r>
      <w:r w:rsidRPr="00D32E34">
        <w:rPr>
          <w:rFonts w:ascii="David" w:hAnsi="David" w:cs="David"/>
          <w:rtl/>
        </w:rPr>
        <w:t>.</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tabs>
          <w:tab w:val="left" w:pos="355"/>
        </w:tabs>
        <w:bidi/>
        <w:spacing w:line="276" w:lineRule="auto"/>
        <w:jc w:val="both"/>
        <w:rPr>
          <w:rFonts w:ascii="David" w:hAnsi="David" w:cs="David"/>
          <w:rtl/>
        </w:rPr>
      </w:pPr>
      <w:r w:rsidRPr="00D32E34">
        <w:rPr>
          <w:rFonts w:ascii="David" w:hAnsi="David" w:cs="David"/>
          <w:lang w:val="en-US" w:eastAsia="en-US" w:bidi="en-US"/>
        </w:rPr>
        <w:t>8</w:t>
      </w:r>
      <w:r w:rsidRPr="00D32E34">
        <w:rPr>
          <w:rFonts w:ascii="David" w:hAnsi="David" w:cs="David"/>
          <w:rtl/>
        </w:rPr>
        <w:t>.</w:t>
      </w:r>
      <w:r w:rsidRPr="00D32E34">
        <w:rPr>
          <w:rFonts w:ascii="David" w:hAnsi="David" w:cs="David"/>
          <w:rtl/>
        </w:rPr>
        <w:tab/>
      </w:r>
      <w:r w:rsidRPr="002D63DA">
        <w:rPr>
          <w:rFonts w:ascii="David" w:hAnsi="David" w:cs="David"/>
          <w:b/>
          <w:bCs/>
          <w:u w:val="single"/>
          <w:rtl/>
        </w:rPr>
        <w:t>תנאי הסף להשתתפות במכרז ואסמכתאות</w:t>
      </w:r>
    </w:p>
    <w:p w:rsidR="007E619A" w:rsidRPr="00D32E34" w:rsidRDefault="007E619A" w:rsidP="00894E27">
      <w:pPr>
        <w:bidi/>
        <w:spacing w:line="276" w:lineRule="auto"/>
        <w:jc w:val="both"/>
        <w:rPr>
          <w:rFonts w:ascii="David" w:hAnsi="David" w:cs="David"/>
          <w:rtl/>
        </w:rPr>
      </w:pPr>
    </w:p>
    <w:p w:rsidR="00D91938" w:rsidRPr="00D32E34" w:rsidRDefault="006E760F" w:rsidP="004E7A83">
      <w:pPr>
        <w:bidi/>
        <w:spacing w:line="276" w:lineRule="auto"/>
        <w:ind w:left="360"/>
        <w:jc w:val="both"/>
        <w:rPr>
          <w:rFonts w:ascii="David" w:hAnsi="David" w:cs="David"/>
          <w:b/>
          <w:bCs/>
          <w:rtl/>
        </w:rPr>
      </w:pPr>
      <w:r w:rsidRPr="00D32E34">
        <w:rPr>
          <w:rFonts w:ascii="David" w:hAnsi="David" w:cs="David"/>
          <w:b/>
          <w:bCs/>
          <w:rtl/>
        </w:rPr>
        <w:t>רשאים להשתתף במכרז מציעים העונים על כל התנאים הבאים. יודגש כי אי עמידה באחד מתנאי הסף, יגרום לפסילת ההצעה בהתאם להוראות כל דין.</w:t>
      </w:r>
    </w:p>
    <w:p w:rsidR="00B859B5" w:rsidRPr="00D32E34" w:rsidRDefault="00B859B5" w:rsidP="00894E27">
      <w:pPr>
        <w:bidi/>
        <w:spacing w:line="276" w:lineRule="auto"/>
        <w:jc w:val="both"/>
        <w:rPr>
          <w:rFonts w:ascii="David" w:hAnsi="David" w:cs="David"/>
          <w:b/>
          <w:bCs/>
          <w:rtl/>
        </w:rPr>
      </w:pPr>
    </w:p>
    <w:p w:rsidR="00D91938" w:rsidRPr="00D32E34" w:rsidRDefault="006E760F" w:rsidP="00101368">
      <w:pPr>
        <w:bidi/>
        <w:spacing w:line="276" w:lineRule="auto"/>
        <w:ind w:left="360" w:hanging="360"/>
        <w:jc w:val="both"/>
        <w:rPr>
          <w:rFonts w:ascii="David" w:hAnsi="David" w:cs="David"/>
          <w:rtl/>
        </w:rPr>
      </w:pPr>
      <w:r w:rsidRPr="00D32E34">
        <w:rPr>
          <w:rFonts w:ascii="David" w:hAnsi="David" w:cs="David"/>
          <w:lang w:val="en-US" w:eastAsia="en-US" w:bidi="en-US"/>
        </w:rPr>
        <w:t>8.1</w:t>
      </w:r>
      <w:r w:rsidRPr="00D32E34">
        <w:rPr>
          <w:rFonts w:ascii="David" w:hAnsi="David" w:cs="David"/>
          <w:rtl/>
        </w:rPr>
        <w:t>. המציע הנו בעל אזרחות ישראלית או שותפות או שהנו תאגיד הרשום כדין בישראל.</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8.2</w:t>
      </w:r>
      <w:r w:rsidRPr="00D32E34">
        <w:rPr>
          <w:rFonts w:ascii="David" w:hAnsi="David" w:cs="David"/>
          <w:rtl/>
        </w:rPr>
        <w:t xml:space="preserve">. מציע שהנו שותפות לא רשומה, יצרף להצעתו את חוזה השותפות כשהוא מאומת ומאושר על-ידי עורך דין, אשר </w:t>
      </w:r>
      <w:r w:rsidRPr="00D32E34">
        <w:rPr>
          <w:rFonts w:ascii="David" w:hAnsi="David" w:cs="David"/>
          <w:b/>
          <w:bCs/>
          <w:rtl/>
        </w:rPr>
        <w:t>יאשר כי השותפות הנה שותפות פעילה המדווחת כדין לרשויות המס</w:t>
      </w:r>
      <w:r w:rsidRPr="00D32E34">
        <w:rPr>
          <w:rFonts w:ascii="David" w:hAnsi="David" w:cs="David"/>
          <w:rtl/>
        </w:rPr>
        <w:t>.</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8.3</w:t>
      </w:r>
      <w:r w:rsidRPr="00D32E34">
        <w:rPr>
          <w:rFonts w:ascii="David" w:hAnsi="David" w:cs="David"/>
          <w:rtl/>
        </w:rPr>
        <w:t>. מציע שהוא תאגיד רשום על-פי דין, יצרף להצעתו העתק של תעודת האגד של התאגיד (העתק מאומת על-ידי עו״ד או רו״ח), וכל העתק של כל תעודת שינוי שם של התאגיד (ככל ששונה), וכן, תדפיס מעודכן של התאגיד אצל הרשם הרלבנטי (קרי, על עירייה לצרף להצעתה, תדפיס של התאגיד מרשם החברות).</w:t>
      </w:r>
    </w:p>
    <w:p w:rsidR="009C3423" w:rsidRPr="00D32E34" w:rsidRDefault="009C3423" w:rsidP="00894E27">
      <w:pPr>
        <w:bidi/>
        <w:spacing w:line="276" w:lineRule="auto"/>
        <w:jc w:val="both"/>
        <w:rPr>
          <w:rFonts w:ascii="David" w:hAnsi="David" w:cs="David"/>
          <w:rtl/>
        </w:rPr>
      </w:pPr>
    </w:p>
    <w:p w:rsidR="00D91938" w:rsidRPr="00D32E34" w:rsidRDefault="006E760F" w:rsidP="00894E27">
      <w:pPr>
        <w:tabs>
          <w:tab w:val="left" w:pos="457"/>
        </w:tabs>
        <w:bidi/>
        <w:spacing w:line="276" w:lineRule="auto"/>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r>
      <w:r w:rsidRPr="00D32E34">
        <w:rPr>
          <w:rFonts w:ascii="David" w:hAnsi="David" w:cs="David"/>
          <w:u w:val="single"/>
          <w:rtl/>
        </w:rPr>
        <w:t>ערבות ההצעה</w:t>
      </w:r>
    </w:p>
    <w:p w:rsidR="00FB62BA" w:rsidRPr="00D32E34" w:rsidRDefault="00FB62BA" w:rsidP="00894E27">
      <w:pPr>
        <w:tabs>
          <w:tab w:val="left" w:pos="457"/>
        </w:tabs>
        <w:bidi/>
        <w:spacing w:line="276" w:lineRule="auto"/>
        <w:jc w:val="both"/>
        <w:rPr>
          <w:rFonts w:ascii="David" w:hAnsi="David" w:cs="David"/>
          <w:rtl/>
        </w:rPr>
      </w:pPr>
    </w:p>
    <w:p w:rsidR="00D91938" w:rsidRPr="00D32E34" w:rsidRDefault="006E760F" w:rsidP="00D32E34">
      <w:pPr>
        <w:bidi/>
        <w:spacing w:line="276" w:lineRule="auto"/>
        <w:ind w:left="360" w:hanging="360"/>
        <w:jc w:val="both"/>
        <w:rPr>
          <w:rFonts w:ascii="David" w:hAnsi="David" w:cs="David"/>
          <w:rtl/>
        </w:rPr>
      </w:pPr>
      <w:r w:rsidRPr="00D32E34">
        <w:rPr>
          <w:rFonts w:ascii="David" w:hAnsi="David" w:cs="David"/>
          <w:lang w:val="en-US" w:eastAsia="en-US" w:bidi="en-US"/>
        </w:rPr>
        <w:lastRenderedPageBreak/>
        <w:t>8.</w:t>
      </w:r>
      <w:r w:rsidR="006125FE" w:rsidRPr="00D32E34">
        <w:rPr>
          <w:rFonts w:ascii="David" w:hAnsi="David" w:cs="David"/>
          <w:lang w:val="en-US" w:eastAsia="en-US" w:bidi="en-US"/>
        </w:rPr>
        <w:t>4</w:t>
      </w:r>
      <w:r w:rsidRPr="00D32E34">
        <w:rPr>
          <w:rFonts w:ascii="David" w:hAnsi="David" w:cs="David"/>
          <w:lang w:val="en-US" w:eastAsia="en-US" w:bidi="en-US"/>
        </w:rPr>
        <w:t>.1</w:t>
      </w:r>
      <w:r w:rsidRPr="00D32E34">
        <w:rPr>
          <w:rFonts w:ascii="David" w:hAnsi="David" w:cs="David"/>
          <w:rtl/>
        </w:rPr>
        <w:t>. המציע ימציא ערבות בנקאית אוטונומית בלתי מותנית מאת בנק מסחרי ישראלי (להלן: ״</w:t>
      </w:r>
      <w:r w:rsidRPr="00D32E34">
        <w:rPr>
          <w:rFonts w:ascii="David" w:hAnsi="David" w:cs="David"/>
          <w:b/>
          <w:bCs/>
          <w:rtl/>
        </w:rPr>
        <w:t>הערבות</w:t>
      </w:r>
      <w:r w:rsidRPr="00D32E34">
        <w:rPr>
          <w:rFonts w:ascii="David" w:hAnsi="David" w:cs="David"/>
          <w:rtl/>
        </w:rPr>
        <w:t xml:space="preserve"> </w:t>
      </w:r>
      <w:r w:rsidRPr="00D32E34">
        <w:rPr>
          <w:rFonts w:ascii="David" w:hAnsi="David" w:cs="David"/>
          <w:b/>
          <w:bCs/>
          <w:rtl/>
        </w:rPr>
        <w:t>הבנקאית</w:t>
      </w:r>
      <w:r w:rsidRPr="00D32E34">
        <w:rPr>
          <w:rFonts w:ascii="David" w:hAnsi="David" w:cs="David"/>
          <w:rtl/>
        </w:rPr>
        <w:t xml:space="preserve">״), בסך של </w:t>
      </w:r>
      <w:r w:rsidR="007E3DBE" w:rsidRPr="00D32E34">
        <w:rPr>
          <w:rFonts w:ascii="David" w:hAnsi="David" w:cs="David"/>
          <w:rtl/>
          <w:lang w:val="en-US" w:eastAsia="en-US"/>
        </w:rPr>
        <w:t>5</w:t>
      </w:r>
      <w:r w:rsidR="00122064" w:rsidRPr="00D32E34">
        <w:rPr>
          <w:rFonts w:ascii="David" w:hAnsi="David" w:cs="David"/>
          <w:rtl/>
          <w:lang w:val="en-US" w:eastAsia="en-US"/>
        </w:rPr>
        <w:t xml:space="preserve">,000 </w:t>
      </w:r>
      <w:r w:rsidRPr="00D32E34">
        <w:rPr>
          <w:rFonts w:ascii="David" w:hAnsi="David" w:cs="David"/>
          <w:rtl/>
        </w:rPr>
        <w:t xml:space="preserve">₪ </w:t>
      </w:r>
      <w:r w:rsidR="00302BF8" w:rsidRPr="00D32E34">
        <w:rPr>
          <w:rFonts w:ascii="David" w:hAnsi="David" w:cs="David"/>
          <w:rtl/>
        </w:rPr>
        <w:t>בגין ההצעה</w:t>
      </w:r>
      <w:r w:rsidRPr="00D32E34">
        <w:rPr>
          <w:rFonts w:ascii="David" w:hAnsi="David" w:cs="David"/>
          <w:rtl/>
        </w:rPr>
        <w:t>, וזאת להבטחת התחייבותו לעמידה בתנאי המכרז; הערבות הבנקאית תהא ערוכה בנוסח המצורף למסמכי המכרז (טופס מס׳ (</w:t>
      </w:r>
      <w:r w:rsidR="00AB1F77" w:rsidRPr="00D32E34">
        <w:rPr>
          <w:rFonts w:ascii="David" w:hAnsi="David" w:cs="David"/>
          <w:rtl/>
          <w:lang w:val="en-US" w:eastAsia="en-US"/>
        </w:rPr>
        <w:t>4</w:t>
      </w:r>
      <w:r w:rsidR="00EA3CB7" w:rsidRPr="00D32E34">
        <w:rPr>
          <w:rFonts w:ascii="David" w:hAnsi="David" w:cs="David"/>
          <w:rtl/>
        </w:rPr>
        <w:t>)</w:t>
      </w:r>
      <w:r w:rsidRPr="00D32E34">
        <w:rPr>
          <w:rFonts w:ascii="David" w:hAnsi="David" w:cs="David"/>
          <w:rtl/>
        </w:rPr>
        <w:t>.</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0B102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.2</w:t>
      </w:r>
      <w:r w:rsidRPr="00D32E34">
        <w:rPr>
          <w:rFonts w:ascii="David" w:hAnsi="David" w:cs="David"/>
          <w:rtl/>
        </w:rPr>
        <w:t xml:space="preserve">. הערבות הבנקאית תעמוד בתוקפה עד ליום </w:t>
      </w:r>
      <w:r w:rsidR="000B1022">
        <w:rPr>
          <w:rFonts w:ascii="David" w:hAnsi="David" w:cs="David" w:hint="cs"/>
          <w:rtl/>
          <w:lang w:val="en-US" w:eastAsia="en-US"/>
        </w:rPr>
        <w:t>31</w:t>
      </w:r>
      <w:r w:rsidR="00AB0972" w:rsidRPr="00D32E34">
        <w:rPr>
          <w:rFonts w:ascii="David" w:hAnsi="David" w:cs="David"/>
          <w:rtl/>
          <w:lang w:val="en-US" w:eastAsia="en-US"/>
        </w:rPr>
        <w:t>.</w:t>
      </w:r>
      <w:r w:rsidR="000B1022">
        <w:rPr>
          <w:rFonts w:ascii="David" w:hAnsi="David" w:cs="David" w:hint="cs"/>
          <w:rtl/>
          <w:lang w:val="en-US" w:eastAsia="en-US"/>
        </w:rPr>
        <w:t>12</w:t>
      </w:r>
      <w:r w:rsidR="00AB0972" w:rsidRPr="00D32E34">
        <w:rPr>
          <w:rFonts w:ascii="David" w:hAnsi="David" w:cs="David"/>
          <w:rtl/>
          <w:lang w:val="en-US" w:eastAsia="en-US"/>
        </w:rPr>
        <w:t>.</w:t>
      </w:r>
      <w:r w:rsidR="00B60B01" w:rsidRPr="00D32E34">
        <w:rPr>
          <w:rFonts w:ascii="David" w:hAnsi="David" w:cs="David"/>
          <w:rtl/>
          <w:lang w:val="en-US" w:eastAsia="en-US"/>
        </w:rPr>
        <w:t>2020</w:t>
      </w:r>
      <w:r w:rsidRPr="00D32E34">
        <w:rPr>
          <w:rFonts w:ascii="David" w:hAnsi="David" w:cs="David"/>
          <w:rtl/>
        </w:rPr>
        <w:t xml:space="preserve"> שהעירייה תחליט על שינוי לוחות הזמנים הנוגעים למכרז זה, היא תהיה רשאית לדרוש מעת לעת את הארכת תוקף הערבות הבנקאית, זאת בהתאם לשקול דעתה הבלעדי</w:t>
      </w:r>
      <w:r w:rsidR="00FE7CD8" w:rsidRPr="00D32E34">
        <w:rPr>
          <w:rFonts w:ascii="David" w:hAnsi="David" w:cs="David"/>
          <w:rtl/>
        </w:rPr>
        <w:t xml:space="preserve"> היה והוארכה הערבות עלות ההארכה יחולו על המציע</w:t>
      </w:r>
      <w:r w:rsidRPr="00D32E34">
        <w:rPr>
          <w:rFonts w:ascii="David" w:hAnsi="David" w:cs="David"/>
          <w:rtl/>
        </w:rPr>
        <w:t>.</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.3</w:t>
      </w:r>
      <w:r w:rsidRPr="00D32E34">
        <w:rPr>
          <w:rFonts w:ascii="David" w:hAnsi="David" w:cs="David"/>
          <w:rtl/>
        </w:rPr>
        <w:t xml:space="preserve">. למען הסר כל ספק מובהר כי הצעה שתוגש עם ערבות בנקאית בנוסח שונה מהנוסח שצורף למסמכי המכרז, או בסטייה מהוראות סעיף זה (לרבות, לעניין סכום הערבות או מועד תוקפה), </w:t>
      </w:r>
      <w:r w:rsidR="00FE7CD8" w:rsidRPr="00D32E34">
        <w:rPr>
          <w:rFonts w:ascii="David" w:hAnsi="David" w:cs="David"/>
          <w:rtl/>
        </w:rPr>
        <w:t>רשאית העירייה לפסול את ההצעה.</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.4</w:t>
      </w:r>
      <w:r w:rsidRPr="00D32E34">
        <w:rPr>
          <w:rFonts w:ascii="David" w:hAnsi="David" w:cs="David"/>
          <w:rtl/>
        </w:rPr>
        <w:t>. על אף האמור לעיל, העירייה תהא רשאית, על פי שיקול דעתה הבלעדי, לדרוש מכל מציע הארכת הערבות בכל פעם לתקופה נוספת של עד שלושה (</w:t>
      </w:r>
      <w:r w:rsidRPr="00D32E34">
        <w:rPr>
          <w:rFonts w:ascii="David" w:hAnsi="David" w:cs="David"/>
          <w:lang w:val="en-US" w:eastAsia="en-US" w:bidi="en-US"/>
        </w:rPr>
        <w:t>3</w:t>
      </w:r>
      <w:r w:rsidRPr="00D32E34">
        <w:rPr>
          <w:rFonts w:ascii="David" w:hAnsi="David" w:cs="David"/>
          <w:rtl/>
        </w:rPr>
        <w:t>) חודשים</w:t>
      </w:r>
      <w:r w:rsidR="004A3AE6" w:rsidRPr="00D32E34">
        <w:rPr>
          <w:rFonts w:ascii="David" w:hAnsi="David" w:cs="David"/>
          <w:rtl/>
        </w:rPr>
        <w:t>, ובלבד</w:t>
      </w:r>
      <w:r w:rsidRPr="00D32E34">
        <w:rPr>
          <w:rFonts w:ascii="David" w:hAnsi="David" w:cs="David"/>
          <w:rtl/>
        </w:rPr>
        <w:t xml:space="preserve"> שדרישה זו הופנתה לכל המציעים.</w:t>
      </w:r>
    </w:p>
    <w:p w:rsidR="00EA3CB7" w:rsidRPr="00D32E34" w:rsidRDefault="00EA3CB7"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.5</w:t>
      </w:r>
      <w:r w:rsidRPr="00D32E34">
        <w:rPr>
          <w:rFonts w:ascii="David" w:hAnsi="David" w:cs="David"/>
          <w:rtl/>
        </w:rPr>
        <w:t xml:space="preserve">. העירייה תחזיר לידי המציע את הערבות הבנקאית בסמוך לאחר </w:t>
      </w:r>
      <w:r w:rsidR="00FE7CD8" w:rsidRPr="00D32E34">
        <w:rPr>
          <w:rFonts w:ascii="David" w:hAnsi="David" w:cs="David"/>
          <w:rtl/>
        </w:rPr>
        <w:t>החתימה עם המציע הזוכה או בסמוך למועד זה.</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8.</w:t>
      </w:r>
      <w:r w:rsidR="006125FE" w:rsidRPr="00D32E34">
        <w:rPr>
          <w:rFonts w:ascii="David" w:hAnsi="David" w:cs="David"/>
          <w:lang w:val="en-US" w:eastAsia="en-US" w:bidi="en-US"/>
        </w:rPr>
        <w:t>4</w:t>
      </w:r>
      <w:r w:rsidRPr="00D32E34">
        <w:rPr>
          <w:rFonts w:ascii="David" w:hAnsi="David" w:cs="David"/>
          <w:lang w:val="en-US" w:eastAsia="en-US" w:bidi="en-US"/>
        </w:rPr>
        <w:t>.6</w:t>
      </w:r>
      <w:r w:rsidRPr="00D32E34">
        <w:rPr>
          <w:rFonts w:ascii="David" w:hAnsi="David" w:cs="David"/>
          <w:rtl/>
        </w:rPr>
        <w:t>. העירייה תהא רשאית להציג את הערבות הבנקאית לפירעון ולחלט את הסכום הנקוב בה (או כל חלק ממנו), לפי שיקול דעתה הבלעדי, בכל מקום שבו המציע חזר בו מהצעתו ו/או לא קיים את תנאי המכרז בדייקנות ובשלמות ו/או סירב למלא אחר הדרישות ממנו בעקבות זכייתו במכרז, לרבות ההוראות בדבר חתימת החוזה ו/או שלא עמד במלוא התחייבויותיו בהתאם להצעה ולהוראות מסמכי המכרז ו/או שסטה בכל דרך אחרת מהוראות המכרז.</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.7</w:t>
      </w:r>
      <w:r w:rsidRPr="00D32E34">
        <w:rPr>
          <w:rFonts w:ascii="David" w:hAnsi="David" w:cs="David"/>
          <w:rtl/>
        </w:rPr>
        <w:t>. מובהר, כי אין בזכויות העירייה כמפורט בסעיף זה, בכדי לגרוע מכל סעד אחר</w:t>
      </w:r>
      <w:r w:rsidR="004A3AE6" w:rsidRPr="00D32E34">
        <w:rPr>
          <w:rFonts w:ascii="David" w:hAnsi="David" w:cs="David"/>
          <w:rtl/>
        </w:rPr>
        <w:t>, אשר</w:t>
      </w:r>
      <w:r w:rsidRPr="00D32E34">
        <w:rPr>
          <w:rFonts w:ascii="David" w:hAnsi="David" w:cs="David"/>
          <w:rtl/>
        </w:rPr>
        <w:t xml:space="preserve"> עומד לעירייה בהתאם למסמכי המכרז ועל פי כל דין.</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.8</w:t>
      </w:r>
      <w:r w:rsidRPr="00D32E34">
        <w:rPr>
          <w:rFonts w:ascii="David" w:hAnsi="David" w:cs="David"/>
          <w:rtl/>
        </w:rPr>
        <w:t>. העירייה רשאית לחלט את הערבות הבנקאית, מבלי שתצטרך לנמק בקשתה או לבסס דרישתה או לפנות קודם לכן אל המציע, וזאת על ידי הצגת כתב הערבות בפני הבנק.</w:t>
      </w:r>
    </w:p>
    <w:p w:rsidR="00EA3CB7" w:rsidRPr="00D32E34" w:rsidRDefault="00EA3CB7" w:rsidP="00894E27">
      <w:pPr>
        <w:tabs>
          <w:tab w:val="left" w:pos="1365"/>
        </w:tabs>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b/>
          <w:bCs/>
          <w:rtl/>
        </w:rPr>
      </w:pPr>
      <w:r w:rsidRPr="00D32E34">
        <w:rPr>
          <w:rFonts w:ascii="David" w:hAnsi="David" w:cs="David"/>
          <w:lang w:val="en-US" w:eastAsia="en-US" w:bidi="en-US"/>
        </w:rPr>
        <w:t>8.</w:t>
      </w:r>
      <w:r w:rsidR="006125FE" w:rsidRPr="00D32E34">
        <w:rPr>
          <w:rFonts w:ascii="David" w:hAnsi="David" w:cs="David"/>
          <w:lang w:val="en-US" w:eastAsia="en-US" w:bidi="en-US"/>
        </w:rPr>
        <w:t>5</w:t>
      </w:r>
      <w:r w:rsidRPr="00D32E34">
        <w:rPr>
          <w:rFonts w:ascii="David" w:hAnsi="David" w:cs="David"/>
          <w:rtl/>
        </w:rPr>
        <w:t xml:space="preserve">. </w:t>
      </w:r>
      <w:r w:rsidRPr="00D32E34">
        <w:rPr>
          <w:rFonts w:ascii="David" w:hAnsi="David" w:cs="David"/>
          <w:u w:val="single"/>
          <w:rtl/>
        </w:rPr>
        <w:t>ניסיון רע</w:t>
      </w:r>
    </w:p>
    <w:p w:rsidR="00EA3CB7" w:rsidRPr="00D32E34" w:rsidRDefault="00EA3CB7"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במקרה של ניסיון רע של המציע עם העירייה ו/או עם רשות מקומית אחרת,</w:t>
      </w:r>
      <w:r w:rsidR="00FB62BA" w:rsidRPr="00D32E34">
        <w:rPr>
          <w:rFonts w:ascii="David" w:hAnsi="David" w:cs="David"/>
          <w:rtl/>
        </w:rPr>
        <w:t xml:space="preserve"> </w:t>
      </w:r>
      <w:r w:rsidRPr="00D32E34">
        <w:rPr>
          <w:rFonts w:ascii="David" w:hAnsi="David" w:cs="David"/>
          <w:rtl/>
        </w:rPr>
        <w:t>תהיה רשאית ועדת המכרזים לפסול את הצעת המציע ויראוה כאילו לא עמדה בתנאי הסף של ההליך.</w:t>
      </w:r>
    </w:p>
    <w:p w:rsidR="00EA3CB7" w:rsidRPr="00D32E34" w:rsidRDefault="00EA3CB7"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u w:val="single"/>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rtl/>
        </w:rPr>
        <w:t xml:space="preserve">. </w:t>
      </w:r>
      <w:r w:rsidRPr="00D32E34">
        <w:rPr>
          <w:rFonts w:ascii="David" w:hAnsi="David" w:cs="David"/>
          <w:u w:val="single"/>
          <w:rtl/>
        </w:rPr>
        <w:t>אסמכתאות נוספות הדרושות על-פי דין</w:t>
      </w:r>
    </w:p>
    <w:p w:rsidR="00814EB1" w:rsidRPr="00D32E34" w:rsidRDefault="00814EB1"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על המציע לצרף להצעתו את </w:t>
      </w:r>
      <w:r w:rsidRPr="00D32E34">
        <w:rPr>
          <w:rFonts w:ascii="David" w:hAnsi="David" w:cs="David"/>
          <w:u w:val="single"/>
          <w:rtl/>
        </w:rPr>
        <w:t>כל האישורים</w:t>
      </w:r>
      <w:r w:rsidRPr="00D32E34">
        <w:rPr>
          <w:rFonts w:ascii="David" w:hAnsi="David" w:cs="David"/>
          <w:rtl/>
        </w:rPr>
        <w:t xml:space="preserve"> הבאים, כשהם תקפים למועד הגשת ההצעה:</w:t>
      </w:r>
    </w:p>
    <w:p w:rsidR="00814EB1" w:rsidRPr="00D32E34" w:rsidRDefault="00814EB1"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lang w:val="en-US" w:eastAsia="en-US" w:bidi="en-US"/>
        </w:rPr>
        <w:t>.1</w:t>
      </w:r>
      <w:r w:rsidRPr="00D32E34">
        <w:rPr>
          <w:rFonts w:ascii="David" w:hAnsi="David" w:cs="David"/>
          <w:rtl/>
        </w:rPr>
        <w:t>. המציע הוא בעל כל האישורים הדרושים לפי חוק עסקאות גופים ציבוריים, התשל״ו-</w:t>
      </w:r>
      <w:r w:rsidRPr="00D32E34">
        <w:rPr>
          <w:rFonts w:ascii="David" w:hAnsi="David" w:cs="David"/>
          <w:lang w:val="en-US" w:eastAsia="en-US" w:bidi="en-US"/>
        </w:rPr>
        <w:t>1976</w:t>
      </w:r>
      <w:r w:rsidRPr="00D32E34">
        <w:rPr>
          <w:rFonts w:ascii="David" w:hAnsi="David" w:cs="David"/>
          <w:rtl/>
        </w:rPr>
        <w:t xml:space="preserve"> ויצרף תצהיר בהתאם לחוק זה בנוסח המצורף למסמכי המכרז (טופס מס׳ </w:t>
      </w:r>
      <w:r w:rsidR="00AB1F77" w:rsidRPr="00D32E34">
        <w:rPr>
          <w:rFonts w:ascii="David" w:hAnsi="David" w:cs="David"/>
          <w:rtl/>
          <w:lang w:val="en-US" w:eastAsia="en-US"/>
        </w:rPr>
        <w:t>5</w:t>
      </w:r>
      <w:r w:rsidRPr="00D32E34">
        <w:rPr>
          <w:rFonts w:ascii="David" w:hAnsi="David" w:cs="David"/>
          <w:rtl/>
        </w:rPr>
        <w:t>).</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lang w:val="en-US" w:eastAsia="en-US" w:bidi="en-US"/>
        </w:rPr>
        <w:t>.2</w:t>
      </w:r>
      <w:r w:rsidRPr="00D32E34">
        <w:rPr>
          <w:rFonts w:ascii="David" w:hAnsi="David" w:cs="David"/>
          <w:rtl/>
        </w:rPr>
        <w:t>. אישור תקף מפקיד שומה או רו״ח בדבר ניהול ספרים כדין בהתאם להוראות פקודת מס הכנסה [נוסח חדש] וחוק מס ערך מוסף, התשל״ו-</w:t>
      </w:r>
      <w:r w:rsidRPr="00D32E34">
        <w:rPr>
          <w:rFonts w:ascii="David" w:hAnsi="David" w:cs="David"/>
          <w:lang w:val="en-US" w:eastAsia="en-US" w:bidi="en-US"/>
        </w:rPr>
        <w:t>1975</w:t>
      </w:r>
      <w:r w:rsidRPr="00D32E34">
        <w:rPr>
          <w:rFonts w:ascii="David" w:hAnsi="David" w:cs="David"/>
          <w:rtl/>
        </w:rPr>
        <w:t>.</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lang w:val="en-US" w:eastAsia="en-US" w:bidi="en-US"/>
        </w:rPr>
        <w:t>.3</w:t>
      </w:r>
      <w:r w:rsidRPr="00D32E34">
        <w:rPr>
          <w:rFonts w:ascii="David" w:hAnsi="David" w:cs="David"/>
          <w:rtl/>
        </w:rPr>
        <w:t>. אישור תקף על ניכוי מס במקור בהתאם להוראות פקודת מס הכנסה [נוסח חדש].</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047EA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lang w:val="en-US" w:eastAsia="en-US" w:bidi="en-US"/>
        </w:rPr>
        <w:t>.4</w:t>
      </w:r>
      <w:r w:rsidRPr="00D32E34">
        <w:rPr>
          <w:rFonts w:ascii="David" w:hAnsi="David" w:cs="David"/>
          <w:rtl/>
        </w:rPr>
        <w:t xml:space="preserve">. העתק תעודת עוסק מורשה של </w:t>
      </w:r>
      <w:r w:rsidR="00FC23D8" w:rsidRPr="00D32E34">
        <w:rPr>
          <w:rFonts w:ascii="David" w:hAnsi="David" w:cs="David" w:hint="cs"/>
          <w:rtl/>
        </w:rPr>
        <w:t>המציע.</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894E27">
      <w:pPr>
        <w:tabs>
          <w:tab w:val="left" w:pos="710"/>
        </w:tabs>
        <w:bidi/>
        <w:spacing w:line="276" w:lineRule="auto"/>
        <w:jc w:val="both"/>
        <w:rPr>
          <w:rFonts w:ascii="David" w:hAnsi="David" w:cs="David"/>
          <w:u w:val="single"/>
          <w:rtl/>
        </w:rPr>
      </w:pPr>
      <w:r w:rsidRPr="00D32E34">
        <w:rPr>
          <w:rFonts w:ascii="David" w:hAnsi="David" w:cs="David"/>
          <w:lang w:val="en-US" w:eastAsia="en-US" w:bidi="en-US"/>
        </w:rPr>
        <w:t>8.</w:t>
      </w:r>
      <w:r w:rsidR="006125FE" w:rsidRPr="00D32E34">
        <w:rPr>
          <w:rFonts w:ascii="David" w:hAnsi="David" w:cs="David"/>
          <w:lang w:val="en-US" w:eastAsia="en-US" w:bidi="en-US"/>
        </w:rPr>
        <w:t>7</w:t>
      </w:r>
      <w:r w:rsidR="00D32E34">
        <w:rPr>
          <w:rFonts w:ascii="David" w:hAnsi="David" w:cs="David"/>
          <w:rtl/>
        </w:rPr>
        <w:t>.</w:t>
      </w:r>
      <w:r w:rsidR="00D32E34">
        <w:rPr>
          <w:rFonts w:ascii="David" w:hAnsi="David" w:cs="David" w:hint="cs"/>
          <w:rtl/>
        </w:rPr>
        <w:t xml:space="preserve"> </w:t>
      </w:r>
      <w:r w:rsidRPr="00D32E34">
        <w:rPr>
          <w:rFonts w:ascii="David" w:hAnsi="David" w:cs="David"/>
          <w:u w:val="single"/>
          <w:rtl/>
        </w:rPr>
        <w:t>מסמכים ונתונים נוספים שעל המציע לצרף להצעתו</w:t>
      </w:r>
      <w:r w:rsidR="00814EB1" w:rsidRPr="00D32E34">
        <w:rPr>
          <w:rFonts w:ascii="David" w:hAnsi="David" w:cs="David"/>
          <w:u w:val="single"/>
          <w:rtl/>
        </w:rPr>
        <w:t>.</w:t>
      </w:r>
    </w:p>
    <w:p w:rsidR="00814EB1" w:rsidRPr="00D32E34" w:rsidRDefault="00814EB1" w:rsidP="00894E27">
      <w:pPr>
        <w:tabs>
          <w:tab w:val="left" w:pos="710"/>
        </w:tabs>
        <w:bidi/>
        <w:spacing w:line="276" w:lineRule="auto"/>
        <w:jc w:val="both"/>
        <w:rPr>
          <w:rFonts w:ascii="David" w:hAnsi="David" w:cs="David"/>
          <w:rtl/>
        </w:rPr>
      </w:pPr>
    </w:p>
    <w:p w:rsidR="00D91938" w:rsidRPr="00D32E34" w:rsidRDefault="006E760F" w:rsidP="00047EA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7</w:t>
      </w:r>
      <w:r w:rsidRPr="00D32E34">
        <w:rPr>
          <w:rFonts w:ascii="David" w:hAnsi="David" w:cs="David"/>
          <w:lang w:val="en-US" w:eastAsia="en-US" w:bidi="en-US"/>
        </w:rPr>
        <w:t>.1</w:t>
      </w:r>
      <w:r w:rsidRPr="00D32E34">
        <w:rPr>
          <w:rFonts w:ascii="David" w:hAnsi="David" w:cs="David"/>
          <w:rtl/>
        </w:rPr>
        <w:t>. מבלי לגרוע מחובתו של המציע לצרף את המסמכים ו/או האישורים המפורטים במסמך זה, עליו לצרף להצעתו את כל הטפסים המצורפים ל</w:t>
      </w:r>
      <w:r w:rsidR="00761C2D" w:rsidRPr="00D32E34">
        <w:rPr>
          <w:rFonts w:ascii="David" w:hAnsi="David" w:cs="David"/>
          <w:rtl/>
        </w:rPr>
        <w:t>מכרז זה</w:t>
      </w:r>
      <w:r w:rsidRPr="00D32E34">
        <w:rPr>
          <w:rFonts w:ascii="David" w:hAnsi="David" w:cs="David"/>
          <w:rtl/>
        </w:rPr>
        <w:t xml:space="preserve"> </w:t>
      </w:r>
      <w:r w:rsidR="00047EA2">
        <w:rPr>
          <w:rFonts w:ascii="David" w:hAnsi="David" w:cs="David" w:hint="cs"/>
          <w:rtl/>
        </w:rPr>
        <w:t xml:space="preserve">וכן את </w:t>
      </w:r>
      <w:r w:rsidRPr="00D32E34">
        <w:rPr>
          <w:rFonts w:ascii="David" w:hAnsi="David" w:cs="David"/>
          <w:rtl/>
        </w:rPr>
        <w:t xml:space="preserve">נספחי ביטוח </w:t>
      </w:r>
      <w:r w:rsidR="00047EA2">
        <w:rPr>
          <w:rFonts w:ascii="David" w:hAnsi="David" w:cs="David" w:hint="cs"/>
          <w:rtl/>
        </w:rPr>
        <w:t xml:space="preserve">בשלב הגשת ההצעה מספיק </w:t>
      </w:r>
      <w:r w:rsidRPr="00D32E34">
        <w:rPr>
          <w:rFonts w:ascii="David" w:hAnsi="David" w:cs="David"/>
          <w:rtl/>
        </w:rPr>
        <w:t xml:space="preserve">חתימה וחותמת של המציע, המהווים אישור והצהרת המציע כי בדק עם מבטחיו ואין להם הסתייגות </w:t>
      </w:r>
      <w:r w:rsidRPr="00D32E34">
        <w:rPr>
          <w:rFonts w:ascii="David" w:hAnsi="David" w:cs="David"/>
          <w:rtl/>
        </w:rPr>
        <w:lastRenderedPageBreak/>
        <w:t xml:space="preserve">לגבי הנוסח, התנאים והכיסויים </w:t>
      </w:r>
      <w:r w:rsidR="00DE096F" w:rsidRPr="00D32E34">
        <w:rPr>
          <w:rFonts w:ascii="David" w:hAnsi="David" w:cs="David"/>
          <w:rtl/>
        </w:rPr>
        <w:t>הביטוחים</w:t>
      </w:r>
      <w:r w:rsidRPr="00D32E34">
        <w:rPr>
          <w:rFonts w:ascii="David" w:hAnsi="David" w:cs="David"/>
          <w:rtl/>
        </w:rPr>
        <w:t xml:space="preserve"> הנדרשים כשהם מלאים וחתומים, וכן, קבלה המעידה על רכישת מסמכי המכרז.</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047EA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7</w:t>
      </w:r>
      <w:r w:rsidRPr="00D32E34">
        <w:rPr>
          <w:rFonts w:ascii="David" w:hAnsi="David" w:cs="David"/>
          <w:lang w:val="en-US" w:eastAsia="en-US" w:bidi="en-US"/>
        </w:rPr>
        <w:t>.2</w:t>
      </w:r>
      <w:r w:rsidRPr="00D32E34">
        <w:rPr>
          <w:rFonts w:ascii="David" w:hAnsi="David" w:cs="David"/>
          <w:rtl/>
        </w:rPr>
        <w:t>. אישור</w:t>
      </w:r>
      <w:r w:rsidR="00047EA2">
        <w:rPr>
          <w:rFonts w:ascii="David" w:hAnsi="David" w:cs="David" w:hint="cs"/>
          <w:rtl/>
        </w:rPr>
        <w:t>/קבלה</w:t>
      </w:r>
      <w:r w:rsidRPr="00D32E34">
        <w:rPr>
          <w:rFonts w:ascii="David" w:hAnsi="David" w:cs="David"/>
          <w:rtl/>
        </w:rPr>
        <w:t xml:space="preserve"> בדבר רכישת מסמכי </w:t>
      </w:r>
      <w:r w:rsidR="00047EA2">
        <w:rPr>
          <w:rFonts w:ascii="David" w:hAnsi="David" w:cs="David" w:hint="cs"/>
          <w:rtl/>
        </w:rPr>
        <w:t>המכרז</w:t>
      </w:r>
    </w:p>
    <w:p w:rsidR="00814EB1" w:rsidRPr="00D32E34" w:rsidRDefault="00814EB1" w:rsidP="00894E27">
      <w:pPr>
        <w:bidi/>
        <w:spacing w:line="276" w:lineRule="auto"/>
        <w:ind w:left="360" w:hanging="360"/>
        <w:jc w:val="both"/>
        <w:rPr>
          <w:rFonts w:ascii="David" w:hAnsi="David" w:cs="David"/>
          <w:rtl/>
        </w:rPr>
      </w:pPr>
    </w:p>
    <w:p w:rsidR="007E619A" w:rsidRPr="00D32E34" w:rsidRDefault="006E760F" w:rsidP="00047EA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7</w:t>
      </w:r>
      <w:r w:rsidRPr="00D32E34">
        <w:rPr>
          <w:rFonts w:ascii="David" w:hAnsi="David" w:cs="David"/>
          <w:lang w:val="en-US" w:eastAsia="en-US" w:bidi="en-US"/>
        </w:rPr>
        <w:t>.</w:t>
      </w:r>
      <w:r w:rsidR="00A10F97" w:rsidRPr="00D32E34">
        <w:rPr>
          <w:rFonts w:ascii="David" w:hAnsi="David" w:cs="David"/>
          <w:lang w:val="en-US" w:eastAsia="en-US" w:bidi="en-US"/>
        </w:rPr>
        <w:t>3</w:t>
      </w:r>
      <w:r w:rsidRPr="00D32E34">
        <w:rPr>
          <w:rFonts w:ascii="David" w:hAnsi="David" w:cs="David"/>
          <w:rtl/>
        </w:rPr>
        <w:t xml:space="preserve">. העירייה שומרת על </w:t>
      </w:r>
      <w:r w:rsidR="00047EA2">
        <w:rPr>
          <w:rFonts w:ascii="David" w:hAnsi="David" w:cs="David" w:hint="cs"/>
          <w:rtl/>
        </w:rPr>
        <w:t xml:space="preserve">זכותה </w:t>
      </w:r>
      <w:r w:rsidR="00FC23D8">
        <w:rPr>
          <w:rFonts w:ascii="David" w:hAnsi="David" w:cs="David" w:hint="cs"/>
          <w:rtl/>
        </w:rPr>
        <w:t xml:space="preserve">לדרוש </w:t>
      </w:r>
      <w:r w:rsidR="00FC23D8" w:rsidRPr="00D32E34">
        <w:rPr>
          <w:rFonts w:ascii="David" w:hAnsi="David" w:cs="David" w:hint="cs"/>
          <w:rtl/>
        </w:rPr>
        <w:t>מסמכים</w:t>
      </w:r>
      <w:r w:rsidRPr="00D32E34">
        <w:rPr>
          <w:rFonts w:ascii="David" w:hAnsi="David" w:cs="David"/>
          <w:rtl/>
        </w:rPr>
        <w:t xml:space="preserve"> נוספים הדרושים לדעתה לצורך הבהרת ההצעה, לרבות, </w:t>
      </w:r>
      <w:r w:rsidR="00AB23FA" w:rsidRPr="00D32E34">
        <w:rPr>
          <w:rFonts w:ascii="David" w:hAnsi="David" w:cs="David"/>
          <w:rtl/>
        </w:rPr>
        <w:t>דו"חות</w:t>
      </w:r>
      <w:r w:rsidRPr="00D32E34">
        <w:rPr>
          <w:rFonts w:ascii="David" w:hAnsi="David" w:cs="David"/>
          <w:rtl/>
        </w:rPr>
        <w:t xml:space="preserve"> כספיים של המציע, וכן, לפסול הצעות שהחומר לא צורף במלואו ובהתאם לאמור לעיל.</w:t>
      </w:r>
    </w:p>
    <w:p w:rsidR="007E619A" w:rsidRPr="00D32E34" w:rsidRDefault="007E619A" w:rsidP="00894E27">
      <w:pPr>
        <w:bidi/>
        <w:spacing w:line="276" w:lineRule="auto"/>
        <w:jc w:val="both"/>
        <w:rPr>
          <w:rFonts w:ascii="David" w:hAnsi="David" w:cs="David"/>
          <w:rtl/>
        </w:rPr>
      </w:pPr>
    </w:p>
    <w:p w:rsidR="00D91938" w:rsidRPr="00D32E34" w:rsidRDefault="006E760F" w:rsidP="00894E27">
      <w:pPr>
        <w:tabs>
          <w:tab w:val="left" w:pos="1091"/>
        </w:tabs>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7</w:t>
      </w:r>
      <w:r w:rsidRPr="00D32E34">
        <w:rPr>
          <w:rFonts w:ascii="David" w:hAnsi="David" w:cs="David"/>
          <w:lang w:val="en-US" w:eastAsia="en-US" w:bidi="en-US"/>
        </w:rPr>
        <w:t>.</w:t>
      </w:r>
      <w:r w:rsidR="00A10F97" w:rsidRPr="00D32E34">
        <w:rPr>
          <w:rFonts w:ascii="David" w:hAnsi="David" w:cs="David"/>
          <w:lang w:val="en-US" w:eastAsia="en-US" w:bidi="en-US"/>
        </w:rPr>
        <w:t>4</w:t>
      </w:r>
      <w:r w:rsidR="001035AC" w:rsidRPr="00D32E34">
        <w:rPr>
          <w:rFonts w:ascii="David" w:hAnsi="David" w:cs="David"/>
          <w:rtl/>
        </w:rPr>
        <w:t xml:space="preserve">. </w:t>
      </w:r>
      <w:r w:rsidRPr="00D32E34">
        <w:rPr>
          <w:rFonts w:ascii="David" w:hAnsi="David" w:cs="David"/>
          <w:rtl/>
        </w:rPr>
        <w:t xml:space="preserve">כלל מסמכי המכרז הנדרשים לרבות להוכחת עמידתו בתנאי הסף הקבועים בסעיף </w:t>
      </w:r>
      <w:r w:rsidRPr="00D32E34">
        <w:rPr>
          <w:rFonts w:ascii="David" w:hAnsi="David" w:cs="David"/>
          <w:lang w:val="en-US" w:eastAsia="en-US" w:bidi="en-US"/>
        </w:rPr>
        <w:t>8</w:t>
      </w:r>
      <w:r w:rsidRPr="00D32E34">
        <w:rPr>
          <w:rFonts w:ascii="David" w:hAnsi="David" w:cs="David"/>
          <w:rtl/>
        </w:rPr>
        <w:t xml:space="preserve"> על כל סעיפי המשנה שלו.</w:t>
      </w:r>
    </w:p>
    <w:p w:rsidR="00814EB1" w:rsidRPr="00D32E34" w:rsidRDefault="00814EB1" w:rsidP="00894E27">
      <w:pPr>
        <w:tabs>
          <w:tab w:val="left" w:pos="1947"/>
        </w:tabs>
        <w:bidi/>
        <w:spacing w:line="276" w:lineRule="auto"/>
        <w:ind w:left="360" w:hanging="360"/>
        <w:jc w:val="both"/>
        <w:rPr>
          <w:rFonts w:ascii="David" w:hAnsi="David" w:cs="David"/>
          <w:rtl/>
        </w:rPr>
      </w:pPr>
    </w:p>
    <w:p w:rsidR="00D91938" w:rsidRPr="00D32E34" w:rsidRDefault="006E760F" w:rsidP="00894E27">
      <w:pPr>
        <w:tabs>
          <w:tab w:val="left" w:pos="1150"/>
        </w:tabs>
        <w:bidi/>
        <w:spacing w:line="276" w:lineRule="auto"/>
        <w:ind w:left="360" w:hanging="360"/>
        <w:jc w:val="both"/>
        <w:rPr>
          <w:rFonts w:ascii="David" w:hAnsi="David" w:cs="David"/>
          <w:u w:val="single"/>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rtl/>
        </w:rPr>
        <w:t>.</w:t>
      </w:r>
      <w:r w:rsidR="009E56F6" w:rsidRPr="00D32E34">
        <w:rPr>
          <w:rFonts w:ascii="David" w:hAnsi="David" w:cs="David"/>
          <w:rtl/>
        </w:rPr>
        <w:t xml:space="preserve"> </w:t>
      </w:r>
      <w:r w:rsidRPr="00D32E34">
        <w:rPr>
          <w:rFonts w:ascii="David" w:hAnsi="David" w:cs="David"/>
          <w:u w:val="single"/>
          <w:rtl/>
        </w:rPr>
        <w:t>אופן הגשת מסמכי ההצעה</w:t>
      </w:r>
    </w:p>
    <w:p w:rsidR="00814EB1" w:rsidRPr="00D32E34" w:rsidRDefault="00814EB1" w:rsidP="00894E27">
      <w:pPr>
        <w:tabs>
          <w:tab w:val="left" w:pos="1150"/>
        </w:tabs>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על המציע לצרף להצעתו בעת ההגשה את </w:t>
      </w:r>
      <w:r w:rsidR="00171E2F" w:rsidRPr="00D32E34">
        <w:rPr>
          <w:rFonts w:ascii="David" w:hAnsi="David" w:cs="David"/>
          <w:rtl/>
        </w:rPr>
        <w:t xml:space="preserve">המסמכים </w:t>
      </w:r>
      <w:r w:rsidRPr="00D32E34">
        <w:rPr>
          <w:rFonts w:ascii="David" w:hAnsi="David" w:cs="David"/>
          <w:rtl/>
        </w:rPr>
        <w:t>הבאים:</w:t>
      </w:r>
    </w:p>
    <w:p w:rsidR="00814EB1" w:rsidRPr="00D32E34" w:rsidRDefault="00814EB1" w:rsidP="00894E27">
      <w:pPr>
        <w:bidi/>
        <w:spacing w:line="276" w:lineRule="auto"/>
        <w:ind w:left="949" w:hanging="142"/>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.1</w:t>
      </w:r>
      <w:r w:rsidRPr="00D32E34">
        <w:rPr>
          <w:rFonts w:ascii="David" w:hAnsi="David" w:cs="David"/>
          <w:rtl/>
        </w:rPr>
        <w:t xml:space="preserve">. כל הנספחים והצרופות להצעתו, לרבות, תשובות לשאלות הבהרה וכל שינוי שבוצע במסמכי המכרז על-ידי העירייה כאמור במסמך זה, והכל, כשאלו חתומים ומלאים וההצעה עצמה תוגש כשהיא </w:t>
      </w:r>
      <w:r w:rsidRPr="00D32E34">
        <w:rPr>
          <w:rFonts w:ascii="David" w:hAnsi="David" w:cs="David"/>
          <w:rtl/>
        </w:rPr>
        <w:lastRenderedPageBreak/>
        <w:t>סגורה במעטפה לא מזוהה.</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.2</w:t>
      </w:r>
      <w:r w:rsidRPr="00D32E34">
        <w:rPr>
          <w:rFonts w:ascii="David" w:hAnsi="David" w:cs="David"/>
          <w:rtl/>
        </w:rPr>
        <w:t>. ערבות בנקאית תקפה בהתאם להוראות מסמך זה, אשר תצורף בנפרד מכל יתר מסמכי המכרז.</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.3</w:t>
      </w:r>
      <w:r w:rsidRPr="00D32E34">
        <w:rPr>
          <w:rFonts w:ascii="David" w:hAnsi="David" w:cs="David"/>
          <w:rtl/>
        </w:rPr>
        <w:t>. כל המסמכים והאסמכתאות הדרושים להוכחת עמידה בתנאי הסף.</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.4</w:t>
      </w:r>
      <w:r w:rsidRPr="00D32E34">
        <w:rPr>
          <w:rFonts w:ascii="David" w:hAnsi="David" w:cs="David"/>
          <w:rtl/>
        </w:rPr>
        <w:t>. כל מסמכי ההצעה יוגשו אך ורק על גבי הנוסח שנרכש מידי העירייה (מסמכי המקור ועוד עותק נוסף).</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.5</w:t>
      </w:r>
      <w:r w:rsidRPr="00D32E34">
        <w:rPr>
          <w:rFonts w:ascii="David" w:hAnsi="David" w:cs="David"/>
          <w:rtl/>
        </w:rPr>
        <w:t>. המציע יחתום בתחתית כל אחד מעמודי הצעתו. חתימת המציע בשולי מסמך זה משמעותה כי קרא, הבין וקיבל על עצמו ללא סייג את האמור במסמך על גביו צרף חתימתו.</w:t>
      </w:r>
    </w:p>
    <w:p w:rsidR="006061BC" w:rsidRPr="00D32E34" w:rsidRDefault="006061BC" w:rsidP="00894E27">
      <w:pPr>
        <w:bidi/>
        <w:spacing w:line="276" w:lineRule="auto"/>
        <w:ind w:left="360" w:hanging="360"/>
        <w:jc w:val="both"/>
        <w:rPr>
          <w:rFonts w:ascii="David" w:hAnsi="David" w:cs="David"/>
          <w:rtl/>
        </w:rPr>
      </w:pPr>
    </w:p>
    <w:p w:rsidR="00894E27" w:rsidRPr="00D32E34" w:rsidRDefault="006E760F" w:rsidP="00AA701B">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.6</w:t>
      </w:r>
      <w:r w:rsidRPr="00D32E34">
        <w:rPr>
          <w:rFonts w:ascii="David" w:hAnsi="David" w:cs="David"/>
          <w:rtl/>
        </w:rPr>
        <w:t>. מציע שהינו תאגיד יחתום באמצעות חותמת התאגיד ובצירוף חתימת מורשי החתימה מטעם התאגיד בלבד. מציע שהנו תאגיד יצרף להצעתו אישור בדבר מורשי החתימה מטעמו.</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tabs>
          <w:tab w:val="left" w:pos="360"/>
        </w:tabs>
        <w:bidi/>
        <w:spacing w:line="276" w:lineRule="auto"/>
        <w:jc w:val="both"/>
        <w:outlineLvl w:val="4"/>
        <w:rPr>
          <w:rFonts w:ascii="David" w:hAnsi="David" w:cs="David"/>
          <w:b/>
          <w:bCs/>
          <w:u w:val="single"/>
          <w:rtl/>
        </w:rPr>
      </w:pPr>
      <w:bookmarkStart w:id="15" w:name="bookmark14"/>
      <w:r w:rsidRPr="00D32E34">
        <w:rPr>
          <w:rFonts w:ascii="David" w:hAnsi="David" w:cs="David"/>
          <w:lang w:val="en-US" w:eastAsia="en-US" w:bidi="en-US"/>
        </w:rPr>
        <w:t>9</w:t>
      </w:r>
      <w:r w:rsidRPr="00D32E34">
        <w:rPr>
          <w:rFonts w:ascii="David" w:hAnsi="David" w:cs="David"/>
          <w:rtl/>
        </w:rPr>
        <w:t>.</w:t>
      </w:r>
      <w:r w:rsidRPr="00D32E34">
        <w:rPr>
          <w:rFonts w:ascii="David" w:hAnsi="David" w:cs="David"/>
          <w:rtl/>
        </w:rPr>
        <w:tab/>
      </w:r>
      <w:r w:rsidRPr="00D32E34">
        <w:rPr>
          <w:rFonts w:ascii="David" w:hAnsi="David" w:cs="David"/>
          <w:b/>
          <w:bCs/>
          <w:u w:val="single"/>
          <w:rtl/>
        </w:rPr>
        <w:t>השלמת מסמכים</w:t>
      </w:r>
      <w:bookmarkEnd w:id="15"/>
    </w:p>
    <w:p w:rsidR="006061BC" w:rsidRPr="00D32E34" w:rsidRDefault="006061BC" w:rsidP="00894E27">
      <w:pPr>
        <w:tabs>
          <w:tab w:val="left" w:pos="360"/>
        </w:tabs>
        <w:bidi/>
        <w:spacing w:line="276" w:lineRule="auto"/>
        <w:jc w:val="both"/>
        <w:outlineLvl w:val="4"/>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9.1</w:t>
      </w:r>
      <w:r w:rsidRPr="00D32E34">
        <w:rPr>
          <w:rFonts w:ascii="David" w:hAnsi="David" w:cs="David"/>
          <w:rtl/>
        </w:rPr>
        <w:t xml:space="preserve">. מבלי לגרוע מכלליות האמור לעיל, העירייה שומרת לעצמה את הזכות, לפי שיקול דעתה הבלעדי, </w:t>
      </w:r>
      <w:r w:rsidRPr="00D32E34">
        <w:rPr>
          <w:rFonts w:ascii="David" w:hAnsi="David" w:cs="David"/>
          <w:rtl/>
        </w:rPr>
        <w:lastRenderedPageBreak/>
        <w:t>לדרוש מכל אחד מן המציעים - לאחר הגשת ההצעות למכרז - להשלים מידע חסר לצורך בחינת עמידתו של המציע ו/או חברי הצוות מטעמו, בתנאי סף שפורטו לעיל.</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9.2</w:t>
      </w:r>
      <w:r w:rsidRPr="00D32E34">
        <w:rPr>
          <w:rFonts w:ascii="David" w:hAnsi="David" w:cs="David"/>
          <w:rtl/>
        </w:rPr>
        <w:t xml:space="preserve">. העירייה </w:t>
      </w:r>
      <w:r w:rsidR="005E24DE" w:rsidRPr="00D32E34">
        <w:rPr>
          <w:rFonts w:ascii="David" w:hAnsi="David" w:cs="David"/>
          <w:rtl/>
        </w:rPr>
        <w:t>ת</w:t>
      </w:r>
      <w:r w:rsidR="00FB62BA" w:rsidRPr="00D32E34">
        <w:rPr>
          <w:rFonts w:ascii="David" w:hAnsi="David" w:cs="David"/>
          <w:rtl/>
        </w:rPr>
        <w:t>קבע</w:t>
      </w:r>
      <w:r w:rsidR="005E24DE" w:rsidRPr="00D32E34">
        <w:rPr>
          <w:rFonts w:ascii="David" w:hAnsi="David" w:cs="David"/>
          <w:rtl/>
        </w:rPr>
        <w:t xml:space="preserve"> </w:t>
      </w:r>
      <w:r w:rsidRPr="00D32E34">
        <w:rPr>
          <w:rFonts w:ascii="David" w:hAnsi="David" w:cs="David"/>
          <w:rtl/>
        </w:rPr>
        <w:t>מועדים לשם עמידתו של כל מציע כאמור בדרישתה להשלמת המסמכים.</w:t>
      </w:r>
    </w:p>
    <w:p w:rsidR="001C65F5" w:rsidRPr="00D32E34" w:rsidRDefault="001C65F5" w:rsidP="001C65F5">
      <w:pPr>
        <w:bidi/>
        <w:spacing w:line="276" w:lineRule="auto"/>
        <w:ind w:left="360" w:hanging="360"/>
        <w:jc w:val="both"/>
        <w:rPr>
          <w:rFonts w:ascii="David" w:hAnsi="David" w:cs="David"/>
          <w:rtl/>
        </w:rPr>
      </w:pPr>
    </w:p>
    <w:p w:rsidR="00D91938" w:rsidRPr="00D32E34" w:rsidRDefault="006E760F" w:rsidP="00894E27">
      <w:pPr>
        <w:tabs>
          <w:tab w:val="left" w:pos="416"/>
        </w:tabs>
        <w:bidi/>
        <w:spacing w:line="276" w:lineRule="auto"/>
        <w:jc w:val="both"/>
        <w:outlineLvl w:val="4"/>
        <w:rPr>
          <w:rFonts w:ascii="David" w:hAnsi="David" w:cs="David"/>
          <w:rtl/>
        </w:rPr>
      </w:pPr>
      <w:bookmarkStart w:id="16" w:name="bookmark15"/>
      <w:r w:rsidRPr="00D32E34">
        <w:rPr>
          <w:rFonts w:ascii="David" w:hAnsi="David" w:cs="David"/>
          <w:lang w:val="en-US" w:eastAsia="en-US" w:bidi="en-US"/>
        </w:rPr>
        <w:t>10</w:t>
      </w:r>
      <w:r w:rsidRPr="00D32E34">
        <w:rPr>
          <w:rFonts w:ascii="David" w:hAnsi="David" w:cs="David"/>
          <w:rtl/>
        </w:rPr>
        <w:t>.</w:t>
      </w:r>
      <w:r w:rsidRPr="00D32E34">
        <w:rPr>
          <w:rFonts w:ascii="David" w:hAnsi="David" w:cs="David"/>
          <w:rtl/>
        </w:rPr>
        <w:tab/>
      </w:r>
      <w:r w:rsidRPr="00D32E34">
        <w:rPr>
          <w:rFonts w:ascii="David" w:hAnsi="David" w:cs="David"/>
          <w:b/>
          <w:bCs/>
          <w:u w:val="single"/>
          <w:rtl/>
        </w:rPr>
        <w:t>אופן בחירת ההצעה הזוכה ההצעות למכרז</w:t>
      </w:r>
      <w:bookmarkEnd w:id="16"/>
      <w:r w:rsidR="006061BC" w:rsidRPr="00D32E34">
        <w:rPr>
          <w:rFonts w:ascii="David" w:hAnsi="David" w:cs="David"/>
          <w:b/>
          <w:bCs/>
          <w:u w:val="single"/>
          <w:rtl/>
        </w:rPr>
        <w:t>.</w:t>
      </w:r>
    </w:p>
    <w:p w:rsidR="006061BC" w:rsidRPr="00D32E34" w:rsidRDefault="006061BC" w:rsidP="00894E27">
      <w:pPr>
        <w:tabs>
          <w:tab w:val="left" w:pos="416"/>
        </w:tabs>
        <w:bidi/>
        <w:spacing w:line="276" w:lineRule="auto"/>
        <w:jc w:val="both"/>
        <w:outlineLvl w:val="4"/>
        <w:rPr>
          <w:rFonts w:ascii="David" w:hAnsi="David" w:cs="David"/>
          <w:rtl/>
        </w:rPr>
      </w:pPr>
    </w:p>
    <w:p w:rsidR="00D91938" w:rsidRPr="00D32E34" w:rsidRDefault="006E760F" w:rsidP="00047EA2">
      <w:pPr>
        <w:tabs>
          <w:tab w:val="left" w:pos="1160"/>
        </w:tabs>
        <w:bidi/>
        <w:spacing w:line="276" w:lineRule="auto"/>
        <w:ind w:left="360" w:hanging="360"/>
        <w:jc w:val="both"/>
        <w:rPr>
          <w:rFonts w:ascii="David" w:hAnsi="David" w:cs="David"/>
          <w:rtl/>
        </w:rPr>
      </w:pPr>
      <w:r w:rsidRPr="00D32E34">
        <w:rPr>
          <w:rFonts w:ascii="David" w:hAnsi="David" w:cs="David"/>
          <w:lang w:val="en-US" w:eastAsia="en-US" w:bidi="en-US"/>
        </w:rPr>
        <w:t>10.1</w:t>
      </w:r>
      <w:r w:rsidRPr="00D32E34">
        <w:rPr>
          <w:rFonts w:ascii="David" w:hAnsi="David" w:cs="David"/>
          <w:rtl/>
        </w:rPr>
        <w:t>.</w:t>
      </w:r>
      <w:r w:rsidR="004A3AE6" w:rsidRPr="00D32E34">
        <w:rPr>
          <w:rFonts w:ascii="David" w:hAnsi="David" w:cs="David"/>
          <w:rtl/>
        </w:rPr>
        <w:t xml:space="preserve"> </w:t>
      </w:r>
      <w:r w:rsidRPr="00D32E34">
        <w:rPr>
          <w:rFonts w:ascii="David" w:hAnsi="David" w:cs="David"/>
          <w:rtl/>
        </w:rPr>
        <w:t xml:space="preserve">כל מציע יפרט דמי </w:t>
      </w:r>
      <w:r w:rsidR="00047EA2">
        <w:rPr>
          <w:rFonts w:ascii="David" w:hAnsi="David" w:cs="David" w:hint="cs"/>
          <w:rtl/>
        </w:rPr>
        <w:t xml:space="preserve">השכירות </w:t>
      </w:r>
      <w:r w:rsidRPr="00D32E34">
        <w:rPr>
          <w:rFonts w:ascii="David" w:hAnsi="David" w:cs="David"/>
          <w:rtl/>
        </w:rPr>
        <w:t>המוצעים על ידו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061BC" w:rsidRPr="00D32E34">
        <w:rPr>
          <w:rFonts w:ascii="David" w:hAnsi="David" w:cs="David"/>
          <w:rtl/>
        </w:rPr>
        <w:t xml:space="preserve"> </w:t>
      </w:r>
      <w:r w:rsidRPr="00D32E34">
        <w:rPr>
          <w:rFonts w:ascii="David" w:hAnsi="David" w:cs="David"/>
          <w:rtl/>
        </w:rPr>
        <w:t xml:space="preserve">וזאת בהתאם לטופס מס׳ </w:t>
      </w:r>
      <w:r w:rsidR="001C65F5" w:rsidRPr="00D32E34">
        <w:rPr>
          <w:rFonts w:ascii="David" w:hAnsi="David" w:cs="David"/>
          <w:rtl/>
          <w:lang w:val="en-US" w:eastAsia="en-US"/>
        </w:rPr>
        <w:t>2</w:t>
      </w:r>
      <w:r w:rsidR="001C65F5" w:rsidRPr="00D32E34">
        <w:rPr>
          <w:rFonts w:ascii="David" w:hAnsi="David" w:cs="David"/>
          <w:rtl/>
        </w:rPr>
        <w:t>-למסמכי</w:t>
      </w:r>
      <w:r w:rsidRPr="00D32E34">
        <w:rPr>
          <w:rFonts w:ascii="David" w:hAnsi="David" w:cs="David"/>
          <w:rtl/>
        </w:rPr>
        <w:t xml:space="preserve"> המכרז.</w:t>
      </w:r>
    </w:p>
    <w:p w:rsidR="007A50B7" w:rsidRPr="00D32E34" w:rsidRDefault="007A50B7" w:rsidP="000B1022">
      <w:pPr>
        <w:bidi/>
        <w:spacing w:line="276" w:lineRule="auto"/>
        <w:jc w:val="both"/>
        <w:rPr>
          <w:rFonts w:ascii="David" w:hAnsi="David" w:cs="David"/>
          <w:rtl/>
        </w:rPr>
      </w:pPr>
    </w:p>
    <w:p w:rsidR="00D91938" w:rsidRPr="00D32E34" w:rsidRDefault="006E760F" w:rsidP="00D54615">
      <w:pPr>
        <w:bidi/>
        <w:spacing w:line="276" w:lineRule="auto"/>
        <w:ind w:left="360" w:hanging="360"/>
        <w:jc w:val="both"/>
        <w:rPr>
          <w:rFonts w:ascii="David" w:hAnsi="David" w:cs="David"/>
          <w:rtl/>
        </w:rPr>
      </w:pPr>
      <w:r w:rsidRPr="00D32E34">
        <w:rPr>
          <w:rFonts w:ascii="David" w:hAnsi="David" w:cs="David"/>
          <w:lang w:val="en-US" w:eastAsia="en-US" w:bidi="en-US"/>
        </w:rPr>
        <w:t>10</w:t>
      </w:r>
      <w:r w:rsidR="000F31ED" w:rsidRPr="00D32E34">
        <w:rPr>
          <w:rFonts w:ascii="David" w:hAnsi="David" w:cs="David"/>
          <w:lang w:val="en-US" w:eastAsia="en-US" w:bidi="en-US"/>
        </w:rPr>
        <w:t xml:space="preserve">. </w:t>
      </w:r>
      <w:r w:rsidR="00D54615">
        <w:rPr>
          <w:rFonts w:ascii="David" w:hAnsi="David" w:cs="David"/>
          <w:lang w:val="en-US" w:eastAsia="en-US" w:bidi="en-US"/>
        </w:rPr>
        <w:t>2</w:t>
      </w:r>
      <w:r w:rsidRPr="00D32E34">
        <w:rPr>
          <w:rFonts w:ascii="David" w:hAnsi="David" w:cs="David"/>
          <w:rtl/>
        </w:rPr>
        <w:t>.</w:t>
      </w:r>
      <w:r w:rsidR="004A3AE6" w:rsidRPr="00D32E34">
        <w:rPr>
          <w:rFonts w:ascii="David" w:hAnsi="David" w:cs="David"/>
          <w:rtl/>
        </w:rPr>
        <w:t xml:space="preserve"> </w:t>
      </w:r>
      <w:r w:rsidRPr="00D32E34">
        <w:rPr>
          <w:rFonts w:ascii="David" w:hAnsi="David" w:cs="David"/>
          <w:rtl/>
        </w:rPr>
        <w:t>אופן ההכרעה בין הצעות זהות, נתון לשיקול דעתה הבלעדי של העירייה ולמציע לא תהיה כל טענה ביחס לכך.</w:t>
      </w:r>
    </w:p>
    <w:p w:rsidR="009E56F6" w:rsidRPr="00D32E34" w:rsidRDefault="009E56F6" w:rsidP="00894E27">
      <w:pPr>
        <w:tabs>
          <w:tab w:val="left" w:pos="438"/>
        </w:tabs>
        <w:bidi/>
        <w:spacing w:line="276" w:lineRule="auto"/>
        <w:jc w:val="both"/>
        <w:outlineLvl w:val="4"/>
        <w:rPr>
          <w:rFonts w:ascii="David" w:hAnsi="David" w:cs="David"/>
          <w:rtl/>
          <w:lang w:val="en-US" w:eastAsia="en-US"/>
        </w:rPr>
      </w:pPr>
      <w:bookmarkStart w:id="17" w:name="bookmark16"/>
    </w:p>
    <w:p w:rsidR="00D91938" w:rsidRPr="00D32E34" w:rsidRDefault="006E760F" w:rsidP="00894E27">
      <w:pPr>
        <w:tabs>
          <w:tab w:val="left" w:pos="438"/>
        </w:tabs>
        <w:bidi/>
        <w:spacing w:line="276" w:lineRule="auto"/>
        <w:jc w:val="both"/>
        <w:outlineLvl w:val="4"/>
        <w:rPr>
          <w:rFonts w:ascii="David" w:hAnsi="David" w:cs="David"/>
          <w:rtl/>
        </w:rPr>
      </w:pPr>
      <w:r w:rsidRPr="00D32E34">
        <w:rPr>
          <w:rFonts w:ascii="David" w:hAnsi="David" w:cs="David"/>
          <w:lang w:val="en-US" w:eastAsia="en-US" w:bidi="en-US"/>
        </w:rPr>
        <w:t>11</w:t>
      </w:r>
      <w:r w:rsidRPr="00D32E34">
        <w:rPr>
          <w:rFonts w:ascii="David" w:hAnsi="David" w:cs="David"/>
          <w:rtl/>
        </w:rPr>
        <w:t>.</w:t>
      </w:r>
      <w:r w:rsidRPr="00D32E34">
        <w:rPr>
          <w:rFonts w:ascii="David" w:hAnsi="David" w:cs="David"/>
          <w:rtl/>
        </w:rPr>
        <w:tab/>
      </w:r>
      <w:r w:rsidRPr="00D32E34">
        <w:rPr>
          <w:rFonts w:ascii="David" w:hAnsi="David" w:cs="David"/>
          <w:b/>
          <w:bCs/>
          <w:u w:val="single"/>
          <w:rtl/>
        </w:rPr>
        <w:t>שיקול דעת ועדת המכרזים:</w:t>
      </w:r>
      <w:bookmarkEnd w:id="17"/>
    </w:p>
    <w:p w:rsidR="007A50B7" w:rsidRPr="00D32E34" w:rsidRDefault="007A50B7" w:rsidP="00894E27">
      <w:pPr>
        <w:tabs>
          <w:tab w:val="left" w:pos="438"/>
        </w:tabs>
        <w:bidi/>
        <w:spacing w:line="276" w:lineRule="auto"/>
        <w:jc w:val="both"/>
        <w:outlineLvl w:val="4"/>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על אף האמור לעיל, הרי שבמסגרת שיקוליה בהליכי המכרז רשאית העירייה להביא בחשבון, בין היתר, את השיקולים שיפורטו להלן, ולדרוש מן המציע ראיות לשביעות רצונה להוכחתם כעמידה בתנאי הסף, וזאת, גם לאחר פתיחת ההצעות:</w:t>
      </w:r>
    </w:p>
    <w:p w:rsidR="007A50B7" w:rsidRPr="00D32E34" w:rsidRDefault="007A50B7"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2"/>
        </w:numPr>
        <w:bidi/>
        <w:spacing w:line="276" w:lineRule="auto"/>
        <w:jc w:val="both"/>
        <w:rPr>
          <w:rFonts w:ascii="David" w:hAnsi="David" w:cs="David"/>
          <w:rtl/>
        </w:rPr>
      </w:pPr>
      <w:r w:rsidRPr="004E7A83">
        <w:rPr>
          <w:rFonts w:ascii="David" w:hAnsi="David" w:cs="David"/>
          <w:rtl/>
        </w:rPr>
        <w:t xml:space="preserve">כל שיקול אחר המפורט בתקנה </w:t>
      </w:r>
      <w:r w:rsidRPr="004E7A83">
        <w:rPr>
          <w:rFonts w:ascii="David" w:hAnsi="David" w:cs="David"/>
          <w:lang w:val="en-US" w:eastAsia="en-US" w:bidi="en-US"/>
        </w:rPr>
        <w:t>22</w:t>
      </w:r>
      <w:r w:rsidRPr="004E7A83">
        <w:rPr>
          <w:rFonts w:ascii="David" w:hAnsi="David" w:cs="David"/>
          <w:rtl/>
        </w:rPr>
        <w:t xml:space="preserve"> לתקנות העיריות (מכרזים), תשמ״ח-</w:t>
      </w:r>
      <w:r w:rsidRPr="004E7A83">
        <w:rPr>
          <w:rFonts w:ascii="David" w:hAnsi="David" w:cs="David"/>
          <w:lang w:val="en-US" w:eastAsia="en-US" w:bidi="en-US"/>
        </w:rPr>
        <w:t>1987</w:t>
      </w:r>
      <w:r w:rsidRPr="004E7A83">
        <w:rPr>
          <w:rFonts w:ascii="David" w:hAnsi="David" w:cs="David"/>
          <w:rtl/>
        </w:rPr>
        <w:t>.</w:t>
      </w:r>
    </w:p>
    <w:p w:rsidR="00D54615" w:rsidRPr="000B1022" w:rsidRDefault="00D54615" w:rsidP="000B1022">
      <w:pPr>
        <w:pStyle w:val="a3"/>
        <w:bidi/>
        <w:spacing w:line="276" w:lineRule="auto"/>
        <w:ind w:left="492"/>
        <w:jc w:val="both"/>
        <w:rPr>
          <w:rFonts w:ascii="David" w:hAnsi="David" w:cs="David"/>
          <w:rtl/>
        </w:rPr>
      </w:pPr>
    </w:p>
    <w:p w:rsidR="006F57EE" w:rsidRPr="00D32E34" w:rsidRDefault="002D6CF8" w:rsidP="00894E27">
      <w:pPr>
        <w:bidi/>
        <w:spacing w:line="276" w:lineRule="auto"/>
        <w:ind w:left="360" w:hanging="360"/>
        <w:jc w:val="both"/>
        <w:rPr>
          <w:rFonts w:ascii="David" w:hAnsi="David" w:cs="David"/>
          <w:rtl/>
        </w:rPr>
      </w:pPr>
      <w:r w:rsidRPr="00D32E34">
        <w:rPr>
          <w:rFonts w:ascii="David" w:hAnsi="David" w:cs="David"/>
          <w:rtl/>
        </w:rPr>
        <w:t xml:space="preserve">      מובהר כי העירייה תהיה רשאית, על-פי שיקול דעתה הבלעדי, לאמת את הנתונים שהוצגו על-ידי המציע </w:t>
      </w:r>
      <w:r w:rsidR="006F57EE" w:rsidRPr="00D32E34">
        <w:rPr>
          <w:rFonts w:ascii="David" w:hAnsi="David" w:cs="David"/>
          <w:rtl/>
        </w:rPr>
        <w:t xml:space="preserve">  </w:t>
      </w:r>
    </w:p>
    <w:p w:rsidR="007A50B7" w:rsidRDefault="006F57EE" w:rsidP="00894E27">
      <w:pPr>
        <w:bidi/>
        <w:spacing w:line="276" w:lineRule="auto"/>
        <w:ind w:left="360" w:hanging="360"/>
        <w:jc w:val="both"/>
        <w:rPr>
          <w:rFonts w:ascii="David" w:hAnsi="David" w:cs="David"/>
          <w:rtl/>
        </w:rPr>
      </w:pPr>
      <w:r w:rsidRPr="00D32E34">
        <w:rPr>
          <w:rFonts w:ascii="David" w:hAnsi="David" w:cs="David"/>
          <w:rtl/>
        </w:rPr>
        <w:t xml:space="preserve">      </w:t>
      </w:r>
      <w:r w:rsidR="002D6CF8" w:rsidRPr="00D32E34">
        <w:rPr>
          <w:rFonts w:ascii="David" w:hAnsi="David" w:cs="David"/>
          <w:rtl/>
        </w:rPr>
        <w:t>כאמור (בין באופן מלא ובין באופן</w:t>
      </w:r>
      <w:r w:rsidR="00894E27" w:rsidRPr="00D32E34">
        <w:rPr>
          <w:rFonts w:ascii="David" w:hAnsi="David" w:cs="David"/>
          <w:rtl/>
        </w:rPr>
        <w:t xml:space="preserve"> מדגמי)</w:t>
      </w:r>
      <w:r w:rsidR="002D6CF8" w:rsidRPr="00D32E34">
        <w:rPr>
          <w:rFonts w:ascii="David" w:hAnsi="David" w:cs="David"/>
          <w:rtl/>
        </w:rPr>
        <w:t xml:space="preserve"> ואשר לא פורטו על-ידו ואולם נודעו לוועדת המכרזים.</w:t>
      </w:r>
    </w:p>
    <w:p w:rsidR="002D63DA" w:rsidRPr="00D32E34" w:rsidRDefault="002D63DA" w:rsidP="002D63DA">
      <w:pPr>
        <w:bidi/>
        <w:spacing w:line="276" w:lineRule="auto"/>
        <w:ind w:left="360" w:hanging="360"/>
        <w:jc w:val="both"/>
        <w:rPr>
          <w:rFonts w:ascii="David" w:hAnsi="David" w:cs="David"/>
          <w:rtl/>
        </w:rPr>
      </w:pPr>
    </w:p>
    <w:p w:rsidR="00D91938" w:rsidRPr="00D32E34" w:rsidRDefault="006E760F" w:rsidP="00894E27">
      <w:pPr>
        <w:tabs>
          <w:tab w:val="left" w:pos="433"/>
        </w:tabs>
        <w:bidi/>
        <w:spacing w:line="276" w:lineRule="auto"/>
        <w:jc w:val="both"/>
        <w:outlineLvl w:val="4"/>
        <w:rPr>
          <w:rFonts w:ascii="David" w:hAnsi="David" w:cs="David"/>
          <w:b/>
          <w:bCs/>
          <w:u w:val="single"/>
          <w:rtl/>
        </w:rPr>
      </w:pPr>
      <w:bookmarkStart w:id="18" w:name="bookmark17"/>
      <w:r w:rsidRPr="00D32E34">
        <w:rPr>
          <w:rFonts w:ascii="David" w:hAnsi="David" w:cs="David"/>
          <w:lang w:val="en-US" w:eastAsia="en-US" w:bidi="en-US"/>
        </w:rPr>
        <w:t>12</w:t>
      </w:r>
      <w:r w:rsidRPr="00D32E34">
        <w:rPr>
          <w:rFonts w:ascii="David" w:hAnsi="David" w:cs="David"/>
          <w:rtl/>
        </w:rPr>
        <w:t>.</w:t>
      </w:r>
      <w:r w:rsidRPr="00D32E34">
        <w:rPr>
          <w:rFonts w:ascii="David" w:hAnsi="David" w:cs="David"/>
          <w:rtl/>
        </w:rPr>
        <w:tab/>
      </w:r>
      <w:r w:rsidRPr="00D32E34">
        <w:rPr>
          <w:rFonts w:ascii="David" w:hAnsi="David" w:cs="David"/>
          <w:b/>
          <w:bCs/>
          <w:u w:val="single"/>
          <w:rtl/>
        </w:rPr>
        <w:t>תיקון טעויות</w:t>
      </w:r>
      <w:bookmarkEnd w:id="18"/>
    </w:p>
    <w:p w:rsidR="007A50B7" w:rsidRPr="00D32E34" w:rsidRDefault="007A50B7" w:rsidP="00894E27">
      <w:pPr>
        <w:tabs>
          <w:tab w:val="left" w:pos="433"/>
        </w:tabs>
        <w:bidi/>
        <w:spacing w:line="276" w:lineRule="auto"/>
        <w:jc w:val="both"/>
        <w:outlineLvl w:val="4"/>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12.1</w:t>
      </w:r>
      <w:r w:rsidRPr="00D32E34">
        <w:rPr>
          <w:rFonts w:ascii="David" w:hAnsi="David" w:cs="David"/>
          <w:rtl/>
        </w:rPr>
        <w:t>. ועדת המכרזים, רשאית לתקן טעויות סופר או טעויות חשבונאיות שנתגלו בהצעות שהוגשו לה.</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12.2</w:t>
      </w:r>
      <w:r w:rsidRPr="00D32E34">
        <w:rPr>
          <w:rFonts w:ascii="David" w:hAnsi="David" w:cs="David"/>
          <w:rtl/>
        </w:rPr>
        <w:t>. תיקון הטעות יעשה במהלך בדיקת ההצעות בידי הועדה (או מי מטעמה) וירשם בפרוטוקול.</w:t>
      </w:r>
    </w:p>
    <w:p w:rsidR="007A50B7" w:rsidRPr="00D32E34" w:rsidRDefault="007A50B7" w:rsidP="00894E27">
      <w:pPr>
        <w:bidi/>
        <w:spacing w:line="276" w:lineRule="auto"/>
        <w:ind w:left="360" w:hanging="360"/>
        <w:jc w:val="both"/>
        <w:rPr>
          <w:rFonts w:ascii="David" w:hAnsi="David" w:cs="David"/>
          <w:rtl/>
        </w:rPr>
      </w:pPr>
    </w:p>
    <w:p w:rsidR="00D91938"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12.3</w:t>
      </w:r>
      <w:r w:rsidRPr="00D32E34">
        <w:rPr>
          <w:rFonts w:ascii="David" w:hAnsi="David" w:cs="David"/>
          <w:rtl/>
        </w:rPr>
        <w:t>. ההודעה על התיקון תימסר למציע.</w:t>
      </w:r>
    </w:p>
    <w:p w:rsidR="004E7A83" w:rsidRDefault="004E7A83" w:rsidP="004E7A83">
      <w:pPr>
        <w:bidi/>
        <w:spacing w:line="276" w:lineRule="auto"/>
        <w:ind w:left="360" w:hanging="360"/>
        <w:jc w:val="both"/>
        <w:rPr>
          <w:rFonts w:ascii="David" w:hAnsi="David" w:cs="David"/>
          <w:rtl/>
        </w:rPr>
      </w:pPr>
    </w:p>
    <w:p w:rsidR="00D91938" w:rsidRPr="00D32E34" w:rsidRDefault="006E760F" w:rsidP="00894E27">
      <w:pPr>
        <w:tabs>
          <w:tab w:val="left" w:pos="438"/>
        </w:tabs>
        <w:bidi/>
        <w:spacing w:line="276" w:lineRule="auto"/>
        <w:jc w:val="both"/>
        <w:outlineLvl w:val="4"/>
        <w:rPr>
          <w:rFonts w:ascii="David" w:hAnsi="David" w:cs="David"/>
          <w:rtl/>
        </w:rPr>
      </w:pPr>
      <w:bookmarkStart w:id="19" w:name="bookmark18"/>
      <w:r w:rsidRPr="00D32E34">
        <w:rPr>
          <w:rFonts w:ascii="David" w:hAnsi="David" w:cs="David"/>
          <w:lang w:val="en-US" w:eastAsia="en-US" w:bidi="en-US"/>
        </w:rPr>
        <w:t>13</w:t>
      </w:r>
      <w:r w:rsidRPr="00D32E34">
        <w:rPr>
          <w:rFonts w:ascii="David" w:hAnsi="David" w:cs="David"/>
          <w:rtl/>
        </w:rPr>
        <w:t>.</w:t>
      </w:r>
      <w:r w:rsidRPr="00D32E34">
        <w:rPr>
          <w:rFonts w:ascii="David" w:hAnsi="David" w:cs="David"/>
          <w:rtl/>
        </w:rPr>
        <w:tab/>
      </w:r>
      <w:r w:rsidRPr="00D32E34">
        <w:rPr>
          <w:rFonts w:ascii="David" w:hAnsi="David" w:cs="David"/>
          <w:b/>
          <w:bCs/>
          <w:u w:val="single"/>
          <w:rtl/>
        </w:rPr>
        <w:t>פסילת הצעות</w:t>
      </w:r>
      <w:bookmarkEnd w:id="19"/>
    </w:p>
    <w:p w:rsidR="007A50B7" w:rsidRPr="00D32E34" w:rsidRDefault="007A50B7" w:rsidP="00894E27">
      <w:pPr>
        <w:bidi/>
        <w:spacing w:line="276" w:lineRule="auto"/>
        <w:ind w:left="360" w:hanging="360"/>
        <w:jc w:val="both"/>
        <w:rPr>
          <w:rFonts w:ascii="David" w:hAnsi="David" w:cs="David"/>
          <w:rtl/>
          <w:lang w:val="en-US" w:eastAsia="en-US"/>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13.1</w:t>
      </w:r>
      <w:r w:rsidRPr="00D32E34">
        <w:rPr>
          <w:rFonts w:ascii="David" w:hAnsi="David" w:cs="David"/>
          <w:rtl/>
        </w:rPr>
        <w:t xml:space="preserve">. ועדת המכרזים רשאית לפסול הצעות אשר אינן עומדות בתנאי הסף ו/או הצעות אם הן חסרות, </w:t>
      </w:r>
      <w:r w:rsidRPr="00D32E34">
        <w:rPr>
          <w:rFonts w:ascii="David" w:hAnsi="David" w:cs="David"/>
          <w:rtl/>
        </w:rPr>
        <w:lastRenderedPageBreak/>
        <w:t>מוטעות, או מבוססות על הצעת תמורה שאינה נכונה או על הבנה מוטעית של נושא המכרז, זולת אם החליטה הועדה אחרת.</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13.2</w:t>
      </w:r>
      <w:r w:rsidRPr="00D32E34">
        <w:rPr>
          <w:rFonts w:ascii="David" w:hAnsi="David" w:cs="David"/>
          <w:rtl/>
        </w:rPr>
        <w:t>. ועדת המכרזים תהיה רשאית לפסול הצעות שיש בהן כדי לפגוע בשווין או בהליך התחרות ההוגנת בין המשתפים במכרז.</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13.3</w:t>
      </w:r>
      <w:r w:rsidRPr="00D32E34">
        <w:rPr>
          <w:rFonts w:ascii="David" w:hAnsi="David" w:cs="David"/>
          <w:rtl/>
        </w:rPr>
        <w:t>. אין באמור כדי לגרוע מזכותה של העירייה למחול על פגמים טכניים שיפלו בהצעה בתום לב.</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13.4</w:t>
      </w:r>
      <w:r w:rsidRPr="00D32E34">
        <w:rPr>
          <w:rFonts w:ascii="David" w:hAnsi="David" w:cs="David"/>
          <w:rtl/>
        </w:rPr>
        <w:t>. אין באמור בסעיף זה כדי לגרוע מכל סעד העומד לטובת העירייה על-פי כל דין.</w:t>
      </w:r>
    </w:p>
    <w:p w:rsidR="00A10F97" w:rsidRPr="00D32E34" w:rsidRDefault="00A10F97" w:rsidP="00F453BB">
      <w:pPr>
        <w:bidi/>
        <w:spacing w:line="276" w:lineRule="auto"/>
        <w:jc w:val="both"/>
        <w:rPr>
          <w:rFonts w:ascii="David" w:hAnsi="David" w:cs="David"/>
          <w:rtl/>
        </w:rPr>
      </w:pPr>
    </w:p>
    <w:p w:rsidR="00D91938" w:rsidRPr="00D32E34" w:rsidRDefault="006E760F" w:rsidP="00894E27">
      <w:pPr>
        <w:tabs>
          <w:tab w:val="left" w:pos="427"/>
        </w:tabs>
        <w:bidi/>
        <w:spacing w:line="276" w:lineRule="auto"/>
        <w:jc w:val="both"/>
        <w:outlineLvl w:val="4"/>
        <w:rPr>
          <w:rFonts w:ascii="David" w:hAnsi="David" w:cs="David"/>
          <w:b/>
          <w:bCs/>
          <w:u w:val="single"/>
          <w:rtl/>
        </w:rPr>
      </w:pPr>
      <w:bookmarkStart w:id="20" w:name="bookmark19"/>
      <w:r w:rsidRPr="00D32E34">
        <w:rPr>
          <w:rFonts w:ascii="David" w:hAnsi="David" w:cs="David"/>
          <w:lang w:val="en-US" w:eastAsia="en-US" w:bidi="en-US"/>
        </w:rPr>
        <w:t>14</w:t>
      </w:r>
      <w:r w:rsidRPr="00D32E34">
        <w:rPr>
          <w:rFonts w:ascii="David" w:hAnsi="David" w:cs="David"/>
          <w:rtl/>
        </w:rPr>
        <w:t>.</w:t>
      </w:r>
      <w:r w:rsidRPr="00D32E34">
        <w:rPr>
          <w:rFonts w:ascii="David" w:hAnsi="David" w:cs="David"/>
          <w:rtl/>
        </w:rPr>
        <w:tab/>
      </w:r>
      <w:r w:rsidRPr="00D32E34">
        <w:rPr>
          <w:rFonts w:ascii="David" w:hAnsi="David" w:cs="David"/>
          <w:b/>
          <w:bCs/>
          <w:u w:val="single"/>
          <w:rtl/>
        </w:rPr>
        <w:t>הזוכה במכרז</w:t>
      </w:r>
      <w:bookmarkEnd w:id="20"/>
    </w:p>
    <w:p w:rsidR="007A50B7" w:rsidRPr="00D32E34" w:rsidRDefault="007A50B7" w:rsidP="00894E27">
      <w:pPr>
        <w:tabs>
          <w:tab w:val="left" w:pos="427"/>
        </w:tabs>
        <w:bidi/>
        <w:spacing w:line="276" w:lineRule="auto"/>
        <w:jc w:val="both"/>
        <w:outlineLvl w:val="4"/>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14.1</w:t>
      </w:r>
      <w:r w:rsidRPr="00D32E34">
        <w:rPr>
          <w:rFonts w:ascii="David" w:hAnsi="David" w:cs="David"/>
          <w:rtl/>
        </w:rPr>
        <w:t>. ועדת המכרזים של העירייה תבחר</w:t>
      </w:r>
      <w:r w:rsidR="007A50B7" w:rsidRPr="00D32E34">
        <w:rPr>
          <w:rFonts w:ascii="David" w:hAnsi="David" w:cs="David"/>
          <w:rtl/>
        </w:rPr>
        <w:t xml:space="preserve"> את הזוכה בהתאם להוראות מכרז זה.</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14.2</w:t>
      </w:r>
      <w:r w:rsidRPr="00D32E34">
        <w:rPr>
          <w:rFonts w:ascii="David" w:hAnsi="David" w:cs="David"/>
          <w:rtl/>
        </w:rPr>
        <w:t>. ועדת המכרזים תשקול את ההצעות כמפורט לעיל ו/או אם קיבלה מהם הבהרות תשקול, ולאחר מכן תקבל את החלטתה.</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14.3</w:t>
      </w:r>
      <w:r w:rsidRPr="00D32E34">
        <w:rPr>
          <w:rFonts w:ascii="David" w:hAnsi="David" w:cs="David"/>
          <w:rtl/>
        </w:rPr>
        <w:t xml:space="preserve">. ועדת המכרזים רשאית להחליט על בחירת ההצעה המתאימה ביותר, או להחליט לא לבחור כל </w:t>
      </w:r>
      <w:r w:rsidRPr="00D32E34">
        <w:rPr>
          <w:rFonts w:ascii="David" w:hAnsi="David" w:cs="David"/>
          <w:rtl/>
        </w:rPr>
        <w:lastRenderedPageBreak/>
        <w:t>הצעה שהיא, והכול במטרה להבטיח את מירב היתרונות לעירייה.</w:t>
      </w:r>
    </w:p>
    <w:p w:rsidR="00AA701B" w:rsidRPr="002D63DA" w:rsidRDefault="00AA701B" w:rsidP="00AA701B">
      <w:pPr>
        <w:bidi/>
        <w:spacing w:line="276" w:lineRule="auto"/>
        <w:ind w:left="360" w:hanging="360"/>
        <w:jc w:val="both"/>
        <w:rPr>
          <w:rFonts w:ascii="David" w:hAnsi="David" w:cs="David"/>
          <w:rtl/>
        </w:rPr>
      </w:pPr>
    </w:p>
    <w:p w:rsidR="00D91938" w:rsidRPr="002D63DA" w:rsidRDefault="006E760F" w:rsidP="002D63DA">
      <w:pPr>
        <w:tabs>
          <w:tab w:val="left" w:pos="417"/>
        </w:tabs>
        <w:bidi/>
        <w:spacing w:line="276" w:lineRule="auto"/>
        <w:jc w:val="both"/>
        <w:outlineLvl w:val="4"/>
        <w:rPr>
          <w:rFonts w:ascii="David" w:hAnsi="David" w:cs="David"/>
          <w:b/>
          <w:bCs/>
          <w:rtl/>
        </w:rPr>
      </w:pPr>
      <w:bookmarkStart w:id="21" w:name="bookmark20"/>
      <w:r w:rsidRPr="002D63DA">
        <w:rPr>
          <w:rFonts w:ascii="David" w:hAnsi="David" w:cs="David"/>
          <w:lang w:val="en-US" w:eastAsia="en-US" w:bidi="en-US"/>
        </w:rPr>
        <w:t>15</w:t>
      </w:r>
      <w:r w:rsidRPr="002D63DA">
        <w:rPr>
          <w:rFonts w:ascii="David" w:hAnsi="David" w:cs="David"/>
          <w:rtl/>
        </w:rPr>
        <w:t>.</w:t>
      </w:r>
      <w:r w:rsidR="002D63DA" w:rsidRPr="002D63DA">
        <w:rPr>
          <w:rFonts w:ascii="David" w:hAnsi="David" w:cs="David"/>
          <w:b/>
          <w:bCs/>
          <w:rtl/>
        </w:rPr>
        <w:tab/>
        <w:t xml:space="preserve"> </w:t>
      </w:r>
      <w:r w:rsidRPr="002D63DA">
        <w:rPr>
          <w:rFonts w:ascii="David" w:hAnsi="David" w:cs="David"/>
          <w:b/>
          <w:bCs/>
          <w:u w:val="single"/>
          <w:rtl/>
        </w:rPr>
        <w:t>סייגים</w:t>
      </w:r>
      <w:bookmarkEnd w:id="21"/>
    </w:p>
    <w:p w:rsidR="006957A9" w:rsidRPr="00D32E34" w:rsidRDefault="006957A9" w:rsidP="00894E27">
      <w:pPr>
        <w:tabs>
          <w:tab w:val="left" w:pos="417"/>
        </w:tabs>
        <w:bidi/>
        <w:spacing w:line="276" w:lineRule="auto"/>
        <w:jc w:val="both"/>
        <w:outlineLvl w:val="4"/>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15.1</w:t>
      </w:r>
      <w:r w:rsidRPr="00D32E34">
        <w:rPr>
          <w:rFonts w:ascii="David" w:hAnsi="David" w:cs="David"/>
          <w:rtl/>
        </w:rPr>
        <w:t>. על אף האמור לעיל, ומבלי לגרוע מסמכויותיה על פי כל דין, ועדת המכרזים רשאית שלא להכריז על מציע כלשהו כזוכה במכרז. המציע בהשתתפותו בהליך והגשת הצעתו, מקבל סייג זה ויהיה מושתק מלהעלות כל טענה כנגד האמור.</w:t>
      </w:r>
    </w:p>
    <w:p w:rsidR="006957A9" w:rsidRPr="00D32E34" w:rsidRDefault="006957A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15.2</w:t>
      </w:r>
      <w:r w:rsidRPr="00D32E34">
        <w:rPr>
          <w:rFonts w:ascii="David" w:hAnsi="David" w:cs="David"/>
          <w:rtl/>
        </w:rPr>
        <w:t>. במקרה כזה, המציעים לא יהיו זכאים לכל פיצוי או שיפוי מאת העירייה, לרבות, בגין רכישת מסמכי המכרז.</w:t>
      </w:r>
    </w:p>
    <w:p w:rsidR="006957A9" w:rsidRPr="00D32E34" w:rsidRDefault="006957A9" w:rsidP="00894E27">
      <w:pPr>
        <w:bidi/>
        <w:spacing w:line="276" w:lineRule="auto"/>
        <w:ind w:left="360" w:hanging="360"/>
        <w:jc w:val="both"/>
        <w:rPr>
          <w:rFonts w:ascii="David" w:hAnsi="David" w:cs="David"/>
          <w:rtl/>
        </w:rPr>
      </w:pPr>
    </w:p>
    <w:p w:rsidR="00D91938" w:rsidRPr="00D32E34" w:rsidRDefault="006E760F" w:rsidP="00F31EF2">
      <w:pPr>
        <w:bidi/>
        <w:spacing w:line="276" w:lineRule="auto"/>
        <w:ind w:left="360" w:hanging="360"/>
        <w:jc w:val="both"/>
        <w:rPr>
          <w:rFonts w:ascii="David" w:hAnsi="David" w:cs="David"/>
          <w:rtl/>
        </w:rPr>
      </w:pPr>
      <w:r w:rsidRPr="00D32E34">
        <w:rPr>
          <w:rFonts w:ascii="David" w:hAnsi="David" w:cs="David"/>
          <w:lang w:val="en-US" w:eastAsia="en-US" w:bidi="en-US"/>
        </w:rPr>
        <w:t>15.3</w:t>
      </w:r>
      <w:r w:rsidRPr="00D32E34">
        <w:rPr>
          <w:rFonts w:ascii="David" w:hAnsi="David" w:cs="David"/>
          <w:rtl/>
        </w:rPr>
        <w:t>. במקרה שבו הפסיקה העירייה את ההתקשרות עם מציע שהוכרז כזוכה, תהיה רשאית העירייה לפנות בכל שלב ולהתקשר עם המציע שהצעתו הייתה השנייה בטיבה במסגרת הליך בחינת ההצעות.</w:t>
      </w:r>
    </w:p>
    <w:p w:rsidR="006957A9" w:rsidRPr="00D32E34" w:rsidRDefault="006957A9" w:rsidP="00894E27">
      <w:pPr>
        <w:bidi/>
        <w:spacing w:line="276" w:lineRule="auto"/>
        <w:ind w:left="360" w:hanging="360"/>
        <w:jc w:val="both"/>
        <w:rPr>
          <w:rFonts w:ascii="David" w:hAnsi="David" w:cs="David"/>
          <w:rtl/>
        </w:rPr>
      </w:pPr>
    </w:p>
    <w:p w:rsidR="00D91938" w:rsidRPr="00D32E34" w:rsidRDefault="006E760F" w:rsidP="00894E27">
      <w:pPr>
        <w:tabs>
          <w:tab w:val="left" w:pos="417"/>
        </w:tabs>
        <w:bidi/>
        <w:spacing w:line="276" w:lineRule="auto"/>
        <w:jc w:val="both"/>
        <w:outlineLvl w:val="4"/>
        <w:rPr>
          <w:rFonts w:ascii="David" w:hAnsi="David" w:cs="David"/>
          <w:b/>
          <w:bCs/>
          <w:u w:val="single"/>
          <w:rtl/>
        </w:rPr>
      </w:pPr>
      <w:bookmarkStart w:id="22" w:name="bookmark21"/>
      <w:r w:rsidRPr="00D32E34">
        <w:rPr>
          <w:rFonts w:ascii="David" w:hAnsi="David" w:cs="David"/>
          <w:lang w:val="en-US" w:eastAsia="en-US" w:bidi="en-US"/>
        </w:rPr>
        <w:t>16</w:t>
      </w:r>
      <w:r w:rsidRPr="00D32E34">
        <w:rPr>
          <w:rFonts w:ascii="David" w:hAnsi="David" w:cs="David"/>
          <w:rtl/>
        </w:rPr>
        <w:t>.</w:t>
      </w:r>
      <w:r w:rsidRPr="00D32E34">
        <w:rPr>
          <w:rFonts w:ascii="David" w:hAnsi="David" w:cs="David"/>
          <w:rtl/>
        </w:rPr>
        <w:tab/>
      </w:r>
      <w:r w:rsidRPr="00D32E34">
        <w:rPr>
          <w:rFonts w:ascii="David" w:hAnsi="David" w:cs="David"/>
          <w:b/>
          <w:bCs/>
          <w:u w:val="single"/>
          <w:rtl/>
        </w:rPr>
        <w:t>החוזה</w:t>
      </w:r>
      <w:bookmarkEnd w:id="22"/>
    </w:p>
    <w:p w:rsidR="006957A9" w:rsidRPr="00D32E34" w:rsidRDefault="006957A9" w:rsidP="00894E27">
      <w:pPr>
        <w:tabs>
          <w:tab w:val="left" w:pos="417"/>
        </w:tabs>
        <w:bidi/>
        <w:spacing w:line="276" w:lineRule="auto"/>
        <w:jc w:val="both"/>
        <w:outlineLvl w:val="4"/>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למען הסר ספק מובהר, כי עובר לחתימת חוזה </w:t>
      </w:r>
      <w:r w:rsidR="00A61F24" w:rsidRPr="00D32E34">
        <w:rPr>
          <w:rFonts w:ascii="David" w:hAnsi="David" w:cs="David"/>
          <w:rtl/>
        </w:rPr>
        <w:t>בפועל על ידי העירייה לא</w:t>
      </w:r>
      <w:r w:rsidRPr="00D32E34">
        <w:rPr>
          <w:rFonts w:ascii="David" w:hAnsi="David" w:cs="David"/>
          <w:rtl/>
        </w:rPr>
        <w:t xml:space="preserve"> יהא קיים חוזה בר-תוקף בין הצדדים.</w:t>
      </w:r>
    </w:p>
    <w:p w:rsidR="006957A9" w:rsidRPr="00D32E34" w:rsidRDefault="006957A9" w:rsidP="00894E27">
      <w:pPr>
        <w:bidi/>
        <w:spacing w:line="276" w:lineRule="auto"/>
        <w:jc w:val="both"/>
        <w:rPr>
          <w:rFonts w:ascii="David" w:hAnsi="David" w:cs="David"/>
          <w:rtl/>
        </w:rPr>
      </w:pPr>
    </w:p>
    <w:p w:rsidR="00D91938" w:rsidRPr="00D32E34" w:rsidRDefault="006E760F" w:rsidP="00894E27">
      <w:pPr>
        <w:tabs>
          <w:tab w:val="left" w:pos="422"/>
        </w:tabs>
        <w:bidi/>
        <w:spacing w:line="276" w:lineRule="auto"/>
        <w:jc w:val="both"/>
        <w:outlineLvl w:val="4"/>
        <w:rPr>
          <w:rFonts w:ascii="David" w:hAnsi="David" w:cs="David"/>
          <w:rtl/>
        </w:rPr>
      </w:pPr>
      <w:bookmarkStart w:id="23" w:name="bookmark22"/>
      <w:r w:rsidRPr="00D32E34">
        <w:rPr>
          <w:rFonts w:ascii="David" w:hAnsi="David" w:cs="David"/>
          <w:lang w:val="en-US" w:eastAsia="en-US" w:bidi="en-US"/>
        </w:rPr>
        <w:t>17</w:t>
      </w:r>
      <w:r w:rsidRPr="00D32E34">
        <w:rPr>
          <w:rFonts w:ascii="David" w:hAnsi="David" w:cs="David"/>
          <w:rtl/>
        </w:rPr>
        <w:t>.</w:t>
      </w:r>
      <w:r w:rsidRPr="00D32E34">
        <w:rPr>
          <w:rFonts w:ascii="David" w:hAnsi="David" w:cs="David"/>
          <w:rtl/>
        </w:rPr>
        <w:tab/>
      </w:r>
      <w:r w:rsidRPr="00D32E34">
        <w:rPr>
          <w:rFonts w:ascii="David" w:hAnsi="David" w:cs="David"/>
          <w:b/>
          <w:bCs/>
          <w:u w:val="single"/>
          <w:rtl/>
        </w:rPr>
        <w:t>זכות עיון בהצעה הזוכה</w:t>
      </w:r>
      <w:bookmarkEnd w:id="23"/>
    </w:p>
    <w:p w:rsidR="006957A9" w:rsidRPr="00D32E34" w:rsidRDefault="006957A9" w:rsidP="00894E27">
      <w:pPr>
        <w:tabs>
          <w:tab w:val="left" w:pos="422"/>
        </w:tabs>
        <w:bidi/>
        <w:spacing w:line="276" w:lineRule="auto"/>
        <w:jc w:val="both"/>
        <w:outlineLvl w:val="4"/>
        <w:rPr>
          <w:rFonts w:ascii="David" w:hAnsi="David" w:cs="David"/>
          <w:rtl/>
        </w:rPr>
      </w:pPr>
    </w:p>
    <w:p w:rsidR="00D91938" w:rsidRDefault="009C3423" w:rsidP="00894E27">
      <w:pPr>
        <w:bidi/>
        <w:spacing w:line="276" w:lineRule="auto"/>
        <w:ind w:left="360" w:hanging="360"/>
        <w:jc w:val="both"/>
        <w:rPr>
          <w:rFonts w:ascii="David" w:hAnsi="David" w:cs="David"/>
          <w:rtl/>
        </w:rPr>
      </w:pPr>
      <w:r w:rsidRPr="00D32E34">
        <w:rPr>
          <w:rFonts w:ascii="David" w:hAnsi="David" w:cs="David"/>
          <w:lang w:val="en-US"/>
        </w:rPr>
        <w:t xml:space="preserve">  </w:t>
      </w:r>
      <w:r w:rsidR="006E760F" w:rsidRPr="00D32E34">
        <w:rPr>
          <w:rFonts w:ascii="David" w:hAnsi="David" w:cs="David"/>
          <w:rtl/>
        </w:rPr>
        <w:t>משתתף במכרז לא יהא רשאי לעיין בחלקים של החלטת ועדת המכרזים, או בחלקים של ההצעה הזוכה, אשר העיון בהם עלול לדעת ועדת המכרזים לח</w:t>
      </w:r>
      <w:r w:rsidR="00A61F24" w:rsidRPr="00D32E34">
        <w:rPr>
          <w:rFonts w:ascii="David" w:hAnsi="David" w:cs="David"/>
          <w:rtl/>
        </w:rPr>
        <w:t>שוף סוד מסחרי, או סוד מקצועי,</w:t>
      </w:r>
      <w:r w:rsidR="006E760F" w:rsidRPr="00D32E34">
        <w:rPr>
          <w:rFonts w:ascii="David" w:hAnsi="David" w:cs="David"/>
          <w:rtl/>
        </w:rPr>
        <w:t xml:space="preserve"> או בביטחון הציבור.</w:t>
      </w:r>
    </w:p>
    <w:p w:rsidR="000F31ED" w:rsidRDefault="000F31ED" w:rsidP="00894E27">
      <w:pPr>
        <w:bidi/>
        <w:spacing w:line="276" w:lineRule="auto"/>
        <w:jc w:val="both"/>
        <w:outlineLvl w:val="4"/>
        <w:rPr>
          <w:rFonts w:ascii="David" w:hAnsi="David" w:cs="David"/>
          <w:rtl/>
          <w:lang w:val="en-US" w:eastAsia="en-US" w:bidi="en-US"/>
        </w:rPr>
      </w:pPr>
      <w:bookmarkStart w:id="24" w:name="bookmark23"/>
    </w:p>
    <w:p w:rsidR="00D91938" w:rsidRPr="00D32E34" w:rsidRDefault="006E760F" w:rsidP="000F31ED">
      <w:pPr>
        <w:bidi/>
        <w:spacing w:line="276" w:lineRule="auto"/>
        <w:jc w:val="both"/>
        <w:outlineLvl w:val="4"/>
        <w:rPr>
          <w:rFonts w:ascii="David" w:hAnsi="David" w:cs="David"/>
          <w:b/>
          <w:bCs/>
          <w:u w:val="single"/>
          <w:rtl/>
        </w:rPr>
      </w:pPr>
      <w:r w:rsidRPr="00D32E34">
        <w:rPr>
          <w:rFonts w:ascii="David" w:hAnsi="David" w:cs="David"/>
          <w:lang w:val="en-US" w:eastAsia="en-US" w:bidi="en-US"/>
        </w:rPr>
        <w:t>18</w:t>
      </w:r>
      <w:r w:rsidRPr="00D32E34">
        <w:rPr>
          <w:rFonts w:ascii="David" w:hAnsi="David" w:cs="David"/>
          <w:rtl/>
        </w:rPr>
        <w:t xml:space="preserve">. </w:t>
      </w:r>
      <w:r w:rsidRPr="00D32E34">
        <w:rPr>
          <w:rFonts w:ascii="David" w:hAnsi="David" w:cs="David"/>
          <w:b/>
          <w:bCs/>
          <w:u w:val="single"/>
          <w:rtl/>
        </w:rPr>
        <w:t>תנאים כלליים</w:t>
      </w:r>
      <w:bookmarkEnd w:id="24"/>
    </w:p>
    <w:p w:rsidR="00AE5C59" w:rsidRPr="00D32E34" w:rsidRDefault="00AE5C59" w:rsidP="00894E27">
      <w:pPr>
        <w:bidi/>
        <w:spacing w:line="276" w:lineRule="auto"/>
        <w:jc w:val="both"/>
        <w:outlineLvl w:val="4"/>
        <w:rPr>
          <w:rFonts w:ascii="David" w:hAnsi="David" w:cs="David"/>
          <w:rtl/>
        </w:rPr>
      </w:pPr>
    </w:p>
    <w:p w:rsidR="00D91938" w:rsidRPr="00D32E34" w:rsidRDefault="006E760F" w:rsidP="00894E27">
      <w:pPr>
        <w:bidi/>
        <w:spacing w:line="276" w:lineRule="auto"/>
        <w:jc w:val="both"/>
        <w:rPr>
          <w:rFonts w:ascii="David" w:hAnsi="David" w:cs="David"/>
          <w:b/>
          <w:bCs/>
          <w:u w:val="single"/>
          <w:rtl/>
        </w:rPr>
      </w:pPr>
      <w:r w:rsidRPr="00D32E34">
        <w:rPr>
          <w:rFonts w:ascii="David" w:hAnsi="David" w:cs="David"/>
          <w:lang w:val="en-US" w:eastAsia="en-US" w:bidi="en-US"/>
        </w:rPr>
        <w:t>18.</w:t>
      </w:r>
      <w:r w:rsidR="009E56F6" w:rsidRPr="00D32E34">
        <w:rPr>
          <w:rFonts w:ascii="David" w:hAnsi="David" w:cs="David"/>
          <w:lang w:val="en-US" w:eastAsia="en-US" w:bidi="en-US"/>
        </w:rPr>
        <w:t>1</w:t>
      </w:r>
      <w:r w:rsidRPr="00D32E34">
        <w:rPr>
          <w:rFonts w:ascii="David" w:hAnsi="David" w:cs="David"/>
          <w:rtl/>
        </w:rPr>
        <w:t xml:space="preserve">. </w:t>
      </w:r>
      <w:r w:rsidRPr="00D32E34">
        <w:rPr>
          <w:rFonts w:ascii="David" w:hAnsi="David" w:cs="David"/>
          <w:u w:val="single"/>
          <w:rtl/>
        </w:rPr>
        <w:t>הוצאות ההשתתפות בהליך</w:t>
      </w:r>
    </w:p>
    <w:p w:rsidR="00AE5C59" w:rsidRPr="00D32E34" w:rsidRDefault="00AE5C59"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1</w:t>
      </w:r>
      <w:r w:rsidRPr="00D32E34">
        <w:rPr>
          <w:rFonts w:ascii="David" w:hAnsi="David" w:cs="David"/>
          <w:lang w:val="en-US" w:eastAsia="en-US" w:bidi="en-US"/>
        </w:rPr>
        <w:t>.1</w:t>
      </w:r>
      <w:r w:rsidRPr="00D32E34">
        <w:rPr>
          <w:rFonts w:ascii="David" w:hAnsi="David" w:cs="David"/>
          <w:rtl/>
        </w:rPr>
        <w:t>. כל מציע יישא לבדו בהוצאות השתתפותו בהליך, לרבות, רכישת מסמכי המכרז וביצוע בדיקות נשוא המכרז</w:t>
      </w:r>
      <w:r w:rsidR="00FE7CD8" w:rsidRPr="00D32E34">
        <w:rPr>
          <w:rFonts w:ascii="David" w:hAnsi="David" w:cs="David"/>
          <w:rtl/>
        </w:rPr>
        <w:t xml:space="preserve"> ועלויות הוצאת </w:t>
      </w:r>
      <w:r w:rsidR="009C56F7" w:rsidRPr="00D32E34">
        <w:rPr>
          <w:rFonts w:ascii="David" w:hAnsi="David" w:cs="David"/>
          <w:rtl/>
        </w:rPr>
        <w:t>הערבות או</w:t>
      </w:r>
      <w:r w:rsidR="00A61F24" w:rsidRPr="00D32E34">
        <w:rPr>
          <w:rFonts w:ascii="David" w:hAnsi="David" w:cs="David"/>
          <w:rtl/>
        </w:rPr>
        <w:t xml:space="preserve"> הארכת מועדה בהתאם לדרישת העירייה </w:t>
      </w:r>
      <w:r w:rsidR="00AB23FA" w:rsidRPr="00D32E34">
        <w:rPr>
          <w:rFonts w:ascii="David" w:hAnsi="David" w:cs="David"/>
          <w:rtl/>
        </w:rPr>
        <w:t>וכו'</w:t>
      </w:r>
      <w:r w:rsidR="00FE7CD8" w:rsidRPr="00D32E34">
        <w:rPr>
          <w:rFonts w:ascii="David" w:hAnsi="David" w:cs="David"/>
          <w:rtl/>
        </w:rPr>
        <w:t>.</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2</w:t>
      </w:r>
      <w:r w:rsidRPr="00D32E34">
        <w:rPr>
          <w:rFonts w:ascii="David" w:hAnsi="David" w:cs="David"/>
          <w:lang w:val="en-US" w:eastAsia="en-US" w:bidi="en-US"/>
        </w:rPr>
        <w:t>.2</w:t>
      </w:r>
      <w:r w:rsidRPr="00D32E34">
        <w:rPr>
          <w:rFonts w:ascii="David" w:hAnsi="David" w:cs="David"/>
          <w:rtl/>
        </w:rPr>
        <w:t>. המציע לא יהא זכאי לכל שיפוי מאת העירייה בגין הוצאות אלה.</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u w:val="single"/>
          <w:rtl/>
        </w:rPr>
      </w:pPr>
      <w:r w:rsidRPr="00D32E34">
        <w:rPr>
          <w:rFonts w:ascii="David" w:hAnsi="David" w:cs="David"/>
          <w:lang w:val="en-US" w:eastAsia="en-US" w:bidi="en-US"/>
        </w:rPr>
        <w:t>18.</w:t>
      </w:r>
      <w:r w:rsidR="009E56F6" w:rsidRPr="00D32E34">
        <w:rPr>
          <w:rFonts w:ascii="David" w:hAnsi="David" w:cs="David"/>
          <w:lang w:val="en-US" w:eastAsia="en-US" w:bidi="en-US"/>
        </w:rPr>
        <w:t>2</w:t>
      </w:r>
      <w:r w:rsidRPr="00D32E34">
        <w:rPr>
          <w:rFonts w:ascii="David" w:hAnsi="David" w:cs="David"/>
          <w:u w:val="single"/>
          <w:rtl/>
        </w:rPr>
        <w:t xml:space="preserve">. ביטול על ידי העירייה או דחיית תחילת </w:t>
      </w:r>
      <w:r w:rsidR="00894E27" w:rsidRPr="00D32E34">
        <w:rPr>
          <w:rFonts w:ascii="David" w:hAnsi="David" w:cs="David"/>
          <w:u w:val="single"/>
          <w:rtl/>
        </w:rPr>
        <w:t>ההשכרה</w:t>
      </w:r>
    </w:p>
    <w:p w:rsidR="00AE5C59" w:rsidRPr="00D32E34" w:rsidRDefault="00AE5C59"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2</w:t>
      </w:r>
      <w:r w:rsidRPr="00D32E34">
        <w:rPr>
          <w:rFonts w:ascii="David" w:hAnsi="David" w:cs="David"/>
          <w:lang w:val="en-US" w:eastAsia="en-US" w:bidi="en-US"/>
        </w:rPr>
        <w:t>.1</w:t>
      </w:r>
      <w:r w:rsidRPr="00D32E34">
        <w:rPr>
          <w:rFonts w:ascii="David" w:hAnsi="David" w:cs="David"/>
          <w:rtl/>
        </w:rPr>
        <w:t>. העירייה רשאית, בכל עת ועל פי שיקול דעתה הבלעדי, לבטל את ההליך דנא.</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2</w:t>
      </w:r>
      <w:r w:rsidRPr="00D32E34">
        <w:rPr>
          <w:rFonts w:ascii="David" w:hAnsi="David" w:cs="David"/>
          <w:lang w:val="en-US" w:eastAsia="en-US" w:bidi="en-US"/>
        </w:rPr>
        <w:t>.2</w:t>
      </w:r>
      <w:r w:rsidRPr="00D32E34">
        <w:rPr>
          <w:rFonts w:ascii="David" w:hAnsi="David" w:cs="David"/>
          <w:rtl/>
        </w:rPr>
        <w:t xml:space="preserve">. בוטל ההליך על-ידי העירייה, היא תהא רשאית </w:t>
      </w:r>
      <w:r w:rsidR="009E1A8F" w:rsidRPr="00D32E34">
        <w:rPr>
          <w:rFonts w:ascii="David" w:hAnsi="David" w:cs="David"/>
          <w:rtl/>
        </w:rPr>
        <w:t xml:space="preserve">להפעיל את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w:t>
      </w:r>
      <w:r w:rsidR="009E1A8F" w:rsidRPr="00D32E34">
        <w:rPr>
          <w:rFonts w:ascii="David" w:hAnsi="David" w:cs="David"/>
          <w:rtl/>
        </w:rPr>
        <w:t xml:space="preserve">בעצמה </w:t>
      </w:r>
      <w:r w:rsidRPr="00D32E34">
        <w:rPr>
          <w:rFonts w:ascii="David" w:hAnsi="David" w:cs="David"/>
          <w:rtl/>
        </w:rPr>
        <w:t>או באמצעות צדדים שלישיים, מבלי שתהא למציעים כל טענה או תביעה בקשר לכך.</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u w:val="single"/>
          <w:rtl/>
        </w:rPr>
      </w:pPr>
      <w:r w:rsidRPr="00D32E34">
        <w:rPr>
          <w:rFonts w:ascii="David" w:hAnsi="David" w:cs="David"/>
          <w:lang w:val="en-US" w:eastAsia="en-US" w:bidi="en-US"/>
        </w:rPr>
        <w:t>18.</w:t>
      </w:r>
      <w:r w:rsidR="009E56F6" w:rsidRPr="00D32E34">
        <w:rPr>
          <w:rFonts w:ascii="David" w:hAnsi="David" w:cs="David"/>
          <w:lang w:val="en-US" w:eastAsia="en-US" w:bidi="en-US"/>
        </w:rPr>
        <w:t>3</w:t>
      </w:r>
      <w:r w:rsidRPr="00D32E34">
        <w:rPr>
          <w:rFonts w:ascii="David" w:hAnsi="David" w:cs="David"/>
          <w:rtl/>
        </w:rPr>
        <w:t xml:space="preserve">. </w:t>
      </w:r>
      <w:r w:rsidRPr="00D32E34">
        <w:rPr>
          <w:rFonts w:ascii="David" w:hAnsi="David" w:cs="David"/>
          <w:u w:val="single"/>
          <w:rtl/>
        </w:rPr>
        <w:t>קביעת בית משפט מוסמך הנוגדת את החלטת ועדת המכרזים</w:t>
      </w:r>
    </w:p>
    <w:p w:rsidR="00AE5C59" w:rsidRPr="00D32E34" w:rsidRDefault="00AE5C59" w:rsidP="00894E27">
      <w:pPr>
        <w:bidi/>
        <w:spacing w:line="276" w:lineRule="auto"/>
        <w:jc w:val="both"/>
        <w:rPr>
          <w:rFonts w:ascii="David" w:hAnsi="David" w:cs="David"/>
          <w:u w:val="single"/>
          <w:rtl/>
        </w:rPr>
      </w:pPr>
    </w:p>
    <w:p w:rsidR="006E241E"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3</w:t>
      </w:r>
      <w:r w:rsidRPr="00D32E34">
        <w:rPr>
          <w:rFonts w:ascii="David" w:hAnsi="David" w:cs="David"/>
          <w:lang w:val="en-US" w:eastAsia="en-US" w:bidi="en-US"/>
        </w:rPr>
        <w:t>.1</w:t>
      </w:r>
      <w:r w:rsidRPr="00D32E34">
        <w:rPr>
          <w:rFonts w:ascii="David" w:hAnsi="David" w:cs="David"/>
          <w:rtl/>
        </w:rPr>
        <w:t>. היה וייקבע על ידי ועדת המכרזים זוכה (להלן: ״</w:t>
      </w:r>
      <w:r w:rsidRPr="00D32E34">
        <w:rPr>
          <w:rFonts w:ascii="David" w:hAnsi="David" w:cs="David"/>
          <w:b/>
          <w:bCs/>
          <w:rtl/>
        </w:rPr>
        <w:t>הזוכה</w:t>
      </w:r>
      <w:r w:rsidRPr="00D32E34">
        <w:rPr>
          <w:rFonts w:ascii="David" w:hAnsi="David" w:cs="David"/>
          <w:rtl/>
        </w:rPr>
        <w:t xml:space="preserve"> </w:t>
      </w:r>
      <w:r w:rsidRPr="00D32E34">
        <w:rPr>
          <w:rFonts w:ascii="David" w:hAnsi="David" w:cs="David"/>
          <w:b/>
          <w:bCs/>
          <w:rtl/>
        </w:rPr>
        <w:t>המקורי</w:t>
      </w:r>
      <w:r w:rsidRPr="00D32E34">
        <w:rPr>
          <w:rFonts w:ascii="David" w:hAnsi="David" w:cs="David"/>
          <w:rtl/>
        </w:rPr>
        <w:t>״), והוא יחל בעבודתו, ובעקבות הליך משפטי ייקבע על ידי בית משפט מוסמך כי זכייתו של הזוכה המקורי בטלה וכי תחתיו מוכרז זוכה אחר (להלן: ״</w:t>
      </w:r>
      <w:r w:rsidRPr="00D32E34">
        <w:rPr>
          <w:rFonts w:ascii="David" w:hAnsi="David" w:cs="David"/>
          <w:b/>
          <w:bCs/>
          <w:rtl/>
        </w:rPr>
        <w:t>הזוכה</w:t>
      </w:r>
      <w:r w:rsidRPr="00D32E34">
        <w:rPr>
          <w:rFonts w:ascii="David" w:hAnsi="David" w:cs="David"/>
          <w:rtl/>
        </w:rPr>
        <w:t xml:space="preserve"> </w:t>
      </w:r>
      <w:r w:rsidRPr="00D32E34">
        <w:rPr>
          <w:rFonts w:ascii="David" w:hAnsi="David" w:cs="David"/>
          <w:b/>
          <w:bCs/>
          <w:rtl/>
        </w:rPr>
        <w:t>האחר</w:t>
      </w:r>
      <w:r w:rsidRPr="00D32E34">
        <w:rPr>
          <w:rFonts w:ascii="David" w:hAnsi="David" w:cs="David"/>
          <w:rtl/>
        </w:rPr>
        <w:t xml:space="preserve">״) ו/או ככל שיינתן צו מניעה, מתחייב הזוכה המקורי להפסיק </w:t>
      </w:r>
      <w:r w:rsidR="009E1A8F" w:rsidRPr="00D32E34">
        <w:rPr>
          <w:rFonts w:ascii="David" w:hAnsi="David" w:cs="David"/>
          <w:rtl/>
        </w:rPr>
        <w:t xml:space="preserve">את </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9E1A8F" w:rsidRPr="00D32E34">
        <w:rPr>
          <w:rFonts w:ascii="David" w:hAnsi="David" w:cs="David"/>
          <w:rtl/>
        </w:rPr>
        <w:t xml:space="preserve"> </w:t>
      </w:r>
      <w:r w:rsidRPr="00D32E34">
        <w:rPr>
          <w:rFonts w:ascii="David" w:hAnsi="David" w:cs="David"/>
          <w:rtl/>
        </w:rPr>
        <w:t xml:space="preserve"> ולהעביר לעירייה </w:t>
      </w:r>
      <w:r w:rsidR="009E1A8F" w:rsidRPr="00D32E34">
        <w:rPr>
          <w:rFonts w:ascii="David" w:hAnsi="David" w:cs="David"/>
          <w:rtl/>
        </w:rPr>
        <w:t xml:space="preserve">ו/או </w:t>
      </w:r>
      <w:r w:rsidRPr="00D32E34">
        <w:rPr>
          <w:rFonts w:ascii="David" w:hAnsi="David" w:cs="David"/>
          <w:rtl/>
        </w:rPr>
        <w:t>הזוכה האחר את כל המידע המצוי אצלו בצירוף דו״ח עדכני באשר לפעולות שכבר בוצעו על ידו, ולאפשר כניסת הזוכ</w:t>
      </w:r>
      <w:r w:rsidR="00A61F24" w:rsidRPr="00D32E34">
        <w:rPr>
          <w:rFonts w:ascii="David" w:hAnsi="David" w:cs="David"/>
          <w:rtl/>
        </w:rPr>
        <w:t>ה האחר לעבודה באופן בטוח ומסודר ובמועד שיקבע</w:t>
      </w:r>
      <w:r w:rsidRPr="00D32E34">
        <w:rPr>
          <w:rFonts w:ascii="David" w:hAnsi="David" w:cs="David"/>
          <w:rtl/>
        </w:rPr>
        <w:t xml:space="preserve"> ובכלל זה לקיים את הוראות </w:t>
      </w:r>
      <w:r w:rsidR="00A61F24" w:rsidRPr="00D32E34">
        <w:rPr>
          <w:rFonts w:ascii="David" w:hAnsi="David" w:cs="David"/>
          <w:rtl/>
        </w:rPr>
        <w:t>העירייה</w:t>
      </w:r>
      <w:r w:rsidRPr="00D32E34">
        <w:rPr>
          <w:rFonts w:ascii="David" w:hAnsi="David" w:cs="David"/>
          <w:rtl/>
        </w:rPr>
        <w:t xml:space="preserve"> בדבר מועד העברת האחריות.</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101368">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3</w:t>
      </w:r>
      <w:r w:rsidRPr="00D32E34">
        <w:rPr>
          <w:rFonts w:ascii="David" w:hAnsi="David" w:cs="David"/>
          <w:lang w:val="en-US" w:eastAsia="en-US" w:bidi="en-US"/>
        </w:rPr>
        <w:t>.2</w:t>
      </w:r>
      <w:r w:rsidRPr="00D32E34">
        <w:rPr>
          <w:rFonts w:ascii="David" w:hAnsi="David" w:cs="David"/>
          <w:rtl/>
        </w:rPr>
        <w:t>. בוטלה זכייתו של הזוכה המקורי, הוא לא יהיה זכאי לשום פיצוי בגין ביטול זכייתו כאמור</w:t>
      </w:r>
    </w:p>
    <w:p w:rsidR="007E619A" w:rsidRPr="00D32E34" w:rsidRDefault="007E619A"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u w:val="single"/>
          <w:lang w:val="en-US"/>
        </w:rPr>
      </w:pPr>
      <w:r w:rsidRPr="00D32E34">
        <w:rPr>
          <w:rFonts w:ascii="David" w:hAnsi="David" w:cs="David"/>
          <w:rtl/>
        </w:rPr>
        <w:t>18.</w:t>
      </w:r>
      <w:r w:rsidR="009E56F6" w:rsidRPr="00D32E34">
        <w:rPr>
          <w:rFonts w:ascii="David" w:hAnsi="David" w:cs="David"/>
          <w:rtl/>
        </w:rPr>
        <w:t>4</w:t>
      </w:r>
      <w:r w:rsidR="009E56F6" w:rsidRPr="00D32E34">
        <w:rPr>
          <w:rFonts w:ascii="David" w:hAnsi="David" w:cs="David"/>
          <w:lang w:val="en-US"/>
        </w:rPr>
        <w:t xml:space="preserve"> </w:t>
      </w:r>
      <w:r w:rsidRPr="00D32E34">
        <w:rPr>
          <w:rFonts w:ascii="David" w:hAnsi="David" w:cs="David"/>
          <w:u w:val="single"/>
          <w:rtl/>
        </w:rPr>
        <w:t>תנאי לביצוע ההתקשרות או הרחבות</w:t>
      </w:r>
    </w:p>
    <w:p w:rsidR="00AE5C59" w:rsidRPr="00D32E34" w:rsidRDefault="00AE5C59" w:rsidP="00894E27">
      <w:pPr>
        <w:bidi/>
        <w:spacing w:line="276" w:lineRule="auto"/>
        <w:jc w:val="both"/>
        <w:rPr>
          <w:rFonts w:ascii="David" w:hAnsi="David" w:cs="David"/>
          <w:u w:val="single"/>
          <w:rtl/>
          <w:lang w:val="en-US"/>
        </w:rPr>
      </w:pPr>
    </w:p>
    <w:p w:rsidR="00D91938" w:rsidRPr="00D32E34" w:rsidRDefault="006E760F" w:rsidP="00894E27">
      <w:pPr>
        <w:bidi/>
        <w:spacing w:line="276" w:lineRule="auto"/>
        <w:jc w:val="both"/>
        <w:rPr>
          <w:rFonts w:ascii="David" w:hAnsi="David" w:cs="David"/>
          <w:rtl/>
          <w:lang w:val="en-US"/>
        </w:rPr>
      </w:pPr>
      <w:r w:rsidRPr="00D32E34">
        <w:rPr>
          <w:rFonts w:ascii="David" w:hAnsi="David" w:cs="David"/>
          <w:rtl/>
        </w:rPr>
        <w:t xml:space="preserve">חוזה ההתקשרות, לרבות כל הגדלה או שינוי שלו, טעונים אישור הגופים הרלוונטיים לפי העניין. היה </w:t>
      </w:r>
      <w:r w:rsidRPr="00D32E34">
        <w:rPr>
          <w:rFonts w:ascii="David" w:hAnsi="David" w:cs="David"/>
          <w:rtl/>
        </w:rPr>
        <w:lastRenderedPageBreak/>
        <w:t>ולא התקבל מי מאישורים אלו, ההליך ו/או החוזה יהיה בטל ומבוטל והמציע לא יהא רשאי לתבוע את העירייה בגין ו/או בעקבות ו/או כתוצאה מכך.</w:t>
      </w:r>
    </w:p>
    <w:p w:rsidR="009E1A8F" w:rsidRPr="00D32E34" w:rsidRDefault="009E1A8F" w:rsidP="00894E27">
      <w:pPr>
        <w:bidi/>
        <w:spacing w:line="276" w:lineRule="auto"/>
        <w:jc w:val="both"/>
        <w:rPr>
          <w:rFonts w:ascii="David" w:hAnsi="David" w:cs="David"/>
          <w:rtl/>
          <w:lang w:val="en-US"/>
        </w:rPr>
      </w:pPr>
    </w:p>
    <w:p w:rsidR="00D91938" w:rsidRPr="00D32E34" w:rsidRDefault="009E1A8F" w:rsidP="00F31EF2">
      <w:pPr>
        <w:bidi/>
        <w:spacing w:line="276" w:lineRule="auto"/>
        <w:jc w:val="both"/>
        <w:rPr>
          <w:rFonts w:ascii="David" w:hAnsi="David" w:cs="David"/>
          <w:lang w:val="en-US"/>
        </w:rPr>
      </w:pPr>
      <w:r w:rsidRPr="00D32E34">
        <w:rPr>
          <w:rFonts w:ascii="David" w:hAnsi="David" w:cs="David"/>
          <w:lang w:val="en-US" w:eastAsia="en-US" w:bidi="en-US"/>
        </w:rPr>
        <w:t>18.</w:t>
      </w:r>
      <w:r w:rsidR="009E56F6" w:rsidRPr="00D32E34">
        <w:rPr>
          <w:rFonts w:ascii="David" w:hAnsi="David" w:cs="David"/>
          <w:lang w:val="en-US" w:eastAsia="en-US" w:bidi="en-US"/>
        </w:rPr>
        <w:t>4</w:t>
      </w:r>
      <w:r w:rsidRPr="00D32E34">
        <w:rPr>
          <w:rFonts w:ascii="David" w:hAnsi="David" w:cs="David"/>
          <w:lang w:val="en-US" w:eastAsia="en-US" w:bidi="en-US"/>
        </w:rPr>
        <w:t>.1</w:t>
      </w:r>
      <w:r w:rsidR="006E760F" w:rsidRPr="00D32E34">
        <w:rPr>
          <w:rFonts w:ascii="David" w:hAnsi="David" w:cs="David"/>
          <w:rtl/>
        </w:rPr>
        <w:t xml:space="preserve"> כתובתם של המשתתפים תיראה ככתובת </w:t>
      </w:r>
      <w:r w:rsidR="00F31EF2">
        <w:rPr>
          <w:rFonts w:ascii="David" w:hAnsi="David" w:cs="David" w:hint="cs"/>
          <w:rtl/>
        </w:rPr>
        <w:t>שהמציעים מסרו בעת רכישת המסמכים, לגבי המציע הזוכה הרי הכתובת שנרשמה בחוזה.</w:t>
      </w:r>
      <w:r w:rsidR="00F31EF2" w:rsidRPr="00D32E34">
        <w:rPr>
          <w:rFonts w:ascii="David" w:hAnsi="David" w:cs="David"/>
          <w:rtl/>
        </w:rPr>
        <w:t xml:space="preserve"> </w:t>
      </w:r>
      <w:r w:rsidR="006E760F" w:rsidRPr="00D32E34">
        <w:rPr>
          <w:rFonts w:ascii="David" w:hAnsi="David" w:cs="David"/>
          <w:rtl/>
        </w:rPr>
        <w:t>במסמכיהם.</w:t>
      </w:r>
    </w:p>
    <w:p w:rsidR="00A63970" w:rsidRPr="00D32E34" w:rsidRDefault="00A63970" w:rsidP="00894E27">
      <w:pPr>
        <w:bidi/>
        <w:spacing w:line="276" w:lineRule="auto"/>
        <w:jc w:val="both"/>
        <w:rPr>
          <w:rFonts w:ascii="David" w:hAnsi="David" w:cs="David"/>
          <w:rtl/>
          <w:lang w:val="en-US"/>
        </w:rPr>
      </w:pPr>
    </w:p>
    <w:p w:rsidR="00D91938" w:rsidRPr="00D32E34" w:rsidRDefault="006E760F" w:rsidP="00894E27">
      <w:pPr>
        <w:bidi/>
        <w:spacing w:line="276" w:lineRule="auto"/>
        <w:jc w:val="both"/>
        <w:rPr>
          <w:rFonts w:ascii="David" w:hAnsi="David" w:cs="David"/>
          <w:rtl/>
          <w:lang w:val="en-US"/>
        </w:rPr>
      </w:pPr>
      <w:r w:rsidRPr="00D32E34">
        <w:rPr>
          <w:rFonts w:ascii="David" w:hAnsi="David" w:cs="David"/>
          <w:lang w:val="en-US" w:eastAsia="en-US" w:bidi="en-US"/>
        </w:rPr>
        <w:t>18.</w:t>
      </w:r>
      <w:r w:rsidR="009E56F6" w:rsidRPr="00D32E34">
        <w:rPr>
          <w:rFonts w:ascii="David" w:hAnsi="David" w:cs="David"/>
          <w:lang w:val="en-US" w:eastAsia="en-US" w:bidi="en-US"/>
        </w:rPr>
        <w:t>4</w:t>
      </w:r>
      <w:r w:rsidRPr="00D32E34">
        <w:rPr>
          <w:rFonts w:ascii="David" w:hAnsi="David" w:cs="David"/>
          <w:lang w:val="en-US" w:eastAsia="en-US" w:bidi="en-US"/>
        </w:rPr>
        <w:t>.</w:t>
      </w:r>
      <w:r w:rsidR="009E1A8F" w:rsidRPr="00D32E34">
        <w:rPr>
          <w:rFonts w:ascii="David" w:hAnsi="David" w:cs="David"/>
          <w:lang w:val="en-US" w:eastAsia="en-US" w:bidi="en-US"/>
        </w:rPr>
        <w:t>2</w:t>
      </w:r>
      <w:r w:rsidRPr="00D32E34">
        <w:rPr>
          <w:rFonts w:ascii="David" w:hAnsi="David" w:cs="David"/>
          <w:rtl/>
        </w:rPr>
        <w:t>. כל הודעה אשר תישלח על ידי העירייה ו/או ועדת המכרזים לכתובת המשתתפים בדואר רשום, תיראה כאילו התקבלה אצל המשתתפים תוך שלושה</w:t>
      </w:r>
      <w:r w:rsidR="00A63970" w:rsidRPr="00D32E34">
        <w:rPr>
          <w:rFonts w:ascii="David" w:hAnsi="David" w:cs="David"/>
          <w:lang w:val="en-US"/>
        </w:rPr>
        <w:t xml:space="preserve"> </w:t>
      </w:r>
      <w:r w:rsidRPr="00D32E34">
        <w:rPr>
          <w:rFonts w:ascii="David" w:hAnsi="David" w:cs="David"/>
          <w:rtl/>
        </w:rPr>
        <w:t>(</w:t>
      </w:r>
      <w:r w:rsidRPr="00D32E34">
        <w:rPr>
          <w:rFonts w:ascii="David" w:hAnsi="David" w:cs="David"/>
          <w:lang w:val="en-US" w:eastAsia="en-US" w:bidi="en-US"/>
        </w:rPr>
        <w:t>3</w:t>
      </w:r>
      <w:r w:rsidRPr="00D32E34">
        <w:rPr>
          <w:rFonts w:ascii="David" w:hAnsi="David" w:cs="David"/>
          <w:rtl/>
        </w:rPr>
        <w:t>)</w:t>
      </w:r>
      <w:r w:rsidRPr="00D32E34">
        <w:rPr>
          <w:rFonts w:ascii="David" w:hAnsi="David" w:cs="David"/>
          <w:rtl/>
        </w:rPr>
        <w:tab/>
        <w:t>ימי עסקים מיום המשלוח; אם נשלחה בפקסימיליה או בדוא״ל תיראה כאילו התקבלה אצל המשתתפים ביום העסקים שלאחר היום בו נשלחה; ואם נמסרה ביד - בעת מסירתה.</w:t>
      </w:r>
    </w:p>
    <w:p w:rsidR="00DD74C9" w:rsidRPr="00D32E34" w:rsidRDefault="00DD74C9"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A63970" w:rsidRPr="00D32E34" w:rsidRDefault="009C56F7" w:rsidP="00894E27">
      <w:pPr>
        <w:bidi/>
        <w:spacing w:line="276" w:lineRule="auto"/>
        <w:jc w:val="center"/>
        <w:rPr>
          <w:rFonts w:ascii="David" w:hAnsi="David" w:cs="David"/>
          <w:rtl/>
          <w:lang w:val="en-US"/>
        </w:rPr>
      </w:pPr>
      <w:r w:rsidRPr="00D32E34">
        <w:rPr>
          <w:rFonts w:ascii="David" w:hAnsi="David" w:cs="David"/>
          <w:rtl/>
          <w:lang w:val="en-US"/>
        </w:rPr>
        <w:t>צביקה ברוט</w:t>
      </w:r>
    </w:p>
    <w:p w:rsidR="00360668" w:rsidRPr="00D32E34" w:rsidRDefault="006E760F" w:rsidP="00D54615">
      <w:pPr>
        <w:bidi/>
        <w:spacing w:line="276" w:lineRule="auto"/>
        <w:jc w:val="center"/>
        <w:rPr>
          <w:rFonts w:ascii="David" w:hAnsi="David" w:cs="David"/>
          <w:rtl/>
        </w:rPr>
      </w:pPr>
      <w:r w:rsidRPr="00D32E34">
        <w:rPr>
          <w:rFonts w:ascii="David" w:hAnsi="David" w:cs="David"/>
          <w:rtl/>
        </w:rPr>
        <w:t xml:space="preserve">ראש עיריית </w:t>
      </w:r>
      <w:r w:rsidR="00D81B96" w:rsidRPr="00D32E34">
        <w:rPr>
          <w:rFonts w:ascii="David" w:hAnsi="David" w:cs="David"/>
          <w:rtl/>
        </w:rPr>
        <w:t>בת-ים</w:t>
      </w:r>
    </w:p>
    <w:p w:rsidR="00894E27" w:rsidRDefault="00894E27" w:rsidP="00D32E34">
      <w:pPr>
        <w:bidi/>
        <w:spacing w:line="276" w:lineRule="auto"/>
        <w:rPr>
          <w:rFonts w:ascii="David" w:hAnsi="David" w:cs="David"/>
          <w:rtl/>
        </w:rPr>
      </w:pPr>
    </w:p>
    <w:p w:rsidR="00D32E34" w:rsidRDefault="00D32E34" w:rsidP="00D32E34">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F453BB" w:rsidRDefault="00F453BB" w:rsidP="00F453BB">
      <w:pPr>
        <w:bidi/>
        <w:spacing w:line="276" w:lineRule="auto"/>
        <w:rPr>
          <w:rFonts w:ascii="David" w:hAnsi="David" w:cs="David"/>
          <w:rtl/>
        </w:rPr>
      </w:pPr>
    </w:p>
    <w:p w:rsidR="00C07BF5" w:rsidRDefault="00C07BF5" w:rsidP="00C07BF5">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Pr="00D32E34" w:rsidRDefault="004E7A83" w:rsidP="004E7A83">
      <w:pPr>
        <w:bidi/>
        <w:spacing w:line="276" w:lineRule="auto"/>
        <w:rPr>
          <w:rFonts w:ascii="David" w:hAnsi="David" w:cs="David"/>
          <w:rtl/>
        </w:rPr>
      </w:pPr>
    </w:p>
    <w:p w:rsidR="00D54615" w:rsidRPr="00D32E34" w:rsidRDefault="00D54615" w:rsidP="00D54615">
      <w:pPr>
        <w:bidi/>
        <w:spacing w:line="276" w:lineRule="auto"/>
        <w:jc w:val="both"/>
        <w:rPr>
          <w:rFonts w:ascii="David" w:hAnsi="David" w:cs="David"/>
          <w:rtl/>
        </w:rPr>
      </w:pPr>
    </w:p>
    <w:p w:rsidR="001C65F5" w:rsidRPr="00D32E34" w:rsidRDefault="001C65F5" w:rsidP="001C65F5">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Pr="00D32E34">
        <w:rPr>
          <w:rFonts w:ascii="David" w:hAnsi="David" w:cs="David"/>
          <w:b/>
          <w:bCs/>
          <w:u w:val="single"/>
          <w:lang w:val="en-US" w:eastAsia="en-US" w:bidi="en-US"/>
        </w:rPr>
        <w:t>1</w:t>
      </w:r>
    </w:p>
    <w:p w:rsidR="00D91938" w:rsidRPr="00D32E34" w:rsidRDefault="006E241E" w:rsidP="00894E27">
      <w:pPr>
        <w:bidi/>
        <w:spacing w:line="276" w:lineRule="auto"/>
        <w:jc w:val="center"/>
        <w:rPr>
          <w:rFonts w:ascii="David" w:hAnsi="David" w:cs="David"/>
          <w:b/>
          <w:bCs/>
          <w:u w:val="single"/>
          <w:rtl/>
        </w:rPr>
      </w:pPr>
      <w:r w:rsidRPr="00D32E34">
        <w:rPr>
          <w:rFonts w:ascii="David" w:hAnsi="David" w:cs="David"/>
          <w:b/>
          <w:bCs/>
          <w:u w:val="single"/>
          <w:rtl/>
        </w:rPr>
        <w:t>טופס הצהרת המציע</w:t>
      </w:r>
      <w:r w:rsidR="006E760F" w:rsidRPr="00D32E34">
        <w:rPr>
          <w:rFonts w:ascii="David" w:hAnsi="David" w:cs="David"/>
          <w:b/>
          <w:bCs/>
          <w:u w:val="single"/>
          <w:rtl/>
        </w:rPr>
        <w:t xml:space="preserve"> </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rtl/>
        </w:rPr>
        <w:t>לכבוד</w:t>
      </w:r>
    </w:p>
    <w:p w:rsidR="00FA5825" w:rsidRPr="00D32E34" w:rsidRDefault="00FA5825" w:rsidP="00894E27">
      <w:pPr>
        <w:bidi/>
        <w:spacing w:line="276" w:lineRule="auto"/>
        <w:ind w:left="360" w:hanging="360"/>
        <w:jc w:val="both"/>
        <w:rPr>
          <w:rFonts w:ascii="David" w:hAnsi="David" w:cs="David"/>
          <w:rtl/>
        </w:rPr>
      </w:pPr>
      <w:r w:rsidRPr="00D32E34">
        <w:rPr>
          <w:rFonts w:ascii="David" w:hAnsi="David" w:cs="David"/>
          <w:rtl/>
        </w:rPr>
        <w:t>________</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rtl/>
        </w:rPr>
        <w:t>ג.א.נ,</w:t>
      </w:r>
    </w:p>
    <w:p w:rsidR="00FA5825" w:rsidRPr="00D32E34" w:rsidRDefault="00FA5825" w:rsidP="00894E27">
      <w:pPr>
        <w:bidi/>
        <w:spacing w:line="276" w:lineRule="auto"/>
        <w:ind w:left="360" w:hanging="360"/>
        <w:jc w:val="both"/>
        <w:rPr>
          <w:rFonts w:ascii="David" w:hAnsi="David" w:cs="David"/>
          <w:rtl/>
        </w:rPr>
      </w:pPr>
    </w:p>
    <w:p w:rsidR="00D91938" w:rsidRPr="00D32E34" w:rsidRDefault="006E760F" w:rsidP="00F453BB">
      <w:pPr>
        <w:bidi/>
        <w:spacing w:line="276" w:lineRule="auto"/>
        <w:jc w:val="center"/>
        <w:rPr>
          <w:rFonts w:ascii="David" w:hAnsi="David" w:cs="David"/>
          <w:b/>
          <w:bCs/>
          <w:u w:val="single"/>
          <w:rtl/>
        </w:rPr>
      </w:pPr>
      <w:r w:rsidRPr="00D32E34">
        <w:rPr>
          <w:rFonts w:ascii="David" w:hAnsi="David" w:cs="David"/>
          <w:rtl/>
        </w:rPr>
        <w:t xml:space="preserve">הנדון: </w:t>
      </w:r>
      <w:r w:rsidR="00894E27" w:rsidRPr="00D32E34">
        <w:rPr>
          <w:rFonts w:ascii="David" w:hAnsi="David" w:cs="David"/>
          <w:b/>
          <w:bCs/>
          <w:u w:val="single"/>
          <w:rtl/>
        </w:rPr>
        <w:t>מכרז</w:t>
      </w:r>
      <w:r w:rsidR="00884E56" w:rsidRPr="00D32E34">
        <w:rPr>
          <w:rFonts w:ascii="David" w:hAnsi="David" w:cs="David"/>
          <w:b/>
          <w:bCs/>
          <w:u w:val="single"/>
          <w:rtl/>
        </w:rPr>
        <w:t xml:space="preserve"> </w:t>
      </w:r>
      <w:r w:rsidR="004F3BDE">
        <w:rPr>
          <w:rFonts w:ascii="David" w:hAnsi="David" w:cs="David" w:hint="cs"/>
          <w:b/>
          <w:bCs/>
          <w:u w:val="single"/>
          <w:rtl/>
        </w:rPr>
        <w:t xml:space="preserve">מס' </w:t>
      </w:r>
      <w:r w:rsidR="00F453BB">
        <w:rPr>
          <w:rFonts w:ascii="David" w:hAnsi="David" w:cs="David" w:hint="cs"/>
          <w:b/>
          <w:bCs/>
          <w:u w:val="single"/>
          <w:rtl/>
        </w:rPr>
        <w:t>22</w:t>
      </w:r>
      <w:r w:rsidR="006C4FE8">
        <w:rPr>
          <w:rFonts w:ascii="David" w:hAnsi="David" w:cs="David" w:hint="cs"/>
          <w:b/>
          <w:bCs/>
          <w:u w:val="single"/>
          <w:rtl/>
        </w:rPr>
        <w:t>/20</w:t>
      </w:r>
      <w:r w:rsidR="004F3BDE">
        <w:rPr>
          <w:rFonts w:ascii="David" w:hAnsi="David" w:cs="David" w:hint="cs"/>
          <w:b/>
          <w:bCs/>
          <w:u w:val="single"/>
          <w:rtl/>
        </w:rPr>
        <w:t xml:space="preserve"> </w:t>
      </w:r>
      <w:r w:rsidRPr="00D32E34">
        <w:rPr>
          <w:rFonts w:ascii="David" w:hAnsi="David" w:cs="David"/>
          <w:b/>
          <w:bCs/>
          <w:u w:val="single"/>
          <w:rtl/>
        </w:rPr>
        <w:t>ל</w:t>
      </w:r>
      <w:r w:rsidR="00443AF2" w:rsidRPr="00D32E34">
        <w:rPr>
          <w:rFonts w:ascii="David" w:hAnsi="David" w:cs="David"/>
          <w:b/>
          <w:bCs/>
          <w:u w:val="single"/>
          <w:rtl/>
        </w:rPr>
        <w:t xml:space="preserve">השכרת </w:t>
      </w:r>
      <w:r w:rsidR="00903F67">
        <w:rPr>
          <w:rFonts w:ascii="David" w:hAnsi="David" w:cs="David"/>
          <w:b/>
          <w:bCs/>
          <w:u w:val="single"/>
          <w:rtl/>
        </w:rPr>
        <w:t>נכס</w:t>
      </w:r>
      <w:r w:rsidR="00884E56" w:rsidRPr="00D32E34">
        <w:rPr>
          <w:rFonts w:ascii="David" w:hAnsi="David" w:cs="David"/>
          <w:b/>
          <w:bCs/>
          <w:u w:val="single"/>
          <w:rtl/>
        </w:rPr>
        <w:t xml:space="preserve"> </w:t>
      </w:r>
      <w:r w:rsidR="00F453BB">
        <w:rPr>
          <w:rFonts w:ascii="David" w:hAnsi="David" w:cs="David" w:hint="cs"/>
          <w:b/>
          <w:bCs/>
          <w:u w:val="single"/>
          <w:rtl/>
        </w:rPr>
        <w:t>בשד' יוספטל גיורא 13</w:t>
      </w:r>
      <w:r w:rsidR="007E3DBE" w:rsidRPr="00D32E34">
        <w:rPr>
          <w:rFonts w:ascii="David" w:hAnsi="David" w:cs="David"/>
          <w:b/>
          <w:bCs/>
          <w:u w:val="single"/>
          <w:rtl/>
        </w:rPr>
        <w:t xml:space="preserve">, </w:t>
      </w:r>
      <w:r w:rsidR="00FA5825" w:rsidRPr="00D32E34">
        <w:rPr>
          <w:rFonts w:ascii="David" w:hAnsi="David" w:cs="David"/>
          <w:b/>
          <w:bCs/>
          <w:u w:val="single"/>
          <w:rtl/>
        </w:rPr>
        <w:t>בעיר בת-ים</w:t>
      </w:r>
    </w:p>
    <w:p w:rsidR="00FA5825" w:rsidRPr="00D32E34" w:rsidRDefault="00FA5825" w:rsidP="00894E27">
      <w:pPr>
        <w:bidi/>
        <w:spacing w:line="276" w:lineRule="auto"/>
        <w:jc w:val="center"/>
        <w:rPr>
          <w:rFonts w:ascii="David" w:hAnsi="David" w:cs="David"/>
          <w:rtl/>
        </w:rPr>
      </w:pPr>
    </w:p>
    <w:p w:rsidR="00D91938" w:rsidRPr="00D32E34" w:rsidRDefault="006E760F" w:rsidP="00F453BB">
      <w:pPr>
        <w:bidi/>
        <w:spacing w:line="276" w:lineRule="auto"/>
        <w:ind w:left="360" w:hanging="360"/>
        <w:jc w:val="both"/>
        <w:rPr>
          <w:rFonts w:ascii="David" w:hAnsi="David" w:cs="David"/>
          <w:rtl/>
        </w:rPr>
      </w:pPr>
      <w:r w:rsidRPr="00D32E34">
        <w:rPr>
          <w:rFonts w:ascii="David" w:hAnsi="David" w:cs="David"/>
          <w:lang w:val="en-US" w:eastAsia="en-US" w:bidi="en-US"/>
        </w:rPr>
        <w:t>1</w:t>
      </w:r>
      <w:r w:rsidRPr="00D32E34">
        <w:rPr>
          <w:rFonts w:ascii="David" w:hAnsi="David" w:cs="David"/>
          <w:rtl/>
        </w:rPr>
        <w:t xml:space="preserve">. </w:t>
      </w:r>
      <w:r w:rsidR="00FA7FB2" w:rsidRPr="00D32E34">
        <w:rPr>
          <w:rFonts w:ascii="David" w:hAnsi="David" w:cs="David"/>
          <w:rtl/>
        </w:rPr>
        <w:t xml:space="preserve"> </w:t>
      </w:r>
      <w:r w:rsidR="00267E1D" w:rsidRPr="00D32E34">
        <w:rPr>
          <w:rFonts w:ascii="David" w:hAnsi="David" w:cs="David"/>
          <w:rtl/>
        </w:rPr>
        <w:t xml:space="preserve"> </w:t>
      </w:r>
      <w:r w:rsidRPr="00D32E34">
        <w:rPr>
          <w:rFonts w:ascii="David" w:hAnsi="David" w:cs="David"/>
          <w:rtl/>
        </w:rPr>
        <w:t xml:space="preserve">אנו הח״מ מאשרים, כי קראנו בקפידה את מסמכי מכרז מס׳ </w:t>
      </w:r>
      <w:r w:rsidR="00F453BB">
        <w:rPr>
          <w:rFonts w:ascii="David" w:hAnsi="David" w:cs="David" w:hint="cs"/>
          <w:rtl/>
        </w:rPr>
        <w:t>22</w:t>
      </w:r>
      <w:r w:rsidR="006C4FE8">
        <w:rPr>
          <w:rFonts w:ascii="David" w:hAnsi="David" w:cs="David" w:hint="cs"/>
          <w:rtl/>
        </w:rPr>
        <w:t>/20</w:t>
      </w:r>
      <w:r w:rsidR="004F3BDE" w:rsidRPr="00D32E34">
        <w:rPr>
          <w:rFonts w:ascii="David" w:hAnsi="David" w:cs="David" w:hint="cs"/>
          <w:rtl/>
        </w:rPr>
        <w:t xml:space="preserve"> להשכרת</w:t>
      </w:r>
      <w:r w:rsidR="00DE096F" w:rsidRPr="00D32E34">
        <w:rPr>
          <w:rFonts w:ascii="David" w:hAnsi="David" w:cs="David"/>
          <w:rtl/>
        </w:rPr>
        <w:t xml:space="preserve"> </w:t>
      </w:r>
      <w:r w:rsidR="004E7A83">
        <w:rPr>
          <w:rFonts w:ascii="David" w:hAnsi="David" w:cs="David" w:hint="cs"/>
          <w:rtl/>
        </w:rPr>
        <w:t>נכס</w:t>
      </w:r>
      <w:r w:rsidR="00903F67">
        <w:rPr>
          <w:rFonts w:ascii="David" w:hAnsi="David" w:cs="David" w:hint="cs"/>
          <w:rtl/>
        </w:rPr>
        <w:t xml:space="preserve"> </w:t>
      </w:r>
      <w:r w:rsidR="00F453BB">
        <w:rPr>
          <w:rFonts w:ascii="David" w:hAnsi="David" w:cs="David" w:hint="cs"/>
          <w:rtl/>
        </w:rPr>
        <w:t xml:space="preserve">בשד' יוספטל גיורא 13 </w:t>
      </w:r>
      <w:r w:rsidR="007E3DBE" w:rsidRPr="00D32E34">
        <w:rPr>
          <w:rFonts w:ascii="David" w:hAnsi="David" w:cs="David"/>
          <w:rtl/>
        </w:rPr>
        <w:t xml:space="preserve">, </w:t>
      </w:r>
      <w:r w:rsidR="00FA5825" w:rsidRPr="00D32E34">
        <w:rPr>
          <w:rFonts w:ascii="David" w:hAnsi="David" w:cs="David"/>
          <w:rtl/>
        </w:rPr>
        <w:t>בעיר בת-ים</w:t>
      </w:r>
      <w:r w:rsidRPr="00D32E34">
        <w:rPr>
          <w:rFonts w:ascii="David" w:hAnsi="David" w:cs="David"/>
          <w:rtl/>
        </w:rPr>
        <w:t xml:space="preserve">, למדנו והבנו את האמור בהם, ובדקנו בקפידה את כל הדרישות, התנאים והנסיבות, הפיזיים והמשפטיים, העשויים להשפיע על הצעתנו וכי אנו מוותרים בזאת מראש על כל טענה שעילתה באי-ידיעה או אי-הבנה של דרישות, תנאים או נסיבות כלשהם, פיזיים ומשפטיים, העשויים להשפיע </w:t>
      </w:r>
      <w:r w:rsidRPr="00D32E34">
        <w:rPr>
          <w:rFonts w:ascii="David" w:hAnsi="David" w:cs="David"/>
          <w:rtl/>
        </w:rPr>
        <w:lastRenderedPageBreak/>
        <w:t xml:space="preserve">על הצעתנו או על ביצוע </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714B1B" w:rsidRPr="00D32E34">
        <w:rPr>
          <w:rFonts w:ascii="David" w:hAnsi="David" w:cs="David"/>
          <w:rtl/>
        </w:rPr>
        <w:t xml:space="preserve"> וכן </w:t>
      </w:r>
      <w:r w:rsidR="005E24DE" w:rsidRPr="00D32E34">
        <w:rPr>
          <w:rFonts w:ascii="David" w:hAnsi="David" w:cs="David"/>
          <w:rtl/>
        </w:rPr>
        <w:t>אנו מטיבים להכיר את המקו</w:t>
      </w:r>
      <w:r w:rsidR="00443AF2" w:rsidRPr="00D32E34">
        <w:rPr>
          <w:rFonts w:ascii="David" w:hAnsi="David" w:cs="David"/>
          <w:rtl/>
        </w:rPr>
        <w:t>ם</w:t>
      </w:r>
      <w:r w:rsidR="005E24DE" w:rsidRPr="00D32E34">
        <w:rPr>
          <w:rFonts w:ascii="David" w:hAnsi="David" w:cs="David"/>
          <w:rtl/>
        </w:rPr>
        <w:t xml:space="preserve"> ב</w:t>
      </w:r>
      <w:r w:rsidR="00443AF2" w:rsidRPr="00D32E34">
        <w:rPr>
          <w:rFonts w:ascii="David" w:hAnsi="David" w:cs="David"/>
          <w:rtl/>
        </w:rPr>
        <w:t>ו</w:t>
      </w:r>
      <w:r w:rsidR="005E24DE" w:rsidRPr="00D32E34">
        <w:rPr>
          <w:rFonts w:ascii="David" w:hAnsi="David" w:cs="David"/>
          <w:rtl/>
        </w:rPr>
        <w:t xml:space="preserve"> יופעל </w:t>
      </w:r>
      <w:r w:rsidR="006609C7" w:rsidRPr="00D32E34">
        <w:rPr>
          <w:rFonts w:ascii="David" w:hAnsi="David" w:cs="David"/>
          <w:rtl/>
        </w:rPr>
        <w:t>ה</w:t>
      </w:r>
      <w:r w:rsidR="00903F67">
        <w:rPr>
          <w:rFonts w:ascii="David" w:hAnsi="David" w:cs="David"/>
          <w:rtl/>
        </w:rPr>
        <w:t>נכס</w:t>
      </w:r>
      <w:r w:rsidR="005E24DE" w:rsidRPr="00D32E34">
        <w:rPr>
          <w:rFonts w:ascii="David" w:hAnsi="David" w:cs="David"/>
          <w:rtl/>
        </w:rPr>
        <w:t>.</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w:t>
      </w:r>
      <w:r w:rsidRPr="00D32E34">
        <w:rPr>
          <w:rFonts w:ascii="David" w:hAnsi="David" w:cs="David"/>
          <w:rtl/>
        </w:rPr>
        <w:t xml:space="preserve">. </w:t>
      </w:r>
      <w:r w:rsidR="00267E1D" w:rsidRPr="00D32E34">
        <w:rPr>
          <w:rFonts w:ascii="David" w:hAnsi="David" w:cs="David"/>
          <w:rtl/>
        </w:rPr>
        <w:t xml:space="preserve">  </w:t>
      </w:r>
      <w:r w:rsidRPr="00D32E34">
        <w:rPr>
          <w:rFonts w:ascii="David" w:hAnsi="David" w:cs="David"/>
          <w:rtl/>
        </w:rPr>
        <w:t xml:space="preserve">אנו הח״מ, מסכימים לתנאים המפורטים בהזמנה להציע הצעות, וכן במסמכים המצורפים על דרך ההפניה ועל כל נספחיהם </w:t>
      </w:r>
      <w:r w:rsidR="00443AF2" w:rsidRPr="00D32E34">
        <w:rPr>
          <w:rFonts w:ascii="David" w:hAnsi="David" w:cs="David"/>
          <w:rtl/>
        </w:rPr>
        <w:t>וצורפותיהם</w:t>
      </w:r>
      <w:r w:rsidRPr="00D32E34">
        <w:rPr>
          <w:rFonts w:ascii="David" w:hAnsi="David" w:cs="David"/>
          <w:rtl/>
        </w:rPr>
        <w:t>.</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3</w:t>
      </w:r>
      <w:r w:rsidRPr="00D32E34">
        <w:rPr>
          <w:rFonts w:ascii="David" w:hAnsi="David" w:cs="David"/>
          <w:rtl/>
        </w:rPr>
        <w:t>.</w:t>
      </w:r>
      <w:r w:rsidRPr="00D32E34">
        <w:rPr>
          <w:rFonts w:ascii="David" w:hAnsi="David" w:cs="David"/>
          <w:rtl/>
        </w:rPr>
        <w:tab/>
        <w:t>עם קבלת אישורכם בכתב על קבלת הצעתנו, יהוו התנאים המפורטים בה, על כל נספחיה, חוזה מחייב מבחינתנו.</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t xml:space="preserve">ידוע לנו, כי תנאי בלעדיו אין תוקף להתקשרות עם העירייה בחוזה </w:t>
      </w:r>
      <w:r w:rsidR="00443AF2" w:rsidRPr="00D32E34">
        <w:rPr>
          <w:rFonts w:ascii="David" w:hAnsi="David" w:cs="David"/>
          <w:rtl/>
        </w:rPr>
        <w:t>להשכרת ה</w:t>
      </w:r>
      <w:r w:rsidR="00903F67">
        <w:rPr>
          <w:rFonts w:ascii="David" w:hAnsi="David" w:cs="David"/>
          <w:rtl/>
        </w:rPr>
        <w:t>נכס</w:t>
      </w:r>
      <w:r w:rsidRPr="00D32E34">
        <w:rPr>
          <w:rFonts w:ascii="David" w:hAnsi="David" w:cs="David"/>
          <w:rtl/>
        </w:rPr>
        <w:t xml:space="preserve"> הינו חתימת חוזה וקבלת אישורי העירייה בהתאם למסמכי ההליך. בכל מקרה שבו לא יתקבל אישור העירייה למי מהמפורטים לעיל, ו/או לא יוגשו כל המסמכים הנדרשים בתוך פרק זמן זה, תהיה רשאית העירייה לפי שיקול דעתה המוחלט להתקשר בחוזה </w:t>
      </w:r>
      <w:r w:rsidR="00443AF2" w:rsidRPr="00D32E34">
        <w:rPr>
          <w:rFonts w:ascii="David" w:hAnsi="David" w:cs="David"/>
          <w:rtl/>
        </w:rPr>
        <w:t>להשכרת ה</w:t>
      </w:r>
      <w:r w:rsidR="00903F67">
        <w:rPr>
          <w:rFonts w:ascii="David" w:hAnsi="David" w:cs="David"/>
          <w:rtl/>
        </w:rPr>
        <w:t>נכס</w:t>
      </w:r>
      <w:r w:rsidRPr="00D32E34">
        <w:rPr>
          <w:rFonts w:ascii="David" w:hAnsi="David" w:cs="David"/>
          <w:rtl/>
        </w:rPr>
        <w:t xml:space="preserve"> נשוא המכרז עם </w:t>
      </w:r>
      <w:r w:rsidR="00443AF2" w:rsidRPr="00D32E34">
        <w:rPr>
          <w:rFonts w:ascii="David" w:hAnsi="David" w:cs="David"/>
          <w:rtl/>
        </w:rPr>
        <w:t>שוכר</w:t>
      </w:r>
      <w:r w:rsidRPr="00D32E34">
        <w:rPr>
          <w:rFonts w:ascii="David" w:hAnsi="David" w:cs="David"/>
          <w:rtl/>
        </w:rPr>
        <w:t xml:space="preserve"> אחר כלשהו, ולא תהיה לנו כל טענה ואנו מוותרים על כל טענה, דרישה ו/או תביעה כלפי העירייה בקשר להתקשרותה עם אחר, על אף זכייתנו במכרז.</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w:t>
      </w:r>
      <w:r w:rsidRPr="00D32E34">
        <w:rPr>
          <w:rFonts w:ascii="David" w:hAnsi="David" w:cs="David"/>
          <w:rtl/>
        </w:rPr>
        <w:t xml:space="preserve">. </w:t>
      </w:r>
      <w:r w:rsidR="00267E1D" w:rsidRPr="00D32E34">
        <w:rPr>
          <w:rFonts w:ascii="David" w:hAnsi="David" w:cs="David"/>
          <w:rtl/>
        </w:rPr>
        <w:t xml:space="preserve"> </w:t>
      </w:r>
      <w:r w:rsidR="005E24DE" w:rsidRPr="00D32E34">
        <w:rPr>
          <w:rFonts w:ascii="David" w:hAnsi="David" w:cs="David"/>
          <w:rtl/>
        </w:rPr>
        <w:t xml:space="preserve">ככל שנזכה </w:t>
      </w:r>
      <w:r w:rsidR="00267E1D" w:rsidRPr="00D32E34">
        <w:rPr>
          <w:rFonts w:ascii="David" w:hAnsi="David" w:cs="David"/>
          <w:rtl/>
        </w:rPr>
        <w:t xml:space="preserve"> </w:t>
      </w:r>
      <w:r w:rsidR="004577A1" w:rsidRPr="00D32E34">
        <w:rPr>
          <w:rFonts w:ascii="David" w:hAnsi="David" w:cs="David"/>
          <w:rtl/>
        </w:rPr>
        <w:t xml:space="preserve"> </w:t>
      </w:r>
      <w:r w:rsidR="00FA7FB2" w:rsidRPr="00D32E34">
        <w:rPr>
          <w:rFonts w:ascii="David" w:hAnsi="David" w:cs="David"/>
          <w:rtl/>
        </w:rPr>
        <w:t>במכרז אנו</w:t>
      </w:r>
      <w:r w:rsidRPr="00D32E34">
        <w:rPr>
          <w:rFonts w:ascii="David" w:hAnsi="David" w:cs="David"/>
          <w:rtl/>
        </w:rPr>
        <w:t xml:space="preserve"> מתחייבים לבוא למשרדכם על פי דרישתכם ולהפקיד בידיכם את הערבות המפורטת בחוזה המצורף למכרז, את נספח הביטוח (טופס מס' </w:t>
      </w:r>
      <w:r w:rsidR="009C56F7" w:rsidRPr="00D32E34">
        <w:rPr>
          <w:rFonts w:ascii="David" w:hAnsi="David" w:cs="David"/>
          <w:lang w:val="en-US" w:eastAsia="en-US" w:bidi="en-US"/>
        </w:rPr>
        <w:t>9</w:t>
      </w:r>
      <w:r w:rsidR="009C56F7" w:rsidRPr="00D32E34">
        <w:rPr>
          <w:rFonts w:ascii="David" w:hAnsi="David" w:cs="David"/>
          <w:rtl/>
        </w:rPr>
        <w:t>)</w:t>
      </w:r>
      <w:r w:rsidRPr="00D32E34">
        <w:rPr>
          <w:rFonts w:ascii="David" w:hAnsi="David" w:cs="David"/>
          <w:rtl/>
        </w:rPr>
        <w:t xml:space="preserve"> בחתימתנו המהווה אישור והצהרה מטעמנו כי בדקנו עם מבטחינו את דרישות הביטוח וקיבלנו את אישורם כי אין להם הסתייגות לגבי הנוסח, התנאים והכיסויים </w:t>
      </w:r>
      <w:r w:rsidR="00AB23FA" w:rsidRPr="00D32E34">
        <w:rPr>
          <w:rFonts w:ascii="David" w:hAnsi="David" w:cs="David"/>
          <w:rtl/>
        </w:rPr>
        <w:t>הביטוחים</w:t>
      </w:r>
      <w:r w:rsidRPr="00D32E34">
        <w:rPr>
          <w:rFonts w:ascii="David" w:hAnsi="David" w:cs="David"/>
          <w:rtl/>
        </w:rPr>
        <w:t xml:space="preserve"> הנדרשים ואת כל המסמכים והראיות הנוספים הטעונים המצאה.</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6</w:t>
      </w:r>
      <w:r w:rsidRPr="00D32E34">
        <w:rPr>
          <w:rFonts w:ascii="David" w:hAnsi="David" w:cs="David"/>
          <w:rtl/>
        </w:rPr>
        <w:t>.</w:t>
      </w:r>
      <w:r w:rsidRPr="00D32E34">
        <w:rPr>
          <w:rFonts w:ascii="David" w:hAnsi="David" w:cs="David"/>
          <w:rtl/>
        </w:rPr>
        <w:tab/>
        <w:t>הצעתנו זו תעמוד בתוקפה, ללא זכות חזרה, עד תאריך פקיעת הערבות (כולל הארכה).</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7</w:t>
      </w:r>
      <w:r w:rsidRPr="00D32E34">
        <w:rPr>
          <w:rFonts w:ascii="David" w:hAnsi="David" w:cs="David"/>
          <w:rtl/>
        </w:rPr>
        <w:t>.</w:t>
      </w:r>
      <w:r w:rsidRPr="00D32E34">
        <w:rPr>
          <w:rFonts w:ascii="David" w:hAnsi="David" w:cs="David"/>
          <w:rtl/>
        </w:rPr>
        <w:tab/>
        <w:t xml:space="preserve">אנו מתחייבים למנוע את גילוי פרטי הצעתנו ו/או לא לגלותם לאחרים בכלל, ולמשתתפים אחרים </w:t>
      </w:r>
      <w:r w:rsidRPr="00D32E34">
        <w:rPr>
          <w:rFonts w:ascii="David" w:hAnsi="David" w:cs="David"/>
          <w:rtl/>
        </w:rPr>
        <w:lastRenderedPageBreak/>
        <w:t>במכרז נשוא הצעתנו זו בפרט.</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8</w:t>
      </w:r>
      <w:r w:rsidRPr="00D32E34">
        <w:rPr>
          <w:rFonts w:ascii="David" w:hAnsi="David" w:cs="David"/>
          <w:rtl/>
        </w:rPr>
        <w:t>.</w:t>
      </w:r>
      <w:r w:rsidRPr="00D32E34">
        <w:rPr>
          <w:rFonts w:ascii="David" w:hAnsi="David" w:cs="David"/>
          <w:rtl/>
        </w:rPr>
        <w:tab/>
        <w:t>כבטחון לקיום הצעתנו, על כל פרטיה ונספחיה, מצורפת בזאת ערבות בנקאית, ערוכה לפקודתכם בהתאם לתנאים המפורטים בהזמנה להציע הצעות.</w:t>
      </w:r>
    </w:p>
    <w:p w:rsidR="00DD74C9"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9</w:t>
      </w:r>
      <w:r w:rsidRPr="00D32E34">
        <w:rPr>
          <w:rFonts w:ascii="David" w:hAnsi="David" w:cs="David"/>
          <w:rtl/>
        </w:rPr>
        <w:t>.</w:t>
      </w:r>
      <w:r w:rsidRPr="00D32E34">
        <w:rPr>
          <w:rFonts w:ascii="David" w:hAnsi="David" w:cs="David"/>
          <w:rtl/>
        </w:rPr>
        <w:tab/>
        <w:t xml:space="preserve">ככל שנזכה במכרז, כתב ערבות זה יוחזר לידינו לאחר שנפקיד בידיכם את פוליסות הביטוח, נספחי הביטוח (טופס מס' </w:t>
      </w:r>
      <w:r w:rsidRPr="00D32E34">
        <w:rPr>
          <w:rFonts w:ascii="David" w:hAnsi="David" w:cs="David"/>
          <w:lang w:val="en-US" w:eastAsia="en-US" w:bidi="en-US"/>
        </w:rPr>
        <w:t>9</w:t>
      </w:r>
      <w:r w:rsidRPr="00D32E34">
        <w:rPr>
          <w:rFonts w:ascii="David" w:hAnsi="David" w:cs="David"/>
          <w:rtl/>
        </w:rPr>
        <w:t xml:space="preserve">) הצהרת </w:t>
      </w:r>
      <w:r w:rsidR="001C47DD" w:rsidRPr="00D32E34">
        <w:rPr>
          <w:rFonts w:ascii="David" w:hAnsi="David" w:cs="David"/>
          <w:rtl/>
        </w:rPr>
        <w:t>ה</w:t>
      </w:r>
      <w:r w:rsidR="002C641A" w:rsidRPr="00D32E34">
        <w:rPr>
          <w:rFonts w:ascii="David" w:hAnsi="David" w:cs="David"/>
          <w:rtl/>
        </w:rPr>
        <w:t>שוכר</w:t>
      </w:r>
      <w:r w:rsidRPr="00D32E34">
        <w:rPr>
          <w:rFonts w:ascii="David" w:hAnsi="David" w:cs="David"/>
          <w:rtl/>
        </w:rPr>
        <w:t xml:space="preserve"> - פטור מנזקים, (בנוסחה המקורי) חתומה כדין על ידנו, הערבויות והמסמכים האחרים הנזכרים בחוזה הנכלל בהצעתנו זו</w:t>
      </w:r>
      <w:r w:rsidR="00DD74C9" w:rsidRPr="00D32E34">
        <w:rPr>
          <w:rFonts w:ascii="David" w:hAnsi="David" w:cs="David"/>
          <w:rtl/>
        </w:rPr>
        <w:t>.</w:t>
      </w:r>
    </w:p>
    <w:p w:rsidR="00D91938" w:rsidRPr="00D32E34" w:rsidRDefault="006E760F" w:rsidP="000B1022">
      <w:pPr>
        <w:bidi/>
        <w:spacing w:line="276" w:lineRule="auto"/>
        <w:ind w:left="360" w:hanging="360"/>
        <w:jc w:val="both"/>
        <w:rPr>
          <w:rFonts w:ascii="David" w:hAnsi="David" w:cs="David"/>
          <w:rtl/>
        </w:rPr>
      </w:pPr>
      <w:r w:rsidRPr="00D32E34">
        <w:rPr>
          <w:rFonts w:ascii="David" w:hAnsi="David" w:cs="David"/>
          <w:lang w:val="en-US" w:eastAsia="en-US" w:bidi="en-US"/>
        </w:rPr>
        <w:t>10</w:t>
      </w:r>
      <w:r w:rsidRPr="00D32E34">
        <w:rPr>
          <w:rFonts w:ascii="David" w:hAnsi="David" w:cs="David"/>
          <w:rtl/>
        </w:rPr>
        <w:t>.</w:t>
      </w:r>
      <w:r w:rsidR="00D54615">
        <w:rPr>
          <w:rFonts w:ascii="David" w:hAnsi="David" w:cs="David" w:hint="cs"/>
          <w:rtl/>
        </w:rPr>
        <w:t xml:space="preserve"> </w:t>
      </w:r>
      <w:r w:rsidRPr="00D32E34">
        <w:rPr>
          <w:rFonts w:ascii="David" w:hAnsi="David" w:cs="David"/>
          <w:rtl/>
        </w:rPr>
        <w:t xml:space="preserve">במידה ולא נפקיד את הערבויות ו/או את נספח הביטוח (טופס מס׳ </w:t>
      </w:r>
      <w:r w:rsidRPr="00D32E34">
        <w:rPr>
          <w:rFonts w:ascii="David" w:hAnsi="David" w:cs="David"/>
          <w:lang w:val="en-US" w:eastAsia="en-US" w:bidi="en-US"/>
        </w:rPr>
        <w:t>9</w:t>
      </w:r>
      <w:r w:rsidR="00DD74C9" w:rsidRPr="00D32E34">
        <w:rPr>
          <w:rFonts w:ascii="David" w:hAnsi="David" w:cs="David"/>
          <w:rtl/>
        </w:rPr>
        <w:t xml:space="preserve">) </w:t>
      </w:r>
      <w:r w:rsidRPr="00D32E34">
        <w:rPr>
          <w:rFonts w:ascii="David" w:hAnsi="David" w:cs="David"/>
          <w:rtl/>
        </w:rPr>
        <w:t xml:space="preserve">כנדרש, ו/או את המסמכים האחרים הנזכרים בחוזה הנכלל תוך </w:t>
      </w:r>
      <w:r w:rsidRPr="00D32E34">
        <w:rPr>
          <w:rFonts w:ascii="David" w:hAnsi="David" w:cs="David"/>
          <w:lang w:val="en-US" w:eastAsia="en-US" w:bidi="en-US"/>
        </w:rPr>
        <w:t>7</w:t>
      </w:r>
      <w:r w:rsidRPr="00D32E34">
        <w:rPr>
          <w:rFonts w:ascii="David" w:hAnsi="David" w:cs="David"/>
          <w:rtl/>
        </w:rPr>
        <w:t xml:space="preserve"> ימים, יראה הדבר כהפרה יסודית, כמוגדר בחוק החוזים (תרופות בשל הפרת חוזה) תשל״א-</w:t>
      </w:r>
      <w:r w:rsidRPr="00D32E34">
        <w:rPr>
          <w:rFonts w:ascii="David" w:hAnsi="David" w:cs="David"/>
          <w:lang w:val="en-US" w:eastAsia="en-US" w:bidi="en-US"/>
        </w:rPr>
        <w:t>1970</w:t>
      </w:r>
      <w:r w:rsidRPr="00D32E34">
        <w:rPr>
          <w:rFonts w:ascii="David" w:hAnsi="David" w:cs="David"/>
          <w:rtl/>
        </w:rPr>
        <w:t>, ומבלי לפגוע ביתר זכויות העירייה,</w:t>
      </w:r>
      <w:r w:rsidR="000B1022">
        <w:rPr>
          <w:rFonts w:ascii="David" w:hAnsi="David" w:cs="David" w:hint="cs"/>
          <w:rtl/>
        </w:rPr>
        <w:t xml:space="preserve"> </w:t>
      </w:r>
      <w:r w:rsidRPr="00D32E34">
        <w:rPr>
          <w:rFonts w:ascii="David" w:hAnsi="David" w:cs="David"/>
          <w:rtl/>
        </w:rPr>
        <w:t>תהא העירייה זכאית לחלט את סכום הערבות הבנקאית כפיצוי קבוע ומוערך מראש על הנזקים שנגרמו לה בשל הפרת החוזה ו/או במהלך המו״מ.</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Pr="00D32E34">
        <w:rPr>
          <w:rFonts w:ascii="David" w:hAnsi="David" w:cs="David"/>
          <w:rtl/>
        </w:rPr>
        <w:t>. אנו מצהירים כי הבנו כי מועד תחילת ההתקשרות, על כל המשתמע מכך, מותנה בחתימת החוזה על ידי העירייה.</w:t>
      </w:r>
    </w:p>
    <w:p w:rsidR="00FA5825" w:rsidRPr="00D32E34" w:rsidRDefault="00FA5825" w:rsidP="00894E27">
      <w:pPr>
        <w:bidi/>
        <w:spacing w:line="276" w:lineRule="auto"/>
        <w:jc w:val="center"/>
        <w:rPr>
          <w:rFonts w:ascii="David" w:hAnsi="David" w:cs="David"/>
          <w:rtl/>
        </w:rPr>
      </w:pPr>
    </w:p>
    <w:p w:rsidR="00FA5825" w:rsidRPr="00D32E34" w:rsidRDefault="00FA5825" w:rsidP="00894E27">
      <w:pPr>
        <w:bidi/>
        <w:spacing w:line="276" w:lineRule="auto"/>
        <w:jc w:val="center"/>
        <w:rPr>
          <w:rFonts w:ascii="David" w:hAnsi="David" w:cs="David"/>
          <w:rtl/>
        </w:rPr>
      </w:pPr>
    </w:p>
    <w:p w:rsidR="00FA5825" w:rsidRPr="00D32E34" w:rsidRDefault="00FA5825" w:rsidP="00894E27">
      <w:pPr>
        <w:bidi/>
        <w:spacing w:line="276" w:lineRule="auto"/>
        <w:jc w:val="center"/>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בכבוד רב,</w:t>
      </w:r>
    </w:p>
    <w:p w:rsidR="00FA5825" w:rsidRPr="00D32E34" w:rsidRDefault="00FA5825" w:rsidP="00894E27">
      <w:pPr>
        <w:bidi/>
        <w:spacing w:line="276" w:lineRule="auto"/>
        <w:jc w:val="center"/>
        <w:rPr>
          <w:rFonts w:ascii="David" w:hAnsi="David" w:cs="David"/>
          <w:rtl/>
        </w:rPr>
      </w:pPr>
      <w:r w:rsidRPr="00D32E34">
        <w:rPr>
          <w:rFonts w:ascii="David" w:hAnsi="David" w:cs="David"/>
          <w:rtl/>
        </w:rPr>
        <w:t xml:space="preserve">___________                              </w:t>
      </w:r>
      <w:r w:rsidR="001035AC" w:rsidRPr="00D32E34">
        <w:rPr>
          <w:rFonts w:ascii="David" w:hAnsi="David" w:cs="David"/>
          <w:rtl/>
        </w:rPr>
        <w:t xml:space="preserve">                  </w:t>
      </w:r>
      <w:r w:rsidRPr="00D32E34">
        <w:rPr>
          <w:rFonts w:ascii="David" w:hAnsi="David" w:cs="David"/>
          <w:rtl/>
        </w:rPr>
        <w:t>____________________________</w:t>
      </w:r>
    </w:p>
    <w:p w:rsidR="007E619A" w:rsidRPr="00D32E34" w:rsidRDefault="00FA5825" w:rsidP="00AA701B">
      <w:pPr>
        <w:tabs>
          <w:tab w:val="right" w:pos="6006"/>
          <w:tab w:val="right" w:pos="6754"/>
          <w:tab w:val="right" w:pos="7383"/>
        </w:tabs>
        <w:bidi/>
        <w:spacing w:line="276" w:lineRule="auto"/>
        <w:jc w:val="both"/>
        <w:rPr>
          <w:rFonts w:ascii="David" w:hAnsi="David" w:cs="David"/>
          <w:rtl/>
        </w:rPr>
      </w:pPr>
      <w:r w:rsidRPr="00D32E34">
        <w:rPr>
          <w:rFonts w:ascii="David" w:hAnsi="David" w:cs="David"/>
          <w:rtl/>
        </w:rPr>
        <w:lastRenderedPageBreak/>
        <w:t xml:space="preserve">       </w:t>
      </w:r>
      <w:r w:rsidR="001035AC" w:rsidRPr="00D32E34">
        <w:rPr>
          <w:rFonts w:ascii="David" w:hAnsi="David" w:cs="David"/>
          <w:rtl/>
        </w:rPr>
        <w:t xml:space="preserve">         </w:t>
      </w:r>
      <w:r w:rsidRPr="00D32E34">
        <w:rPr>
          <w:rFonts w:ascii="David" w:hAnsi="David" w:cs="David"/>
          <w:rtl/>
        </w:rPr>
        <w:t xml:space="preserve">  </w:t>
      </w:r>
      <w:r w:rsidR="001035AC" w:rsidRPr="00D32E34">
        <w:rPr>
          <w:rFonts w:ascii="David" w:hAnsi="David" w:cs="David"/>
          <w:rtl/>
        </w:rPr>
        <w:t xml:space="preserve">         </w:t>
      </w:r>
      <w:r w:rsidRPr="00D32E34">
        <w:rPr>
          <w:rFonts w:ascii="David" w:hAnsi="David" w:cs="David"/>
          <w:rtl/>
        </w:rPr>
        <w:t xml:space="preserve">  </w:t>
      </w:r>
      <w:r w:rsidR="006E760F" w:rsidRPr="00D32E34">
        <w:rPr>
          <w:rFonts w:ascii="David" w:hAnsi="David" w:cs="David"/>
          <w:rtl/>
        </w:rPr>
        <w:t>תאריך</w:t>
      </w:r>
      <w:r w:rsidR="006E760F" w:rsidRPr="00D32E34">
        <w:rPr>
          <w:rFonts w:ascii="David" w:hAnsi="David" w:cs="David"/>
          <w:rtl/>
        </w:rPr>
        <w:tab/>
      </w:r>
      <w:r w:rsidR="00731361" w:rsidRPr="00D32E34">
        <w:rPr>
          <w:rFonts w:ascii="David" w:hAnsi="David" w:cs="David"/>
          <w:rtl/>
        </w:rPr>
        <w:t xml:space="preserve">          </w:t>
      </w:r>
      <w:r w:rsidR="001035AC" w:rsidRPr="00D32E34">
        <w:rPr>
          <w:rFonts w:ascii="David" w:hAnsi="David" w:cs="David"/>
          <w:rtl/>
        </w:rPr>
        <w:t xml:space="preserve">                                    </w:t>
      </w:r>
      <w:r w:rsidR="00731361" w:rsidRPr="00D32E34">
        <w:rPr>
          <w:rFonts w:ascii="David" w:hAnsi="David" w:cs="David"/>
          <w:rtl/>
        </w:rPr>
        <w:t xml:space="preserve"> </w:t>
      </w:r>
      <w:r w:rsidRPr="00D32E34">
        <w:rPr>
          <w:rFonts w:ascii="David" w:hAnsi="David" w:cs="David"/>
          <w:rtl/>
        </w:rPr>
        <w:t xml:space="preserve">      </w:t>
      </w:r>
      <w:r w:rsidR="006E760F" w:rsidRPr="00D32E34">
        <w:rPr>
          <w:rFonts w:ascii="David" w:hAnsi="David" w:cs="David"/>
          <w:rtl/>
        </w:rPr>
        <w:t>חתימה</w:t>
      </w:r>
      <w:r w:rsidR="006E760F" w:rsidRPr="00D32E34">
        <w:rPr>
          <w:rFonts w:ascii="David" w:hAnsi="David" w:cs="David"/>
          <w:rtl/>
        </w:rPr>
        <w:tab/>
        <w:t>וחותמת</w:t>
      </w:r>
      <w:r w:rsidR="006E760F" w:rsidRPr="00D32E34">
        <w:rPr>
          <w:rFonts w:ascii="David" w:hAnsi="David" w:cs="David"/>
          <w:rtl/>
        </w:rPr>
        <w:tab/>
        <w:t>המציע</w:t>
      </w:r>
    </w:p>
    <w:p w:rsidR="00613A0B" w:rsidRPr="00D32E34" w:rsidRDefault="00613A0B" w:rsidP="00894E27">
      <w:pPr>
        <w:bidi/>
        <w:spacing w:line="276" w:lineRule="auto"/>
        <w:jc w:val="both"/>
        <w:rPr>
          <w:rFonts w:ascii="David" w:hAnsi="David" w:cs="David"/>
          <w:rtl/>
        </w:rPr>
      </w:pPr>
    </w:p>
    <w:p w:rsidR="00894E27" w:rsidRDefault="00894E27" w:rsidP="00894E27">
      <w:pPr>
        <w:bidi/>
        <w:spacing w:line="276" w:lineRule="auto"/>
        <w:jc w:val="both"/>
        <w:rPr>
          <w:rFonts w:ascii="David" w:hAnsi="David" w:cs="David"/>
          <w:rtl/>
        </w:rPr>
      </w:pPr>
    </w:p>
    <w:p w:rsidR="00D32E34" w:rsidRDefault="00D32E34" w:rsidP="00D32E34">
      <w:pPr>
        <w:bidi/>
        <w:spacing w:line="276" w:lineRule="auto"/>
        <w:jc w:val="both"/>
        <w:rPr>
          <w:rFonts w:ascii="David" w:hAnsi="David" w:cs="David"/>
          <w:rtl/>
        </w:rPr>
      </w:pPr>
    </w:p>
    <w:p w:rsidR="000B1022" w:rsidRDefault="000B1022" w:rsidP="000B1022">
      <w:pPr>
        <w:bidi/>
        <w:spacing w:line="276" w:lineRule="auto"/>
        <w:jc w:val="both"/>
        <w:rPr>
          <w:rFonts w:ascii="David" w:hAnsi="David" w:cs="David"/>
          <w:rtl/>
        </w:rPr>
      </w:pPr>
    </w:p>
    <w:p w:rsidR="00D32E34" w:rsidRDefault="00D32E34" w:rsidP="00D32E34">
      <w:pPr>
        <w:bidi/>
        <w:spacing w:line="276" w:lineRule="auto"/>
        <w:jc w:val="both"/>
        <w:rPr>
          <w:rFonts w:ascii="David" w:hAnsi="David" w:cs="David"/>
          <w:rtl/>
        </w:rPr>
      </w:pPr>
    </w:p>
    <w:p w:rsidR="000B1022" w:rsidRDefault="000B1022" w:rsidP="004F3BDE">
      <w:pPr>
        <w:bidi/>
        <w:spacing w:line="276" w:lineRule="auto"/>
        <w:jc w:val="right"/>
        <w:rPr>
          <w:rFonts w:ascii="David" w:hAnsi="David" w:cs="David"/>
          <w:b/>
          <w:bCs/>
          <w:u w:val="single"/>
          <w:rtl/>
        </w:rPr>
      </w:pPr>
    </w:p>
    <w:p w:rsidR="008C2EBC" w:rsidRDefault="008C2EBC" w:rsidP="008C2EBC">
      <w:pPr>
        <w:bidi/>
        <w:spacing w:line="276" w:lineRule="auto"/>
        <w:jc w:val="right"/>
        <w:rPr>
          <w:rFonts w:ascii="David" w:hAnsi="David" w:cs="David"/>
          <w:b/>
          <w:bCs/>
          <w:u w:val="single"/>
          <w:rtl/>
        </w:rPr>
      </w:pPr>
    </w:p>
    <w:p w:rsidR="00D91938" w:rsidRPr="00D32E34" w:rsidRDefault="006E760F" w:rsidP="000B1022">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Pr="00D32E34">
        <w:rPr>
          <w:rFonts w:ascii="David" w:hAnsi="David" w:cs="David"/>
          <w:b/>
          <w:bCs/>
          <w:u w:val="single"/>
          <w:lang w:val="en-US" w:eastAsia="en-US" w:bidi="en-US"/>
        </w:rPr>
        <w:t>2</w:t>
      </w:r>
    </w:p>
    <w:p w:rsidR="00FB4A55" w:rsidRPr="00D32E34" w:rsidRDefault="00FB4A55" w:rsidP="00894E27">
      <w:pPr>
        <w:bidi/>
        <w:spacing w:line="276" w:lineRule="auto"/>
        <w:rPr>
          <w:rFonts w:ascii="David" w:hAnsi="David" w:cs="David"/>
          <w:b/>
          <w:bCs/>
          <w:rtl/>
        </w:rPr>
      </w:pPr>
    </w:p>
    <w:p w:rsidR="00FB4A55" w:rsidRPr="00D32E34" w:rsidRDefault="00FB4A55" w:rsidP="00894E27">
      <w:pPr>
        <w:bidi/>
        <w:spacing w:line="276" w:lineRule="auto"/>
        <w:jc w:val="center"/>
        <w:rPr>
          <w:rFonts w:ascii="David" w:hAnsi="David" w:cs="David"/>
          <w:b/>
          <w:bCs/>
          <w:rtl/>
        </w:rPr>
      </w:pPr>
      <w:r w:rsidRPr="00D32E34">
        <w:rPr>
          <w:rFonts w:ascii="David" w:hAnsi="David" w:cs="David"/>
          <w:b/>
          <w:bCs/>
          <w:rtl/>
        </w:rPr>
        <w:t>הצעת המשתתף</w:t>
      </w:r>
    </w:p>
    <w:p w:rsidR="00D32E34" w:rsidRDefault="00D32E34" w:rsidP="00894E27">
      <w:pPr>
        <w:bidi/>
        <w:spacing w:line="276" w:lineRule="auto"/>
        <w:rPr>
          <w:rFonts w:ascii="David" w:hAnsi="David" w:cs="David"/>
          <w:b/>
          <w:bCs/>
          <w:rtl/>
        </w:rPr>
      </w:pPr>
    </w:p>
    <w:p w:rsidR="00FB4A55" w:rsidRPr="00D32E34" w:rsidRDefault="00FB4A55" w:rsidP="00D32E34">
      <w:pPr>
        <w:bidi/>
        <w:spacing w:line="360" w:lineRule="auto"/>
        <w:rPr>
          <w:rFonts w:ascii="David" w:hAnsi="David" w:cs="David"/>
          <w:b/>
          <w:bCs/>
          <w:rtl/>
        </w:rPr>
      </w:pPr>
      <w:r w:rsidRPr="00D32E34">
        <w:rPr>
          <w:rFonts w:ascii="David" w:hAnsi="David" w:cs="David"/>
          <w:b/>
          <w:bCs/>
          <w:rtl/>
        </w:rPr>
        <w:t>לכבוד</w:t>
      </w:r>
    </w:p>
    <w:p w:rsidR="00FB4A55" w:rsidRPr="00D32E34" w:rsidRDefault="00FB4A55" w:rsidP="00D32E34">
      <w:pPr>
        <w:bidi/>
        <w:spacing w:line="360" w:lineRule="auto"/>
        <w:rPr>
          <w:rFonts w:ascii="David" w:hAnsi="David" w:cs="David"/>
          <w:b/>
          <w:bCs/>
          <w:rtl/>
        </w:rPr>
      </w:pPr>
      <w:r w:rsidRPr="00D32E34">
        <w:rPr>
          <w:rFonts w:ascii="David" w:hAnsi="David" w:cs="David"/>
          <w:b/>
          <w:bCs/>
          <w:rtl/>
        </w:rPr>
        <w:t>ועדת המכרזים עיריית בת-ים</w:t>
      </w:r>
    </w:p>
    <w:p w:rsidR="00D32E34" w:rsidRPr="00D32E34" w:rsidRDefault="00FB4A55" w:rsidP="00D32E34">
      <w:pPr>
        <w:bidi/>
        <w:spacing w:line="360" w:lineRule="auto"/>
        <w:rPr>
          <w:rFonts w:ascii="David" w:hAnsi="David" w:cs="David"/>
          <w:rtl/>
        </w:rPr>
      </w:pPr>
      <w:r w:rsidRPr="00D32E34">
        <w:rPr>
          <w:rFonts w:ascii="David" w:hAnsi="David" w:cs="David"/>
          <w:rtl/>
        </w:rPr>
        <w:t>א.ג.נ</w:t>
      </w:r>
    </w:p>
    <w:p w:rsidR="00FB4A55" w:rsidRPr="00D32E34" w:rsidRDefault="00FB4A55" w:rsidP="00F453BB">
      <w:pPr>
        <w:bidi/>
        <w:spacing w:line="360" w:lineRule="auto"/>
        <w:jc w:val="center"/>
        <w:rPr>
          <w:rFonts w:ascii="David" w:hAnsi="David" w:cs="David"/>
          <w:rtl/>
        </w:rPr>
      </w:pPr>
      <w:r w:rsidRPr="00D32E34">
        <w:rPr>
          <w:rFonts w:ascii="David" w:hAnsi="David" w:cs="David"/>
          <w:rtl/>
        </w:rPr>
        <w:t xml:space="preserve">הנדון: </w:t>
      </w:r>
      <w:r w:rsidRPr="000B1022">
        <w:rPr>
          <w:rFonts w:ascii="David" w:hAnsi="David" w:cs="David"/>
          <w:b/>
          <w:bCs/>
          <w:u w:val="single"/>
          <w:rtl/>
        </w:rPr>
        <w:t>מכרז מס'</w:t>
      </w:r>
      <w:r w:rsidR="004F3BDE" w:rsidRPr="004F3BDE">
        <w:rPr>
          <w:rFonts w:ascii="David" w:hAnsi="David" w:cs="David" w:hint="cs"/>
          <w:b/>
          <w:bCs/>
          <w:u w:val="single"/>
          <w:rtl/>
        </w:rPr>
        <w:t xml:space="preserve"> </w:t>
      </w:r>
      <w:r w:rsidR="00F453BB">
        <w:rPr>
          <w:rFonts w:ascii="David" w:hAnsi="David" w:cs="David" w:hint="cs"/>
          <w:b/>
          <w:bCs/>
          <w:u w:val="single"/>
          <w:rtl/>
        </w:rPr>
        <w:t>22</w:t>
      </w:r>
      <w:r w:rsidR="006C4FE8">
        <w:rPr>
          <w:rFonts w:ascii="David" w:hAnsi="David" w:cs="David" w:hint="cs"/>
          <w:b/>
          <w:bCs/>
          <w:u w:val="single"/>
          <w:rtl/>
        </w:rPr>
        <w:t>/20</w:t>
      </w:r>
    </w:p>
    <w:p w:rsidR="00FB4A55" w:rsidRPr="00D32E34" w:rsidRDefault="00ED524C" w:rsidP="00D32E34">
      <w:pPr>
        <w:bidi/>
        <w:spacing w:line="360" w:lineRule="auto"/>
        <w:rPr>
          <w:rFonts w:ascii="David" w:hAnsi="David" w:cs="David"/>
          <w:rtl/>
        </w:rPr>
      </w:pPr>
      <w:r w:rsidRPr="00D32E34">
        <w:rPr>
          <w:rFonts w:ascii="David" w:hAnsi="David" w:cs="David"/>
          <w:rtl/>
        </w:rPr>
        <w:lastRenderedPageBreak/>
        <w:t>1.</w:t>
      </w:r>
      <w:r w:rsidR="009C56F7" w:rsidRPr="00D32E34">
        <w:rPr>
          <w:rFonts w:ascii="David" w:hAnsi="David" w:cs="David"/>
          <w:rtl/>
        </w:rPr>
        <w:tab/>
        <w:t>אני הח״מ:</w:t>
      </w:r>
      <w:r w:rsidR="00FB4A55" w:rsidRPr="00D32E34">
        <w:rPr>
          <w:rFonts w:ascii="David" w:hAnsi="David" w:cs="David"/>
          <w:rtl/>
        </w:rPr>
        <w:t>___________</w:t>
      </w:r>
    </w:p>
    <w:p w:rsidR="00FB4A55" w:rsidRPr="00D32E34" w:rsidRDefault="004577A1" w:rsidP="000B1022">
      <w:pPr>
        <w:bidi/>
        <w:spacing w:line="360" w:lineRule="auto"/>
        <w:ind w:firstLine="720"/>
        <w:rPr>
          <w:rFonts w:ascii="David" w:hAnsi="David" w:cs="David"/>
          <w:rtl/>
        </w:rPr>
      </w:pPr>
      <w:r w:rsidRPr="00D32E34">
        <w:rPr>
          <w:rFonts w:ascii="David" w:hAnsi="David" w:cs="David"/>
          <w:rtl/>
        </w:rPr>
        <w:t>(</w:t>
      </w:r>
      <w:r w:rsidR="00FB4A55" w:rsidRPr="00D32E34">
        <w:rPr>
          <w:rFonts w:ascii="David" w:hAnsi="David" w:cs="David"/>
          <w:rtl/>
        </w:rPr>
        <w:t>שם הגוף המשפטי):_________</w:t>
      </w:r>
    </w:p>
    <w:p w:rsidR="00FB4A55" w:rsidRPr="00D32E34" w:rsidRDefault="00FB4A55" w:rsidP="000B1022">
      <w:pPr>
        <w:bidi/>
        <w:spacing w:line="360" w:lineRule="auto"/>
        <w:ind w:firstLine="720"/>
        <w:rPr>
          <w:rFonts w:ascii="David" w:hAnsi="David" w:cs="David"/>
          <w:rtl/>
        </w:rPr>
      </w:pPr>
      <w:r w:rsidRPr="00D32E34">
        <w:rPr>
          <w:rFonts w:ascii="David" w:hAnsi="David" w:cs="David"/>
          <w:rtl/>
        </w:rPr>
        <w:t>כתובת:___________________</w:t>
      </w:r>
    </w:p>
    <w:p w:rsidR="00FB4A55" w:rsidRPr="00D32E34" w:rsidRDefault="00FB4A55" w:rsidP="000B1022">
      <w:pPr>
        <w:bidi/>
        <w:spacing w:line="360" w:lineRule="auto"/>
        <w:ind w:firstLine="720"/>
        <w:rPr>
          <w:rFonts w:ascii="David" w:hAnsi="David" w:cs="David"/>
          <w:rtl/>
        </w:rPr>
      </w:pPr>
      <w:r w:rsidRPr="00D32E34">
        <w:rPr>
          <w:rFonts w:ascii="David" w:hAnsi="David" w:cs="David"/>
          <w:rtl/>
        </w:rPr>
        <w:t>טלפון:</w:t>
      </w:r>
      <w:r w:rsidRPr="00D32E34">
        <w:rPr>
          <w:rFonts w:ascii="David" w:hAnsi="David" w:cs="David"/>
          <w:rtl/>
        </w:rPr>
        <w:tab/>
        <w:t>___________________</w:t>
      </w:r>
    </w:p>
    <w:p w:rsidR="00FB4A55" w:rsidRPr="00D32E34" w:rsidRDefault="00FB4A55" w:rsidP="000B1022">
      <w:pPr>
        <w:bidi/>
        <w:spacing w:line="360" w:lineRule="auto"/>
        <w:ind w:firstLine="720"/>
        <w:rPr>
          <w:rFonts w:ascii="David" w:hAnsi="David" w:cs="David"/>
          <w:rtl/>
        </w:rPr>
      </w:pPr>
      <w:r w:rsidRPr="00D32E34">
        <w:rPr>
          <w:rFonts w:ascii="David" w:hAnsi="David" w:cs="David"/>
          <w:rtl/>
        </w:rPr>
        <w:t>דוא״ל:</w:t>
      </w:r>
      <w:r w:rsidRPr="00D32E34">
        <w:rPr>
          <w:rFonts w:ascii="David" w:hAnsi="David" w:cs="David"/>
          <w:rtl/>
        </w:rPr>
        <w:tab/>
        <w:t>___________________</w:t>
      </w:r>
    </w:p>
    <w:p w:rsidR="00FB4A55" w:rsidRPr="00D32E34" w:rsidRDefault="00ED524C" w:rsidP="00F453BB">
      <w:pPr>
        <w:bidi/>
        <w:spacing w:line="360" w:lineRule="auto"/>
        <w:rPr>
          <w:rFonts w:ascii="David" w:hAnsi="David" w:cs="David"/>
          <w:rtl/>
        </w:rPr>
      </w:pPr>
      <w:r w:rsidRPr="00D32E34">
        <w:rPr>
          <w:rFonts w:ascii="David" w:hAnsi="David" w:cs="David"/>
          <w:rtl/>
        </w:rPr>
        <w:t>2.</w:t>
      </w:r>
      <w:r w:rsidR="00302BF8" w:rsidRPr="00D32E34">
        <w:rPr>
          <w:rFonts w:ascii="David" w:hAnsi="David" w:cs="David"/>
          <w:rtl/>
        </w:rPr>
        <w:t xml:space="preserve">           </w:t>
      </w:r>
      <w:r w:rsidR="00FB4A55" w:rsidRPr="00D32E34">
        <w:rPr>
          <w:rFonts w:ascii="David" w:hAnsi="David" w:cs="David"/>
          <w:rtl/>
        </w:rPr>
        <w:t xml:space="preserve">מאשר בזה שקראתי והבנתי את האמור בכל מסמכי מכרז מס׳ </w:t>
      </w:r>
      <w:r w:rsidR="00F453BB">
        <w:rPr>
          <w:rFonts w:ascii="David" w:hAnsi="David" w:cs="David" w:hint="cs"/>
          <w:rtl/>
        </w:rPr>
        <w:t>22</w:t>
      </w:r>
      <w:r w:rsidR="006C4FE8">
        <w:rPr>
          <w:rFonts w:ascii="David" w:hAnsi="David" w:cs="David" w:hint="cs"/>
          <w:rtl/>
        </w:rPr>
        <w:t>/20</w:t>
      </w:r>
      <w:r w:rsidR="004577A1" w:rsidRPr="00D32E34">
        <w:rPr>
          <w:rFonts w:ascii="David" w:hAnsi="David" w:cs="David"/>
          <w:rtl/>
        </w:rPr>
        <w:t xml:space="preserve"> </w:t>
      </w:r>
      <w:r w:rsidR="00443AF2" w:rsidRPr="00D32E34">
        <w:rPr>
          <w:rFonts w:ascii="David" w:hAnsi="David" w:cs="David"/>
          <w:rtl/>
        </w:rPr>
        <w:t>להשכרת</w:t>
      </w:r>
      <w:r w:rsidR="00FB4A55" w:rsidRPr="00D32E34">
        <w:rPr>
          <w:rFonts w:ascii="David" w:hAnsi="David" w:cs="David"/>
          <w:rtl/>
        </w:rPr>
        <w:t xml:space="preserve"> </w:t>
      </w:r>
      <w:r w:rsidR="00903F67">
        <w:rPr>
          <w:rFonts w:ascii="David" w:hAnsi="David" w:cs="David" w:hint="cs"/>
          <w:rtl/>
        </w:rPr>
        <w:t xml:space="preserve">נכס </w:t>
      </w:r>
      <w:r w:rsidR="00F453BB">
        <w:rPr>
          <w:rFonts w:ascii="David" w:hAnsi="David" w:cs="David" w:hint="cs"/>
          <w:rtl/>
        </w:rPr>
        <w:t>בשד יוספטל גיורא 13</w:t>
      </w:r>
      <w:r w:rsidR="00B40D02">
        <w:rPr>
          <w:rFonts w:ascii="David" w:hAnsi="David" w:cs="David" w:hint="cs"/>
          <w:rtl/>
        </w:rPr>
        <w:t>.</w:t>
      </w:r>
      <w:r w:rsidR="007E3DBE" w:rsidRPr="00D32E34">
        <w:rPr>
          <w:rFonts w:ascii="David" w:hAnsi="David" w:cs="David"/>
          <w:rtl/>
        </w:rPr>
        <w:t xml:space="preserve"> </w:t>
      </w:r>
      <w:r w:rsidR="006C4FE8">
        <w:rPr>
          <w:rFonts w:ascii="David" w:hAnsi="David" w:cs="David"/>
          <w:rtl/>
        </w:rPr>
        <w:tab/>
      </w:r>
      <w:r w:rsidR="007E3DBE" w:rsidRPr="00D32E34">
        <w:rPr>
          <w:rFonts w:ascii="David" w:hAnsi="David" w:cs="David"/>
          <w:rtl/>
        </w:rPr>
        <w:t xml:space="preserve">בעיר </w:t>
      </w:r>
      <w:r w:rsidR="00FB4A55" w:rsidRPr="00D32E34">
        <w:rPr>
          <w:rFonts w:ascii="David" w:hAnsi="David" w:cs="David"/>
          <w:rtl/>
        </w:rPr>
        <w:t>בת-</w:t>
      </w:r>
      <w:r w:rsidR="004577A1" w:rsidRPr="00D32E34">
        <w:rPr>
          <w:rFonts w:ascii="David" w:hAnsi="David" w:cs="David"/>
          <w:rtl/>
        </w:rPr>
        <w:t xml:space="preserve"> </w:t>
      </w:r>
      <w:r w:rsidR="00FB4A55" w:rsidRPr="00D32E34">
        <w:rPr>
          <w:rFonts w:ascii="David" w:hAnsi="David" w:cs="David"/>
          <w:rtl/>
        </w:rPr>
        <w:t>ים ובכלל זה בחוזה ובנספחיו, כנדרש על ידכם</w:t>
      </w:r>
      <w:r w:rsidR="00894E27" w:rsidRPr="00D32E34">
        <w:rPr>
          <w:rFonts w:ascii="David" w:hAnsi="David" w:cs="David"/>
          <w:rtl/>
        </w:rPr>
        <w:t xml:space="preserve"> </w:t>
      </w:r>
      <w:r w:rsidR="00FB4A55" w:rsidRPr="00D32E34">
        <w:rPr>
          <w:rFonts w:ascii="David" w:hAnsi="David" w:cs="David"/>
          <w:rtl/>
        </w:rPr>
        <w:t>כאמור בחוזה ונספחיו.</w:t>
      </w:r>
    </w:p>
    <w:p w:rsidR="00FB4A55" w:rsidRPr="00D32E34" w:rsidRDefault="00ED524C" w:rsidP="00D32E34">
      <w:pPr>
        <w:bidi/>
        <w:spacing w:line="360" w:lineRule="auto"/>
        <w:rPr>
          <w:rFonts w:ascii="David" w:hAnsi="David" w:cs="David"/>
          <w:rtl/>
        </w:rPr>
      </w:pPr>
      <w:r w:rsidRPr="00D32E34">
        <w:rPr>
          <w:rFonts w:ascii="David" w:hAnsi="David" w:cs="David"/>
          <w:rtl/>
        </w:rPr>
        <w:t>3.</w:t>
      </w:r>
      <w:r w:rsidR="00FB4A55" w:rsidRPr="00D32E34">
        <w:rPr>
          <w:rFonts w:ascii="David" w:hAnsi="David" w:cs="David"/>
          <w:rtl/>
        </w:rPr>
        <w:tab/>
        <w:t>הנני לאשר כי צורפו על ידי כל המסמכים והאישורים הנדרשים עפ״י תנאי המכרז.</w:t>
      </w:r>
    </w:p>
    <w:p w:rsidR="00FB4A55" w:rsidRDefault="00ED524C" w:rsidP="00B6343F">
      <w:pPr>
        <w:bidi/>
        <w:spacing w:line="360" w:lineRule="auto"/>
        <w:ind w:left="665" w:hanging="665"/>
        <w:rPr>
          <w:rFonts w:ascii="David" w:hAnsi="David" w:cs="David"/>
          <w:rtl/>
        </w:rPr>
      </w:pPr>
      <w:r w:rsidRPr="00D32E34">
        <w:rPr>
          <w:rFonts w:ascii="David" w:hAnsi="David" w:cs="David"/>
          <w:rtl/>
        </w:rPr>
        <w:t>4.</w:t>
      </w:r>
      <w:r w:rsidR="00FB4A55" w:rsidRPr="00D32E34">
        <w:rPr>
          <w:rFonts w:ascii="David" w:hAnsi="David" w:cs="David"/>
          <w:rtl/>
        </w:rPr>
        <w:tab/>
      </w:r>
      <w:r w:rsidR="001811C5" w:rsidRPr="00D32E34">
        <w:rPr>
          <w:rFonts w:ascii="David" w:hAnsi="David" w:cs="David"/>
          <w:rtl/>
        </w:rPr>
        <w:t xml:space="preserve"> </w:t>
      </w:r>
      <w:r w:rsidR="00FB4A55" w:rsidRPr="00D32E34">
        <w:rPr>
          <w:rFonts w:ascii="David" w:hAnsi="David" w:cs="David"/>
          <w:rtl/>
        </w:rPr>
        <w:t xml:space="preserve">דמי </w:t>
      </w:r>
      <w:r w:rsidR="00B6343F">
        <w:rPr>
          <w:rFonts w:ascii="David" w:hAnsi="David" w:cs="David" w:hint="cs"/>
          <w:rtl/>
        </w:rPr>
        <w:t xml:space="preserve">שכירות </w:t>
      </w:r>
      <w:r w:rsidR="00FB4A55" w:rsidRPr="00D32E34">
        <w:rPr>
          <w:rFonts w:ascii="David" w:hAnsi="David" w:cs="David"/>
          <w:rtl/>
        </w:rPr>
        <w:t xml:space="preserve">החודשיים המוצעים על ידי לעירייה בגין </w:t>
      </w:r>
      <w:r w:rsidR="00443AF2" w:rsidRPr="00D32E34">
        <w:rPr>
          <w:rFonts w:ascii="David" w:hAnsi="David" w:cs="David"/>
          <w:rtl/>
        </w:rPr>
        <w:t xml:space="preserve">השכרת </w:t>
      </w:r>
      <w:r w:rsidR="00FB4A55" w:rsidRPr="00D32E34">
        <w:rPr>
          <w:rFonts w:ascii="David" w:hAnsi="David" w:cs="David"/>
          <w:rtl/>
        </w:rPr>
        <w:t xml:space="preserve"> </w:t>
      </w:r>
      <w:r w:rsidR="00903F67">
        <w:rPr>
          <w:rFonts w:ascii="David" w:hAnsi="David" w:cs="David"/>
          <w:rtl/>
        </w:rPr>
        <w:t>נכס</w:t>
      </w:r>
      <w:r w:rsidR="00FB4A55" w:rsidRPr="00D32E34">
        <w:rPr>
          <w:rFonts w:ascii="David" w:hAnsi="David" w:cs="David"/>
          <w:rtl/>
        </w:rPr>
        <w:t xml:space="preserve"> בנכס </w:t>
      </w:r>
      <w:r w:rsidR="00731361" w:rsidRPr="00D32E34">
        <w:rPr>
          <w:rFonts w:ascii="David" w:hAnsi="David" w:cs="David"/>
          <w:rtl/>
        </w:rPr>
        <w:t>ה</w:t>
      </w:r>
      <w:r w:rsidR="00FB4A55" w:rsidRPr="00D32E34">
        <w:rPr>
          <w:rFonts w:ascii="David" w:hAnsi="David" w:cs="David"/>
          <w:rtl/>
        </w:rPr>
        <w:t xml:space="preserve">עירוני בעיר </w:t>
      </w:r>
      <w:r w:rsidR="00DD74C9" w:rsidRPr="00D32E34">
        <w:rPr>
          <w:rFonts w:ascii="David" w:hAnsi="David" w:cs="David"/>
          <w:rtl/>
        </w:rPr>
        <w:t xml:space="preserve"> </w:t>
      </w:r>
      <w:r w:rsidR="00FB4A55" w:rsidRPr="00D32E34">
        <w:rPr>
          <w:rFonts w:ascii="David" w:hAnsi="David" w:cs="David"/>
          <w:rtl/>
        </w:rPr>
        <w:t xml:space="preserve">בת-ים הינם בסך </w:t>
      </w:r>
      <w:r w:rsidR="001811C5" w:rsidRPr="00D32E34">
        <w:rPr>
          <w:rFonts w:ascii="David" w:hAnsi="David" w:cs="David"/>
          <w:rtl/>
        </w:rPr>
        <w:t xml:space="preserve"> </w:t>
      </w:r>
      <w:r w:rsidR="00FB4A55" w:rsidRPr="00D32E34">
        <w:rPr>
          <w:rFonts w:ascii="David" w:hAnsi="David" w:cs="David"/>
          <w:rtl/>
        </w:rPr>
        <w:t>של____</w:t>
      </w:r>
      <w:r w:rsidR="006C4FE8">
        <w:rPr>
          <w:rFonts w:ascii="David" w:hAnsi="David" w:cs="David" w:hint="cs"/>
          <w:rtl/>
        </w:rPr>
        <w:t>_____</w:t>
      </w:r>
      <w:r w:rsidR="00FB4A55" w:rsidRPr="00D32E34">
        <w:rPr>
          <w:rFonts w:ascii="David" w:hAnsi="David" w:cs="David"/>
          <w:rtl/>
        </w:rPr>
        <w:t>_______₪,</w:t>
      </w:r>
      <w:r w:rsidRPr="00D32E34">
        <w:rPr>
          <w:rFonts w:ascii="David" w:hAnsi="David" w:cs="David"/>
          <w:rtl/>
        </w:rPr>
        <w:t xml:space="preserve"> </w:t>
      </w:r>
      <w:r w:rsidR="00FB4A55" w:rsidRPr="00D32E34">
        <w:rPr>
          <w:rFonts w:ascii="David" w:hAnsi="David" w:cs="David"/>
          <w:rtl/>
        </w:rPr>
        <w:t>ל</w:t>
      </w:r>
      <w:r w:rsidR="00C70A4C" w:rsidRPr="00D32E34">
        <w:rPr>
          <w:rFonts w:ascii="David" w:hAnsi="David" w:cs="David"/>
          <w:rtl/>
        </w:rPr>
        <w:t xml:space="preserve">כל </w:t>
      </w:r>
      <w:r w:rsidR="00FB4A55" w:rsidRPr="00D32E34">
        <w:rPr>
          <w:rFonts w:ascii="David" w:hAnsi="David" w:cs="David"/>
          <w:rtl/>
        </w:rPr>
        <w:t>חודש בתוספת  מע״מ</w:t>
      </w:r>
      <w:r w:rsidR="00DD74C9" w:rsidRPr="00D32E34">
        <w:rPr>
          <w:rFonts w:ascii="David" w:hAnsi="David" w:cs="David"/>
          <w:rtl/>
        </w:rPr>
        <w:t xml:space="preserve"> </w:t>
      </w:r>
      <w:r w:rsidR="00FB4A55" w:rsidRPr="00D32E34">
        <w:rPr>
          <w:rFonts w:ascii="David" w:hAnsi="David" w:cs="David"/>
          <w:rtl/>
        </w:rPr>
        <w:t>כדין</w:t>
      </w:r>
      <w:r w:rsidRPr="00D32E34">
        <w:rPr>
          <w:rFonts w:ascii="David" w:hAnsi="David" w:cs="David"/>
          <w:rtl/>
        </w:rPr>
        <w:t>.</w:t>
      </w:r>
    </w:p>
    <w:p w:rsidR="00D32E34" w:rsidRPr="00D32E34" w:rsidRDefault="00D32E34" w:rsidP="00F453BB">
      <w:pPr>
        <w:bidi/>
        <w:spacing w:line="360" w:lineRule="auto"/>
        <w:ind w:left="665" w:hanging="665"/>
        <w:rPr>
          <w:rFonts w:ascii="David" w:hAnsi="David" w:cs="David"/>
          <w:rtl/>
          <w:lang w:val="en-US"/>
        </w:rPr>
      </w:pPr>
      <w:r>
        <w:rPr>
          <w:rFonts w:ascii="David" w:hAnsi="David" w:cs="David" w:hint="cs"/>
          <w:rtl/>
        </w:rPr>
        <w:t>5.</w:t>
      </w:r>
      <w:r>
        <w:rPr>
          <w:rFonts w:ascii="David" w:hAnsi="David" w:cs="David" w:hint="cs"/>
          <w:rtl/>
        </w:rPr>
        <w:tab/>
      </w:r>
      <w:r w:rsidRPr="00D32E34">
        <w:rPr>
          <w:rFonts w:ascii="David" w:hAnsi="David" w:cs="David" w:hint="cs"/>
          <w:b/>
          <w:bCs/>
          <w:rtl/>
        </w:rPr>
        <w:t>ידוע</w:t>
      </w:r>
      <w:r w:rsidRPr="00D32E34">
        <w:rPr>
          <w:rFonts w:ascii="David" w:hAnsi="David" w:cs="David"/>
          <w:b/>
          <w:bCs/>
          <w:lang w:val="en-US"/>
        </w:rPr>
        <w:t xml:space="preserve"> </w:t>
      </w:r>
      <w:r w:rsidRPr="00D32E34">
        <w:rPr>
          <w:rFonts w:ascii="David" w:hAnsi="David" w:cs="David" w:hint="cs"/>
          <w:b/>
          <w:bCs/>
          <w:rtl/>
        </w:rPr>
        <w:t>לי</w:t>
      </w:r>
      <w:r w:rsidRPr="00D32E34">
        <w:rPr>
          <w:rFonts w:ascii="David" w:hAnsi="David" w:cs="David"/>
          <w:b/>
          <w:bCs/>
          <w:lang w:val="en-US"/>
        </w:rPr>
        <w:t xml:space="preserve"> </w:t>
      </w:r>
      <w:r w:rsidRPr="00D32E34">
        <w:rPr>
          <w:rFonts w:ascii="David" w:hAnsi="David" w:cs="David" w:hint="cs"/>
          <w:b/>
          <w:bCs/>
          <w:rtl/>
        </w:rPr>
        <w:t>כי</w:t>
      </w:r>
      <w:r w:rsidRPr="00D32E34">
        <w:rPr>
          <w:rFonts w:ascii="David" w:hAnsi="David" w:cs="David"/>
          <w:b/>
          <w:bCs/>
          <w:lang w:val="en-US"/>
        </w:rPr>
        <w:t xml:space="preserve"> </w:t>
      </w:r>
      <w:r w:rsidRPr="00D32E34">
        <w:rPr>
          <w:rFonts w:ascii="David" w:hAnsi="David" w:cs="David" w:hint="cs"/>
          <w:b/>
          <w:bCs/>
          <w:rtl/>
        </w:rPr>
        <w:t>המחיר</w:t>
      </w:r>
      <w:r w:rsidRPr="00D32E34">
        <w:rPr>
          <w:rFonts w:ascii="David" w:hAnsi="David" w:cs="David"/>
          <w:b/>
          <w:bCs/>
          <w:lang w:val="en-US"/>
        </w:rPr>
        <w:t xml:space="preserve"> </w:t>
      </w:r>
      <w:r w:rsidRPr="00D32E34">
        <w:rPr>
          <w:rFonts w:ascii="David" w:hAnsi="David" w:cs="David" w:hint="cs"/>
          <w:b/>
          <w:bCs/>
          <w:rtl/>
        </w:rPr>
        <w:t>המינימלי</w:t>
      </w:r>
      <w:r w:rsidRPr="00D32E34">
        <w:rPr>
          <w:rFonts w:ascii="David" w:hAnsi="David" w:cs="David"/>
          <w:b/>
          <w:bCs/>
          <w:lang w:val="en-US"/>
        </w:rPr>
        <w:t xml:space="preserve"> </w:t>
      </w:r>
      <w:r w:rsidRPr="00D32E34">
        <w:rPr>
          <w:rFonts w:ascii="David" w:hAnsi="David" w:cs="David" w:hint="cs"/>
          <w:b/>
          <w:bCs/>
          <w:rtl/>
        </w:rPr>
        <w:t>שנקבע</w:t>
      </w:r>
      <w:r w:rsidRPr="00D32E34">
        <w:rPr>
          <w:rFonts w:ascii="David" w:hAnsi="David" w:cs="David"/>
          <w:b/>
          <w:bCs/>
          <w:lang w:val="en-US"/>
        </w:rPr>
        <w:t xml:space="preserve"> </w:t>
      </w:r>
      <w:r w:rsidRPr="00D32E34">
        <w:rPr>
          <w:rFonts w:ascii="David" w:hAnsi="David" w:cs="David" w:hint="cs"/>
          <w:b/>
          <w:bCs/>
          <w:rtl/>
        </w:rPr>
        <w:t>לשכירות</w:t>
      </w:r>
      <w:r w:rsidRPr="00D32E34">
        <w:rPr>
          <w:rFonts w:ascii="David" w:hAnsi="David" w:cs="David"/>
          <w:b/>
          <w:bCs/>
          <w:lang w:val="en-US"/>
        </w:rPr>
        <w:t xml:space="preserve"> </w:t>
      </w:r>
      <w:r w:rsidR="00D54615">
        <w:rPr>
          <w:rFonts w:ascii="David" w:hAnsi="David" w:cs="David" w:hint="cs"/>
          <w:b/>
          <w:bCs/>
          <w:rtl/>
        </w:rPr>
        <w:t>ה</w:t>
      </w:r>
      <w:r w:rsidR="00903F67">
        <w:rPr>
          <w:rFonts w:ascii="David" w:hAnsi="David" w:cs="David" w:hint="cs"/>
          <w:b/>
          <w:bCs/>
          <w:rtl/>
        </w:rPr>
        <w:t>נכס</w:t>
      </w:r>
      <w:r w:rsidR="00D54615" w:rsidRPr="00D32E34">
        <w:rPr>
          <w:rFonts w:ascii="David" w:hAnsi="David" w:cs="David"/>
          <w:b/>
          <w:bCs/>
          <w:lang w:val="en-US"/>
        </w:rPr>
        <w:t xml:space="preserve"> </w:t>
      </w:r>
      <w:r w:rsidRPr="00D32E34">
        <w:rPr>
          <w:rFonts w:ascii="David" w:hAnsi="David" w:cs="David" w:hint="cs"/>
          <w:b/>
          <w:bCs/>
          <w:rtl/>
        </w:rPr>
        <w:t>הינו</w:t>
      </w:r>
      <w:r w:rsidRPr="00D32E34">
        <w:rPr>
          <w:rFonts w:ascii="David" w:hAnsi="David" w:cs="David"/>
          <w:b/>
          <w:bCs/>
          <w:lang w:val="en-US"/>
        </w:rPr>
        <w:t xml:space="preserve"> </w:t>
      </w:r>
      <w:r w:rsidRPr="00D32E34">
        <w:rPr>
          <w:rFonts w:ascii="David" w:hAnsi="David" w:cs="David" w:hint="cs"/>
          <w:b/>
          <w:bCs/>
          <w:rtl/>
        </w:rPr>
        <w:t>בסך</w:t>
      </w:r>
      <w:r w:rsidRPr="00D32E34">
        <w:rPr>
          <w:rFonts w:ascii="David" w:hAnsi="David" w:cs="David"/>
          <w:b/>
          <w:bCs/>
          <w:lang w:val="en-US"/>
        </w:rPr>
        <w:t xml:space="preserve"> </w:t>
      </w:r>
      <w:r w:rsidRPr="008C2EBC">
        <w:rPr>
          <w:rFonts w:ascii="David" w:hAnsi="David" w:cs="David" w:hint="cs"/>
          <w:b/>
          <w:bCs/>
          <w:rtl/>
        </w:rPr>
        <w:t>השווה</w:t>
      </w:r>
      <w:r w:rsidRPr="008C2EBC">
        <w:rPr>
          <w:rFonts w:ascii="David" w:hAnsi="David" w:cs="David"/>
          <w:b/>
          <w:bCs/>
          <w:lang w:val="en-US"/>
        </w:rPr>
        <w:t xml:space="preserve"> </w:t>
      </w:r>
      <w:r w:rsidRPr="008C2EBC">
        <w:rPr>
          <w:rFonts w:ascii="David" w:hAnsi="David" w:cs="David" w:hint="cs"/>
          <w:b/>
          <w:bCs/>
          <w:rtl/>
        </w:rPr>
        <w:t>ב</w:t>
      </w:r>
      <w:r w:rsidRPr="008C2EBC">
        <w:rPr>
          <w:rFonts w:ascii="David" w:hAnsi="David" w:cs="David"/>
          <w:b/>
          <w:bCs/>
          <w:lang w:val="en-US"/>
        </w:rPr>
        <w:t xml:space="preserve"> </w:t>
      </w:r>
      <w:r w:rsidRPr="008C2EBC">
        <w:rPr>
          <w:rFonts w:ascii="David" w:hAnsi="David" w:cs="David" w:hint="cs"/>
          <w:b/>
          <w:bCs/>
          <w:rtl/>
        </w:rPr>
        <w:t>₪</w:t>
      </w:r>
      <w:r w:rsidRPr="008C2EBC">
        <w:rPr>
          <w:rFonts w:ascii="David" w:hAnsi="David" w:cs="David"/>
          <w:b/>
          <w:bCs/>
          <w:lang w:val="en-US"/>
        </w:rPr>
        <w:t xml:space="preserve"> </w:t>
      </w:r>
      <w:r w:rsidRPr="008C2EBC">
        <w:rPr>
          <w:rFonts w:ascii="David" w:hAnsi="David" w:cs="David" w:hint="cs"/>
          <w:b/>
          <w:bCs/>
          <w:rtl/>
        </w:rPr>
        <w:t>ל</w:t>
      </w:r>
      <w:r w:rsidRPr="008C2EBC">
        <w:rPr>
          <w:rFonts w:ascii="David" w:hAnsi="David" w:cs="David"/>
          <w:b/>
          <w:bCs/>
          <w:lang w:val="en-US"/>
        </w:rPr>
        <w:t xml:space="preserve"> -</w:t>
      </w:r>
      <w:r w:rsidR="00F453BB">
        <w:rPr>
          <w:rFonts w:ascii="David" w:hAnsi="David" w:cs="David" w:hint="cs"/>
          <w:b/>
          <w:bCs/>
          <w:rtl/>
          <w:lang w:val="en-US"/>
        </w:rPr>
        <w:t>3,000</w:t>
      </w:r>
      <w:r w:rsidR="009D60A5" w:rsidRPr="008C2EBC">
        <w:rPr>
          <w:rFonts w:ascii="David" w:hAnsi="David" w:cs="David" w:hint="cs"/>
          <w:b/>
          <w:bCs/>
          <w:rtl/>
          <w:lang w:val="en-US"/>
        </w:rPr>
        <w:t xml:space="preserve"> לחודש.</w:t>
      </w:r>
      <w:r w:rsidR="004E7A83" w:rsidRPr="008C2EBC">
        <w:rPr>
          <w:rFonts w:ascii="David" w:hAnsi="David" w:cs="David" w:hint="cs"/>
          <w:b/>
          <w:bCs/>
          <w:rtl/>
          <w:lang w:val="en-US"/>
        </w:rPr>
        <w:t xml:space="preserve"> </w:t>
      </w:r>
      <w:r w:rsidR="00903F67" w:rsidRPr="008C2EBC">
        <w:rPr>
          <w:rFonts w:ascii="David" w:hAnsi="David" w:cs="David" w:hint="cs"/>
          <w:b/>
          <w:bCs/>
          <w:rtl/>
          <w:lang w:val="en-US"/>
        </w:rPr>
        <w:t xml:space="preserve">ידוע לי שהצעה הפחותה  מהמחיר המינימלי הנקוב לעיל  תפסל </w:t>
      </w:r>
      <w:r w:rsidR="004E7A83" w:rsidRPr="008C2EBC">
        <w:rPr>
          <w:rFonts w:ascii="David" w:hAnsi="David" w:cs="David" w:hint="cs"/>
          <w:b/>
          <w:bCs/>
          <w:rtl/>
          <w:lang w:val="en-US"/>
        </w:rPr>
        <w:t>ל</w:t>
      </w:r>
      <w:r w:rsidR="00903F67" w:rsidRPr="008C2EBC">
        <w:rPr>
          <w:rFonts w:ascii="David" w:hAnsi="David" w:cs="David" w:hint="cs"/>
          <w:b/>
          <w:bCs/>
          <w:rtl/>
          <w:lang w:val="en-US"/>
        </w:rPr>
        <w:t>א</w:t>
      </w:r>
      <w:r w:rsidR="004E7A83" w:rsidRPr="008C2EBC">
        <w:rPr>
          <w:rFonts w:ascii="David" w:hAnsi="David" w:cs="David" w:hint="cs"/>
          <w:b/>
          <w:bCs/>
          <w:rtl/>
          <w:lang w:val="en-US"/>
        </w:rPr>
        <w:t>ל</w:t>
      </w:r>
      <w:r w:rsidR="00903F67" w:rsidRPr="008C2EBC">
        <w:rPr>
          <w:rFonts w:ascii="David" w:hAnsi="David" w:cs="David" w:hint="cs"/>
          <w:b/>
          <w:bCs/>
          <w:rtl/>
          <w:lang w:val="en-US"/>
        </w:rPr>
        <w:t>תר</w:t>
      </w:r>
      <w:r w:rsidR="00903F67">
        <w:rPr>
          <w:rFonts w:ascii="David" w:hAnsi="David" w:cs="David" w:hint="cs"/>
          <w:rtl/>
          <w:lang w:val="en-US"/>
        </w:rPr>
        <w:t xml:space="preserve"> </w:t>
      </w:r>
      <w:r w:rsidR="008C2EBC">
        <w:rPr>
          <w:rFonts w:ascii="David" w:hAnsi="David" w:cs="David" w:hint="cs"/>
          <w:rtl/>
          <w:lang w:val="en-US"/>
        </w:rPr>
        <w:t>.</w:t>
      </w:r>
    </w:p>
    <w:p w:rsidR="004F3BDE" w:rsidRPr="00D32E34" w:rsidRDefault="004F3BDE" w:rsidP="004F3BDE">
      <w:pPr>
        <w:bidi/>
        <w:spacing w:line="360" w:lineRule="auto"/>
        <w:ind w:left="665" w:hanging="665"/>
        <w:rPr>
          <w:rFonts w:ascii="David" w:hAnsi="David" w:cs="David"/>
          <w:rtl/>
        </w:rPr>
      </w:pPr>
      <w:r>
        <w:rPr>
          <w:rFonts w:ascii="David" w:hAnsi="David" w:cs="David" w:hint="cs"/>
          <w:rtl/>
        </w:rPr>
        <w:t>6.</w:t>
      </w:r>
      <w:r>
        <w:rPr>
          <w:rFonts w:ascii="David" w:hAnsi="David" w:cs="David" w:hint="cs"/>
          <w:rtl/>
        </w:rPr>
        <w:tab/>
      </w:r>
      <w:r w:rsidRPr="004F3BDE">
        <w:rPr>
          <w:rFonts w:ascii="David" w:hAnsi="David" w:cs="David"/>
          <w:rtl/>
        </w:rPr>
        <w:t>הח"מ מצהיר כי בדק את היתר הבנייה והשימוש של המבנה ומצא כי לא קיימים חריגות בנייה והנכס תואם להיתר בעירייה.</w:t>
      </w:r>
    </w:p>
    <w:p w:rsidR="00FB4A55" w:rsidRPr="00D32E34" w:rsidRDefault="004F3BDE" w:rsidP="00D32E34">
      <w:pPr>
        <w:bidi/>
        <w:spacing w:line="360" w:lineRule="auto"/>
        <w:rPr>
          <w:rFonts w:ascii="David" w:hAnsi="David" w:cs="David"/>
          <w:rtl/>
        </w:rPr>
      </w:pPr>
      <w:r>
        <w:rPr>
          <w:rFonts w:ascii="David" w:hAnsi="David" w:cs="David" w:hint="cs"/>
          <w:rtl/>
        </w:rPr>
        <w:lastRenderedPageBreak/>
        <w:t>7</w:t>
      </w:r>
      <w:r w:rsidR="00ED524C" w:rsidRPr="00D32E34">
        <w:rPr>
          <w:rFonts w:ascii="David" w:hAnsi="David" w:cs="David"/>
          <w:rtl/>
        </w:rPr>
        <w:t>.</w:t>
      </w:r>
      <w:r w:rsidR="00FB4A55" w:rsidRPr="00D32E34">
        <w:rPr>
          <w:rFonts w:ascii="David" w:hAnsi="David" w:cs="David"/>
          <w:rtl/>
        </w:rPr>
        <w:tab/>
        <w:t>ידוע לי, כי התשלום יבוצע בתנאים המפורטים בחוזה.</w:t>
      </w:r>
    </w:p>
    <w:p w:rsidR="00FB4A55" w:rsidRPr="00D32E34" w:rsidRDefault="004F3BDE" w:rsidP="00D32E34">
      <w:pPr>
        <w:bidi/>
        <w:spacing w:line="360" w:lineRule="auto"/>
        <w:rPr>
          <w:rFonts w:ascii="David" w:hAnsi="David" w:cs="David"/>
          <w:rtl/>
        </w:rPr>
      </w:pPr>
      <w:r>
        <w:rPr>
          <w:rFonts w:ascii="David" w:hAnsi="David" w:cs="David" w:hint="cs"/>
          <w:rtl/>
        </w:rPr>
        <w:t>8</w:t>
      </w:r>
      <w:r w:rsidR="00ED524C" w:rsidRPr="00D32E34">
        <w:rPr>
          <w:rFonts w:ascii="David" w:hAnsi="David" w:cs="David"/>
          <w:rtl/>
        </w:rPr>
        <w:t>.</w:t>
      </w:r>
      <w:r w:rsidR="00FB4A55" w:rsidRPr="00D32E34">
        <w:rPr>
          <w:rFonts w:ascii="David" w:hAnsi="David" w:cs="David"/>
          <w:rtl/>
        </w:rPr>
        <w:tab/>
        <w:t>לכל תשלום יתווסף מע״מ בשיעור החוקי התקף במועד ביצוע התשלום.</w:t>
      </w:r>
    </w:p>
    <w:p w:rsidR="00FB4A55" w:rsidRPr="00D32E34" w:rsidRDefault="004F3BDE" w:rsidP="00D32E34">
      <w:pPr>
        <w:bidi/>
        <w:spacing w:line="360" w:lineRule="auto"/>
        <w:rPr>
          <w:rFonts w:ascii="David" w:hAnsi="David" w:cs="David"/>
          <w:rtl/>
        </w:rPr>
      </w:pPr>
      <w:r>
        <w:rPr>
          <w:rFonts w:ascii="David" w:hAnsi="David" w:cs="David" w:hint="cs"/>
          <w:rtl/>
        </w:rPr>
        <w:t>9</w:t>
      </w:r>
      <w:r w:rsidR="00ED524C" w:rsidRPr="00D32E34">
        <w:rPr>
          <w:rFonts w:ascii="David" w:hAnsi="David" w:cs="David"/>
          <w:rtl/>
        </w:rPr>
        <w:t>.</w:t>
      </w:r>
      <w:r w:rsidR="00FB4A55" w:rsidRPr="00D32E34">
        <w:rPr>
          <w:rFonts w:ascii="David" w:hAnsi="David" w:cs="David"/>
          <w:rtl/>
        </w:rPr>
        <w:tab/>
        <w:t>טופס זה יהווה את נספח התמורה של החוזה.</w:t>
      </w:r>
    </w:p>
    <w:p w:rsidR="00FB4A55" w:rsidRPr="00D32E34" w:rsidRDefault="004F3BDE" w:rsidP="00D32E34">
      <w:pPr>
        <w:bidi/>
        <w:spacing w:line="360" w:lineRule="auto"/>
        <w:rPr>
          <w:rFonts w:ascii="David" w:hAnsi="David" w:cs="David"/>
          <w:rtl/>
        </w:rPr>
      </w:pPr>
      <w:r>
        <w:rPr>
          <w:rFonts w:ascii="David" w:hAnsi="David" w:cs="David" w:hint="cs"/>
          <w:rtl/>
        </w:rPr>
        <w:t>10</w:t>
      </w:r>
      <w:r w:rsidR="00ED524C" w:rsidRPr="00D32E34">
        <w:rPr>
          <w:rFonts w:ascii="David" w:hAnsi="David" w:cs="David"/>
          <w:rtl/>
        </w:rPr>
        <w:t>.</w:t>
      </w:r>
      <w:r w:rsidR="00FB4A55" w:rsidRPr="00D32E34">
        <w:rPr>
          <w:rFonts w:ascii="David" w:hAnsi="David" w:cs="David"/>
          <w:rtl/>
        </w:rPr>
        <w:t xml:space="preserve"> </w:t>
      </w:r>
      <w:r w:rsidR="00ED524C" w:rsidRPr="00D32E34">
        <w:rPr>
          <w:rFonts w:ascii="David" w:hAnsi="David" w:cs="David"/>
          <w:rtl/>
        </w:rPr>
        <w:t xml:space="preserve">    </w:t>
      </w:r>
      <w:r w:rsidR="00DD74C9" w:rsidRPr="00D32E34">
        <w:rPr>
          <w:rFonts w:ascii="David" w:hAnsi="David" w:cs="David"/>
          <w:rtl/>
        </w:rPr>
        <w:t xml:space="preserve">   </w:t>
      </w:r>
      <w:r w:rsidR="00ED524C" w:rsidRPr="00D32E34">
        <w:rPr>
          <w:rFonts w:ascii="David" w:hAnsi="David" w:cs="David"/>
          <w:rtl/>
        </w:rPr>
        <w:t xml:space="preserve"> </w:t>
      </w:r>
      <w:r w:rsidR="001811C5" w:rsidRPr="00D32E34">
        <w:rPr>
          <w:rFonts w:ascii="David" w:hAnsi="David" w:cs="David"/>
          <w:rtl/>
        </w:rPr>
        <w:t xml:space="preserve"> </w:t>
      </w:r>
      <w:r w:rsidR="00FB4A55" w:rsidRPr="00D32E34">
        <w:rPr>
          <w:rFonts w:ascii="David" w:hAnsi="David" w:cs="David"/>
          <w:rtl/>
        </w:rPr>
        <w:t xml:space="preserve">ידוע לי כי ועדת המכרזים רשאית בהתאם לשיקול דעתה הבלעדי, להזמין את בעלי ההצעות מכרז </w:t>
      </w:r>
    </w:p>
    <w:p w:rsidR="00FB4A55" w:rsidRPr="00D32E34" w:rsidRDefault="00DD74C9" w:rsidP="00D32E34">
      <w:pPr>
        <w:bidi/>
        <w:spacing w:line="360" w:lineRule="auto"/>
        <w:rPr>
          <w:rFonts w:ascii="David" w:hAnsi="David" w:cs="David"/>
          <w:rtl/>
        </w:rPr>
      </w:pPr>
      <w:r w:rsidRPr="00D32E34">
        <w:rPr>
          <w:rFonts w:ascii="David" w:hAnsi="David" w:cs="David"/>
          <w:rtl/>
        </w:rPr>
        <w:t xml:space="preserve">            </w:t>
      </w:r>
      <w:r w:rsidR="001811C5" w:rsidRPr="00D32E34">
        <w:rPr>
          <w:rFonts w:ascii="David" w:hAnsi="David" w:cs="David"/>
          <w:rtl/>
        </w:rPr>
        <w:t xml:space="preserve"> </w:t>
      </w:r>
      <w:r w:rsidR="00FB4A55" w:rsidRPr="00D32E34">
        <w:rPr>
          <w:rFonts w:ascii="David" w:hAnsi="David" w:cs="David"/>
          <w:rtl/>
        </w:rPr>
        <w:t>לצורך בירור פ</w:t>
      </w:r>
      <w:r w:rsidR="005A466B" w:rsidRPr="00D32E34">
        <w:rPr>
          <w:rFonts w:ascii="David" w:hAnsi="David" w:cs="David"/>
          <w:rtl/>
        </w:rPr>
        <w:t xml:space="preserve">רטים ומתן הסברים ביחס להצעותיהם וכן לדרוש כל נתון ו/או מסמך שיידרש בקשר </w:t>
      </w:r>
      <w:r w:rsidR="001C65F5" w:rsidRPr="00D32E34">
        <w:rPr>
          <w:rFonts w:ascii="David" w:hAnsi="David" w:cs="David"/>
          <w:rtl/>
        </w:rPr>
        <w:tab/>
      </w:r>
      <w:r w:rsidR="005A466B" w:rsidRPr="00D32E34">
        <w:rPr>
          <w:rFonts w:ascii="David" w:hAnsi="David" w:cs="David"/>
          <w:rtl/>
        </w:rPr>
        <w:t>להצעה.</w:t>
      </w:r>
    </w:p>
    <w:p w:rsidR="00DD74C9" w:rsidRPr="00D32E34" w:rsidRDefault="004F3BDE" w:rsidP="00D32E34">
      <w:pPr>
        <w:bidi/>
        <w:spacing w:line="360" w:lineRule="auto"/>
        <w:rPr>
          <w:rFonts w:ascii="David" w:hAnsi="David" w:cs="David"/>
          <w:rtl/>
        </w:rPr>
      </w:pPr>
      <w:r>
        <w:rPr>
          <w:rFonts w:ascii="David" w:hAnsi="David" w:cs="David" w:hint="cs"/>
          <w:rtl/>
        </w:rPr>
        <w:t>11</w:t>
      </w:r>
      <w:r w:rsidR="00ED524C" w:rsidRPr="00D32E34">
        <w:rPr>
          <w:rFonts w:ascii="David" w:hAnsi="David" w:cs="David"/>
          <w:rtl/>
        </w:rPr>
        <w:t>.</w:t>
      </w:r>
      <w:r w:rsidR="00FB4A55" w:rsidRPr="00D32E34">
        <w:rPr>
          <w:rFonts w:ascii="David" w:hAnsi="David" w:cs="David"/>
          <w:rtl/>
        </w:rPr>
        <w:tab/>
        <w:t xml:space="preserve">העירייה רשאית לפסול הצעת מציע, אשר נמנע מלהתייצב בפני הוועדה בהתאם לאמור בסעיף 8 לעיל, </w:t>
      </w:r>
    </w:p>
    <w:p w:rsidR="00FB4A55" w:rsidRPr="00D32E34" w:rsidRDefault="00DD74C9" w:rsidP="00D32E34">
      <w:pPr>
        <w:bidi/>
        <w:spacing w:line="360" w:lineRule="auto"/>
        <w:rPr>
          <w:rFonts w:ascii="David" w:hAnsi="David" w:cs="David"/>
          <w:rtl/>
        </w:rPr>
      </w:pPr>
      <w:r w:rsidRPr="00D32E34">
        <w:rPr>
          <w:rFonts w:ascii="David" w:hAnsi="David" w:cs="David"/>
          <w:rtl/>
        </w:rPr>
        <w:t xml:space="preserve">              </w:t>
      </w:r>
      <w:r w:rsidR="00FB4A55" w:rsidRPr="00D32E34">
        <w:rPr>
          <w:rFonts w:ascii="David" w:hAnsi="David" w:cs="David"/>
          <w:rtl/>
        </w:rPr>
        <w:t>ולחילופין נמנע ממסירת הפרטים וההסברים הדרושים.</w:t>
      </w:r>
    </w:p>
    <w:p w:rsidR="00DD74C9" w:rsidRPr="00D32E34" w:rsidRDefault="004F3BDE" w:rsidP="00D32E34">
      <w:pPr>
        <w:bidi/>
        <w:spacing w:line="360" w:lineRule="auto"/>
        <w:rPr>
          <w:rFonts w:ascii="David" w:hAnsi="David" w:cs="David"/>
          <w:rtl/>
        </w:rPr>
      </w:pPr>
      <w:r>
        <w:rPr>
          <w:rFonts w:ascii="David" w:hAnsi="David" w:cs="David" w:hint="cs"/>
          <w:rtl/>
        </w:rPr>
        <w:t>12</w:t>
      </w:r>
      <w:r w:rsidR="00ED524C" w:rsidRPr="00D32E34">
        <w:rPr>
          <w:rFonts w:ascii="David" w:hAnsi="David" w:cs="David"/>
          <w:rtl/>
        </w:rPr>
        <w:t>.</w:t>
      </w:r>
      <w:r w:rsidR="00FB4A55" w:rsidRPr="00D32E34">
        <w:rPr>
          <w:rFonts w:ascii="David" w:hAnsi="David" w:cs="David"/>
          <w:rtl/>
        </w:rPr>
        <w:tab/>
        <w:t xml:space="preserve">הועדה תהיה רשאית לברר ולחקור בדבר יכולת האשראי וכושר המימון של המציע, והמציע יהיה </w:t>
      </w:r>
    </w:p>
    <w:p w:rsidR="005A466B" w:rsidRPr="00D32E34" w:rsidRDefault="00DD74C9" w:rsidP="00D32E34">
      <w:pPr>
        <w:bidi/>
        <w:spacing w:line="360" w:lineRule="auto"/>
        <w:rPr>
          <w:rFonts w:ascii="David" w:hAnsi="David" w:cs="David"/>
          <w:rtl/>
        </w:rPr>
      </w:pPr>
      <w:r w:rsidRPr="00D32E34">
        <w:rPr>
          <w:rFonts w:ascii="David" w:hAnsi="David" w:cs="David"/>
          <w:rtl/>
        </w:rPr>
        <w:t xml:space="preserve">              </w:t>
      </w:r>
      <w:r w:rsidR="00FB4A55" w:rsidRPr="00D32E34">
        <w:rPr>
          <w:rFonts w:ascii="David" w:hAnsi="David" w:cs="David"/>
          <w:rtl/>
        </w:rPr>
        <w:t xml:space="preserve">חייב לספק לוועדה ו/או למי שמונה על ידיה לצורך כך </w:t>
      </w:r>
      <w:r w:rsidR="005A466B" w:rsidRPr="00D32E34">
        <w:rPr>
          <w:rFonts w:ascii="David" w:hAnsi="David" w:cs="David"/>
          <w:rtl/>
        </w:rPr>
        <w:t>את מלוא האינפורמציה להנחת דעתה</w:t>
      </w:r>
    </w:p>
    <w:p w:rsidR="00FB4A55" w:rsidRPr="00D32E34" w:rsidRDefault="004F3BDE" w:rsidP="00D32E34">
      <w:pPr>
        <w:bidi/>
        <w:spacing w:line="360" w:lineRule="auto"/>
        <w:rPr>
          <w:rFonts w:ascii="David" w:hAnsi="David" w:cs="David"/>
          <w:rtl/>
        </w:rPr>
      </w:pPr>
      <w:r>
        <w:rPr>
          <w:rFonts w:ascii="David" w:hAnsi="David" w:cs="David" w:hint="cs"/>
          <w:rtl/>
        </w:rPr>
        <w:t>13</w:t>
      </w:r>
      <w:r w:rsidR="00FB4A55" w:rsidRPr="00D32E34">
        <w:rPr>
          <w:rFonts w:ascii="David" w:hAnsi="David" w:cs="David"/>
          <w:rtl/>
        </w:rPr>
        <w:t>.</w:t>
      </w:r>
      <w:r w:rsidR="00FB4A55" w:rsidRPr="00D32E34">
        <w:rPr>
          <w:rFonts w:ascii="David" w:hAnsi="David" w:cs="David"/>
          <w:rtl/>
        </w:rPr>
        <w:tab/>
        <w:t>אין העירייה מתחייבת לקבל את ההצעה הגבוהה ביותר או כל הצעה שהיא.</w:t>
      </w:r>
    </w:p>
    <w:p w:rsidR="00DD74C9" w:rsidRPr="00D32E34" w:rsidRDefault="004F3BDE" w:rsidP="00101368">
      <w:pPr>
        <w:bidi/>
        <w:spacing w:line="360" w:lineRule="auto"/>
        <w:rPr>
          <w:rFonts w:ascii="David" w:hAnsi="David" w:cs="David"/>
          <w:rtl/>
        </w:rPr>
      </w:pPr>
      <w:r>
        <w:rPr>
          <w:rFonts w:ascii="David" w:hAnsi="David" w:cs="David" w:hint="cs"/>
          <w:rtl/>
        </w:rPr>
        <w:t>14</w:t>
      </w:r>
      <w:r w:rsidR="00ED524C" w:rsidRPr="00D32E34">
        <w:rPr>
          <w:rFonts w:ascii="David" w:hAnsi="David" w:cs="David"/>
          <w:rtl/>
        </w:rPr>
        <w:t>.</w:t>
      </w:r>
      <w:r w:rsidR="00FB4A55" w:rsidRPr="00D32E34">
        <w:rPr>
          <w:rFonts w:ascii="David" w:hAnsi="David" w:cs="David"/>
          <w:rtl/>
        </w:rPr>
        <w:tab/>
        <w:t xml:space="preserve">ידוע למציע כי סכום דמי </w:t>
      </w:r>
      <w:r w:rsidR="00B6343F">
        <w:rPr>
          <w:rFonts w:ascii="David" w:hAnsi="David" w:cs="David" w:hint="cs"/>
          <w:rtl/>
        </w:rPr>
        <w:t xml:space="preserve">השכירות </w:t>
      </w:r>
      <w:r w:rsidR="00FB4A55" w:rsidRPr="00D32E34">
        <w:rPr>
          <w:rFonts w:ascii="David" w:hAnsi="David" w:cs="David"/>
          <w:rtl/>
        </w:rPr>
        <w:t xml:space="preserve">המוצעים על ידו בסעיף 4 לעיל, יחשבו ככוללים את כל </w:t>
      </w:r>
      <w:r w:rsidR="00FB4A55" w:rsidRPr="00D32E34">
        <w:rPr>
          <w:rFonts w:ascii="David" w:hAnsi="David" w:cs="David"/>
          <w:rtl/>
        </w:rPr>
        <w:lastRenderedPageBreak/>
        <w:t xml:space="preserve">ההוצאות </w:t>
      </w:r>
    </w:p>
    <w:p w:rsidR="00FB4A55" w:rsidRPr="00D32E34" w:rsidRDefault="00FB4A55" w:rsidP="000B1022">
      <w:pPr>
        <w:bidi/>
        <w:spacing w:line="360" w:lineRule="auto"/>
        <w:ind w:left="720" w:firstLine="24"/>
        <w:rPr>
          <w:rFonts w:ascii="David" w:hAnsi="David" w:cs="David"/>
          <w:rtl/>
        </w:rPr>
      </w:pPr>
      <w:r w:rsidRPr="00D32E34">
        <w:rPr>
          <w:rFonts w:ascii="David" w:hAnsi="David" w:cs="David"/>
          <w:rtl/>
        </w:rPr>
        <w:t>מכל מין סוג שהוא, הכרוכות ב</w:t>
      </w:r>
      <w:r w:rsidR="00443AF2" w:rsidRPr="00D32E34">
        <w:rPr>
          <w:rFonts w:ascii="David" w:hAnsi="David" w:cs="David"/>
          <w:rtl/>
        </w:rPr>
        <w:t xml:space="preserve">השכרת </w:t>
      </w:r>
      <w:r w:rsidR="00B6343F">
        <w:rPr>
          <w:rFonts w:ascii="David" w:hAnsi="David" w:cs="David" w:hint="cs"/>
          <w:rtl/>
        </w:rPr>
        <w:t>ה</w:t>
      </w:r>
      <w:r w:rsidR="00903F67">
        <w:rPr>
          <w:rFonts w:ascii="David" w:hAnsi="David" w:cs="David" w:hint="cs"/>
          <w:rtl/>
        </w:rPr>
        <w:t>נכס</w:t>
      </w:r>
      <w:r w:rsidR="00B6343F">
        <w:rPr>
          <w:rFonts w:ascii="David" w:hAnsi="David" w:cs="David" w:hint="cs"/>
          <w:rtl/>
        </w:rPr>
        <w:t xml:space="preserve"> ובביצוע התחייבויותיו על פי </w:t>
      </w:r>
      <w:r w:rsidRPr="00D32E34">
        <w:rPr>
          <w:rFonts w:ascii="David" w:hAnsi="David" w:cs="David"/>
          <w:rtl/>
        </w:rPr>
        <w:t xml:space="preserve">המכרז והחוזה והמציע לא יהיה רשאי לקזז מדמי </w:t>
      </w:r>
      <w:r w:rsidR="00B6343F">
        <w:rPr>
          <w:rFonts w:ascii="David" w:hAnsi="David" w:cs="David" w:hint="cs"/>
          <w:rtl/>
        </w:rPr>
        <w:t>השכירות כל סכום מהוצאותיו .</w:t>
      </w:r>
      <w:r w:rsidR="00DD74C9" w:rsidRPr="00D32E34">
        <w:rPr>
          <w:rFonts w:ascii="David" w:hAnsi="David" w:cs="David"/>
          <w:rtl/>
        </w:rPr>
        <w:t xml:space="preserve">          </w:t>
      </w:r>
    </w:p>
    <w:p w:rsidR="00FB4A55" w:rsidRPr="00D32E34" w:rsidRDefault="00FB4A55" w:rsidP="00D32E34">
      <w:pPr>
        <w:bidi/>
        <w:spacing w:line="360" w:lineRule="auto"/>
        <w:rPr>
          <w:rFonts w:ascii="David" w:hAnsi="David" w:cs="David"/>
          <w:rtl/>
        </w:rPr>
      </w:pPr>
      <w:r w:rsidRPr="00D32E34">
        <w:rPr>
          <w:rFonts w:ascii="David" w:hAnsi="David" w:cs="David"/>
          <w:rtl/>
        </w:rPr>
        <w:t>שם המציע:</w:t>
      </w:r>
      <w:r w:rsidR="00D32E34">
        <w:rPr>
          <w:rFonts w:ascii="David" w:hAnsi="David" w:cs="David" w:hint="cs"/>
          <w:rtl/>
        </w:rPr>
        <w:t xml:space="preserve"> ______________</w:t>
      </w:r>
    </w:p>
    <w:p w:rsidR="00FB4A55" w:rsidRPr="00D32E34" w:rsidRDefault="00FB4A55" w:rsidP="00D32E34">
      <w:pPr>
        <w:bidi/>
        <w:spacing w:line="360" w:lineRule="auto"/>
        <w:rPr>
          <w:rFonts w:ascii="David" w:hAnsi="David" w:cs="David"/>
          <w:rtl/>
        </w:rPr>
      </w:pPr>
      <w:r w:rsidRPr="00D32E34">
        <w:rPr>
          <w:rFonts w:ascii="David" w:hAnsi="David" w:cs="David"/>
          <w:rtl/>
        </w:rPr>
        <w:t>ח.פ./ת.ז.:</w:t>
      </w:r>
      <w:r w:rsidR="00D32E34">
        <w:rPr>
          <w:rFonts w:ascii="David" w:hAnsi="David" w:cs="David" w:hint="cs"/>
          <w:rtl/>
        </w:rPr>
        <w:t>________________</w:t>
      </w:r>
    </w:p>
    <w:p w:rsidR="00FB4A55" w:rsidRPr="00D32E34" w:rsidRDefault="00FB4A55" w:rsidP="00D32E34">
      <w:pPr>
        <w:bidi/>
        <w:spacing w:line="360" w:lineRule="auto"/>
        <w:rPr>
          <w:rFonts w:ascii="David" w:hAnsi="David" w:cs="David"/>
          <w:rtl/>
        </w:rPr>
      </w:pPr>
      <w:r w:rsidRPr="00D32E34">
        <w:rPr>
          <w:rFonts w:ascii="David" w:hAnsi="David" w:cs="David"/>
          <w:rtl/>
        </w:rPr>
        <w:t>חתימת המציע:</w:t>
      </w:r>
      <w:r w:rsidR="00D32E34">
        <w:rPr>
          <w:rFonts w:ascii="David" w:hAnsi="David" w:cs="David" w:hint="cs"/>
          <w:rtl/>
        </w:rPr>
        <w:t>____________</w:t>
      </w:r>
    </w:p>
    <w:p w:rsidR="00360668" w:rsidRPr="00D32E34" w:rsidRDefault="00894E27" w:rsidP="00D32E34">
      <w:pPr>
        <w:bidi/>
        <w:spacing w:line="360" w:lineRule="auto"/>
        <w:rPr>
          <w:rFonts w:ascii="David" w:hAnsi="David" w:cs="David"/>
          <w:rtl/>
        </w:rPr>
      </w:pPr>
      <w:r w:rsidRPr="00D32E34">
        <w:rPr>
          <w:rFonts w:ascii="David" w:hAnsi="David" w:cs="David"/>
          <w:rtl/>
        </w:rPr>
        <w:t>תאריך:</w:t>
      </w:r>
      <w:r w:rsidR="00D32E34">
        <w:rPr>
          <w:rFonts w:ascii="David" w:hAnsi="David" w:cs="David" w:hint="cs"/>
          <w:rtl/>
        </w:rPr>
        <w:t>________________</w:t>
      </w:r>
    </w:p>
    <w:p w:rsidR="0057147D" w:rsidRPr="00D32E34" w:rsidRDefault="0057147D" w:rsidP="00894E27">
      <w:pPr>
        <w:bidi/>
        <w:spacing w:line="276" w:lineRule="auto"/>
        <w:jc w:val="right"/>
        <w:rPr>
          <w:rFonts w:ascii="David" w:hAnsi="David" w:cs="David"/>
          <w:b/>
          <w:bCs/>
          <w:rtl/>
        </w:rPr>
      </w:pPr>
      <w:r w:rsidRPr="00D32E34">
        <w:rPr>
          <w:rFonts w:ascii="David" w:hAnsi="David" w:cs="David"/>
          <w:b/>
          <w:bCs/>
          <w:rtl/>
        </w:rPr>
        <w:t>טופס מס׳ 3</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אישור זכויות חתימה מטעם תאגיד</w:t>
      </w:r>
    </w:p>
    <w:p w:rsidR="00CF2D28" w:rsidRPr="00D32E34" w:rsidRDefault="00CF2D28" w:rsidP="00894E27">
      <w:pPr>
        <w:bidi/>
        <w:spacing w:line="276" w:lineRule="auto"/>
        <w:jc w:val="center"/>
        <w:rPr>
          <w:rFonts w:ascii="David" w:hAnsi="David" w:cs="David"/>
          <w:b/>
          <w:bCs/>
          <w:u w:val="single"/>
          <w:rtl/>
        </w:rPr>
      </w:pPr>
    </w:p>
    <w:p w:rsidR="00CF2D28" w:rsidRPr="00D32E34" w:rsidRDefault="00CF2D28" w:rsidP="00894E27">
      <w:pPr>
        <w:bidi/>
        <w:spacing w:line="276" w:lineRule="auto"/>
        <w:jc w:val="center"/>
        <w:rPr>
          <w:rFonts w:ascii="David" w:hAnsi="David" w:cs="David"/>
          <w:b/>
          <w:bCs/>
          <w:u w:val="single"/>
          <w:rtl/>
        </w:rPr>
      </w:pPr>
    </w:p>
    <w:p w:rsidR="00CF2D28" w:rsidRPr="00D32E34" w:rsidRDefault="00CF2D28" w:rsidP="00894E27">
      <w:pPr>
        <w:bidi/>
        <w:spacing w:line="276" w:lineRule="auto"/>
        <w:jc w:val="center"/>
        <w:rPr>
          <w:rFonts w:ascii="David" w:hAnsi="David" w:cs="David"/>
          <w:b/>
          <w:bCs/>
          <w:u w:val="single"/>
          <w:rtl/>
        </w:rPr>
      </w:pPr>
    </w:p>
    <w:p w:rsidR="00D91938" w:rsidRPr="00D32E34" w:rsidRDefault="009C56F7" w:rsidP="00894E27">
      <w:pPr>
        <w:tabs>
          <w:tab w:val="right" w:leader="underscore" w:pos="7926"/>
        </w:tabs>
        <w:bidi/>
        <w:spacing w:line="276" w:lineRule="auto"/>
        <w:jc w:val="center"/>
        <w:rPr>
          <w:rFonts w:ascii="David" w:hAnsi="David" w:cs="David"/>
          <w:rtl/>
        </w:rPr>
      </w:pPr>
      <w:r w:rsidRPr="00D32E34">
        <w:rPr>
          <w:rFonts w:ascii="David" w:hAnsi="David" w:cs="David"/>
          <w:rtl/>
        </w:rPr>
        <w:t xml:space="preserve">                                                                                                                                          </w:t>
      </w:r>
      <w:r w:rsidR="006E760F" w:rsidRPr="00D32E34">
        <w:rPr>
          <w:rFonts w:ascii="David" w:hAnsi="David" w:cs="David"/>
          <w:rtl/>
        </w:rPr>
        <w:t xml:space="preserve">תאריך: </w:t>
      </w:r>
      <w:r w:rsidRPr="00D32E34">
        <w:rPr>
          <w:rFonts w:ascii="David" w:hAnsi="David" w:cs="David"/>
          <w:rtl/>
        </w:rPr>
        <w:t>___________</w:t>
      </w:r>
    </w:p>
    <w:p w:rsidR="00D91938" w:rsidRPr="00D32E34" w:rsidRDefault="006E760F" w:rsidP="00894E27">
      <w:pPr>
        <w:bidi/>
        <w:spacing w:line="276" w:lineRule="auto"/>
        <w:jc w:val="both"/>
        <w:rPr>
          <w:rFonts w:ascii="David" w:hAnsi="David" w:cs="David"/>
          <w:rtl/>
        </w:rPr>
      </w:pPr>
      <w:r w:rsidRPr="00D32E34">
        <w:rPr>
          <w:rFonts w:ascii="David" w:hAnsi="David" w:cs="David"/>
          <w:rtl/>
        </w:rPr>
        <w:t>לכבוד:</w:t>
      </w:r>
    </w:p>
    <w:p w:rsidR="00CF2D28" w:rsidRPr="00D32E34" w:rsidRDefault="00CF2D28" w:rsidP="00894E27">
      <w:pPr>
        <w:pBdr>
          <w:bottom w:val="single" w:sz="12" w:space="1" w:color="auto"/>
        </w:pBdr>
        <w:bidi/>
        <w:spacing w:line="276" w:lineRule="auto"/>
        <w:jc w:val="both"/>
        <w:rPr>
          <w:rFonts w:ascii="David" w:hAnsi="David" w:cs="David"/>
          <w:rtl/>
        </w:rPr>
      </w:pPr>
    </w:p>
    <w:p w:rsidR="009C56F7" w:rsidRPr="00D32E34" w:rsidRDefault="009C56F7" w:rsidP="00894E27">
      <w:pPr>
        <w:bidi/>
        <w:spacing w:line="276" w:lineRule="auto"/>
        <w:jc w:val="both"/>
        <w:rPr>
          <w:rFonts w:ascii="David" w:hAnsi="David" w:cs="David"/>
          <w:rtl/>
        </w:rPr>
      </w:pPr>
    </w:p>
    <w:p w:rsidR="009C56F7" w:rsidRPr="00D32E34" w:rsidRDefault="009C56F7"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א.ג.נ.</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הנדון: אישור זכויות חתימה בשם המציע</w:t>
      </w:r>
    </w:p>
    <w:p w:rsidR="00CF2D28" w:rsidRPr="00D32E34" w:rsidRDefault="00CF2D28" w:rsidP="00894E27">
      <w:pPr>
        <w:bidi/>
        <w:spacing w:line="276" w:lineRule="auto"/>
        <w:jc w:val="center"/>
        <w:rPr>
          <w:rFonts w:ascii="David" w:hAnsi="David" w:cs="David"/>
          <w:b/>
          <w:bCs/>
          <w:u w:val="single"/>
          <w:rtl/>
        </w:rPr>
      </w:pPr>
    </w:p>
    <w:p w:rsidR="00D91938" w:rsidRPr="00D32E34" w:rsidRDefault="006E760F" w:rsidP="00894E27">
      <w:pPr>
        <w:tabs>
          <w:tab w:val="right" w:leader="underscore" w:pos="4786"/>
          <w:tab w:val="right" w:pos="5486"/>
          <w:tab w:val="right" w:pos="5856"/>
          <w:tab w:val="right" w:leader="underscore" w:pos="8501"/>
        </w:tabs>
        <w:bidi/>
        <w:spacing w:line="276" w:lineRule="auto"/>
        <w:jc w:val="both"/>
        <w:rPr>
          <w:rFonts w:ascii="David" w:hAnsi="David" w:cs="David"/>
          <w:rtl/>
        </w:rPr>
      </w:pPr>
      <w:r w:rsidRPr="00D32E34">
        <w:rPr>
          <w:rFonts w:ascii="David" w:hAnsi="David" w:cs="David"/>
          <w:rtl/>
        </w:rPr>
        <w:t>הנני, עו״ד/רו״ח</w:t>
      </w:r>
      <w:r w:rsidRPr="00D32E34">
        <w:rPr>
          <w:rFonts w:ascii="David" w:hAnsi="David" w:cs="David"/>
          <w:rtl/>
        </w:rPr>
        <w:tab/>
        <w:t>מאשר</w:t>
      </w:r>
      <w:r w:rsidRPr="00D32E34">
        <w:rPr>
          <w:rFonts w:ascii="David" w:hAnsi="David" w:cs="David"/>
          <w:rtl/>
        </w:rPr>
        <w:tab/>
        <w:t>בזאת,</w:t>
      </w:r>
      <w:r w:rsidRPr="00D32E34">
        <w:rPr>
          <w:rFonts w:ascii="David" w:hAnsi="David" w:cs="David"/>
          <w:rtl/>
        </w:rPr>
        <w:tab/>
        <w:t>כי</w:t>
      </w:r>
      <w:r w:rsidRPr="00D32E34">
        <w:rPr>
          <w:rFonts w:ascii="David" w:hAnsi="David" w:cs="David"/>
          <w:rtl/>
        </w:rPr>
        <w:tab/>
        <w:t>,</w:t>
      </w:r>
    </w:p>
    <w:p w:rsidR="00D91938" w:rsidRPr="00D32E34" w:rsidRDefault="006E760F" w:rsidP="00F453BB">
      <w:pPr>
        <w:tabs>
          <w:tab w:val="right" w:leader="underscore" w:pos="6691"/>
          <w:tab w:val="left" w:pos="6896"/>
        </w:tabs>
        <w:bidi/>
        <w:spacing w:line="276" w:lineRule="auto"/>
        <w:jc w:val="both"/>
        <w:rPr>
          <w:rFonts w:ascii="David" w:hAnsi="David" w:cs="David"/>
          <w:rtl/>
        </w:rPr>
      </w:pPr>
      <w:r w:rsidRPr="00D32E34">
        <w:rPr>
          <w:rFonts w:ascii="David" w:hAnsi="David" w:cs="David"/>
          <w:rtl/>
        </w:rPr>
        <w:t>החתום/ים על ההצעה שהוגשה על ידי</w:t>
      </w:r>
      <w:r w:rsidRPr="00D32E34">
        <w:rPr>
          <w:rFonts w:ascii="David" w:hAnsi="David" w:cs="David"/>
          <w:rtl/>
        </w:rPr>
        <w:tab/>
        <w:t>(להלן:</w:t>
      </w:r>
      <w:r w:rsidRPr="00D32E34">
        <w:rPr>
          <w:rFonts w:ascii="David" w:hAnsi="David" w:cs="David"/>
          <w:rtl/>
        </w:rPr>
        <w:tab/>
        <w:t>״</w:t>
      </w:r>
      <w:r w:rsidRPr="00D32E34">
        <w:rPr>
          <w:rFonts w:ascii="David" w:hAnsi="David" w:cs="David"/>
          <w:b/>
          <w:bCs/>
          <w:rtl/>
        </w:rPr>
        <w:t>המציע</w:t>
      </w:r>
      <w:r w:rsidRPr="00D32E34">
        <w:rPr>
          <w:rFonts w:ascii="David" w:hAnsi="David" w:cs="David"/>
          <w:rtl/>
        </w:rPr>
        <w:t>״) במסגרת</w:t>
      </w:r>
      <w:r w:rsidR="00F2394E">
        <w:rPr>
          <w:rFonts w:ascii="David" w:hAnsi="David" w:cs="David" w:hint="cs"/>
          <w:rtl/>
        </w:rPr>
        <w:t xml:space="preserve"> </w:t>
      </w:r>
      <w:r w:rsidRPr="00D32E34">
        <w:rPr>
          <w:rFonts w:ascii="David" w:hAnsi="David" w:cs="David"/>
          <w:rtl/>
        </w:rPr>
        <w:t xml:space="preserve">הזמנה להציע הצעות למכרז </w:t>
      </w:r>
      <w:r w:rsidR="00F453BB">
        <w:rPr>
          <w:rFonts w:ascii="David" w:hAnsi="David" w:cs="David" w:hint="cs"/>
          <w:rtl/>
          <w:lang w:val="en-US" w:eastAsia="en-US"/>
        </w:rPr>
        <w:t>22</w:t>
      </w:r>
      <w:r w:rsidR="006C4FE8">
        <w:rPr>
          <w:rFonts w:ascii="David" w:hAnsi="David" w:cs="David" w:hint="cs"/>
          <w:rtl/>
          <w:lang w:val="en-US" w:eastAsia="en-US"/>
        </w:rPr>
        <w:t>/20</w:t>
      </w:r>
      <w:r w:rsidR="00CF2D28" w:rsidRPr="00D32E34">
        <w:rPr>
          <w:rFonts w:ascii="David" w:hAnsi="David" w:cs="David"/>
          <w:rtl/>
        </w:rPr>
        <w:t xml:space="preserve"> ל</w:t>
      </w:r>
      <w:r w:rsidR="00443AF2" w:rsidRPr="00D32E34">
        <w:rPr>
          <w:rFonts w:ascii="David" w:hAnsi="David" w:cs="David"/>
          <w:rtl/>
        </w:rPr>
        <w:t xml:space="preserve">השכרת </w:t>
      </w:r>
      <w:r w:rsidR="00903F67">
        <w:rPr>
          <w:rFonts w:ascii="David" w:hAnsi="David" w:cs="David"/>
          <w:rtl/>
        </w:rPr>
        <w:t>נכס</w:t>
      </w:r>
      <w:r w:rsidR="00903F67" w:rsidRPr="00D32E34">
        <w:rPr>
          <w:rFonts w:ascii="David" w:hAnsi="David" w:cs="David"/>
          <w:rtl/>
        </w:rPr>
        <w:t xml:space="preserve"> </w:t>
      </w:r>
      <w:r w:rsidR="00F453BB">
        <w:rPr>
          <w:rFonts w:ascii="David" w:hAnsi="David" w:cs="David" w:hint="cs"/>
          <w:rtl/>
        </w:rPr>
        <w:t>בשד' יוספטל גיורא 13</w:t>
      </w:r>
      <w:r w:rsidR="00DE096F" w:rsidRPr="00D32E34">
        <w:rPr>
          <w:rFonts w:ascii="David" w:hAnsi="David" w:cs="David"/>
          <w:rtl/>
        </w:rPr>
        <w:t xml:space="preserve"> </w:t>
      </w:r>
      <w:r w:rsidR="00CF2D28" w:rsidRPr="00D32E34">
        <w:rPr>
          <w:rFonts w:ascii="David" w:hAnsi="David" w:cs="David"/>
          <w:rtl/>
        </w:rPr>
        <w:t xml:space="preserve">בעיר בת-ים </w:t>
      </w:r>
      <w:r w:rsidRPr="00D32E34">
        <w:rPr>
          <w:rFonts w:ascii="David" w:hAnsi="David" w:cs="David"/>
          <w:rtl/>
        </w:rPr>
        <w:t>(להלן: ״</w:t>
      </w:r>
      <w:r w:rsidRPr="00D32E34">
        <w:rPr>
          <w:rFonts w:ascii="David" w:hAnsi="David" w:cs="David"/>
          <w:b/>
          <w:bCs/>
          <w:rtl/>
        </w:rPr>
        <w:t>המכרז</w:t>
      </w:r>
      <w:r w:rsidRPr="00D32E34">
        <w:rPr>
          <w:rFonts w:ascii="David" w:hAnsi="David" w:cs="David"/>
          <w:rtl/>
        </w:rPr>
        <w:t>״) מוסמך/ים לחייב את המציע בחתימתו/ם, והיא מחייבת את המציע לכל דבר ועניין בנוגע למכרז.</w:t>
      </w:r>
    </w:p>
    <w:p w:rsidR="00CF2D28" w:rsidRPr="00D32E34" w:rsidRDefault="00CF2D28" w:rsidP="00894E27">
      <w:pPr>
        <w:bidi/>
        <w:spacing w:line="276" w:lineRule="auto"/>
        <w:jc w:val="both"/>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בכבוד רב,</w:t>
      </w:r>
    </w:p>
    <w:p w:rsidR="00CF2D28" w:rsidRPr="00D32E34" w:rsidRDefault="00CF2D28" w:rsidP="00894E27">
      <w:pPr>
        <w:bidi/>
        <w:spacing w:line="276" w:lineRule="auto"/>
        <w:jc w:val="center"/>
        <w:rPr>
          <w:rFonts w:ascii="David" w:hAnsi="David" w:cs="David"/>
          <w:rtl/>
        </w:rPr>
      </w:pPr>
    </w:p>
    <w:p w:rsidR="00CF2D28" w:rsidRPr="00D32E34" w:rsidRDefault="00CF2D28" w:rsidP="00894E27">
      <w:pPr>
        <w:bidi/>
        <w:spacing w:line="276" w:lineRule="auto"/>
        <w:jc w:val="center"/>
        <w:rPr>
          <w:rFonts w:ascii="David" w:hAnsi="David" w:cs="David"/>
          <w:rtl/>
        </w:rPr>
      </w:pPr>
      <w:r w:rsidRPr="00D32E34">
        <w:rPr>
          <w:rFonts w:ascii="David" w:hAnsi="David" w:cs="David"/>
          <w:rtl/>
        </w:rPr>
        <w:t>_________</w:t>
      </w:r>
    </w:p>
    <w:p w:rsidR="00CF2D28" w:rsidRPr="00D32E34" w:rsidRDefault="00CF2D28" w:rsidP="00894E27">
      <w:pPr>
        <w:bidi/>
        <w:spacing w:line="276" w:lineRule="auto"/>
        <w:jc w:val="center"/>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מ.ר.</w:t>
      </w:r>
      <w:r w:rsidR="00CF2D28" w:rsidRPr="00D32E34">
        <w:rPr>
          <w:rFonts w:ascii="David" w:hAnsi="David" w:cs="David"/>
          <w:rtl/>
        </w:rPr>
        <w:t>_______</w:t>
      </w: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A05724" w:rsidRPr="00D32E34" w:rsidRDefault="00A05724" w:rsidP="00894E27">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9D60A5" w:rsidRDefault="009D60A5" w:rsidP="009D60A5">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FA7FB2" w:rsidRPr="00D32E34" w:rsidRDefault="00FA7FB2" w:rsidP="00894E27">
      <w:pPr>
        <w:bidi/>
        <w:spacing w:line="276" w:lineRule="auto"/>
        <w:jc w:val="both"/>
        <w:rPr>
          <w:rFonts w:ascii="David" w:hAnsi="David" w:cs="David"/>
          <w:rtl/>
        </w:rPr>
      </w:pPr>
    </w:p>
    <w:p w:rsidR="0057147D" w:rsidRPr="00D32E34" w:rsidRDefault="0057147D" w:rsidP="00894E27">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0057147D" w:rsidRPr="00D32E34">
        <w:rPr>
          <w:rFonts w:ascii="David" w:hAnsi="David" w:cs="David"/>
          <w:b/>
          <w:bCs/>
          <w:u w:val="single"/>
          <w:rtl/>
          <w:lang w:val="en-US" w:eastAsia="en-US"/>
        </w:rPr>
        <w:t>4</w:t>
      </w:r>
      <w:r w:rsidR="000C07E2" w:rsidRPr="00D32E34">
        <w:rPr>
          <w:rFonts w:ascii="David" w:hAnsi="David" w:cs="David"/>
          <w:b/>
          <w:bCs/>
          <w:u w:val="single"/>
          <w:rtl/>
        </w:rPr>
        <w:t xml:space="preserve"> </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ערבות בנקאית</w:t>
      </w:r>
    </w:p>
    <w:p w:rsidR="00D91938" w:rsidRPr="00D32E34" w:rsidRDefault="009C56F7" w:rsidP="00894E27">
      <w:pPr>
        <w:tabs>
          <w:tab w:val="right" w:leader="underscore" w:pos="6983"/>
        </w:tabs>
        <w:bidi/>
        <w:spacing w:line="276" w:lineRule="auto"/>
        <w:jc w:val="center"/>
        <w:rPr>
          <w:rFonts w:ascii="David" w:hAnsi="David" w:cs="David"/>
          <w:rtl/>
        </w:rPr>
      </w:pPr>
      <w:r w:rsidRPr="00D32E34">
        <w:rPr>
          <w:rFonts w:ascii="David" w:hAnsi="David" w:cs="David"/>
          <w:rtl/>
        </w:rPr>
        <w:t xml:space="preserve">                                                                     </w:t>
      </w:r>
      <w:r w:rsidR="006E760F" w:rsidRPr="00D32E34">
        <w:rPr>
          <w:rFonts w:ascii="David" w:hAnsi="David" w:cs="David"/>
          <w:rtl/>
        </w:rPr>
        <w:t xml:space="preserve">תאריך </w:t>
      </w:r>
      <w:r w:rsidRPr="00D32E34">
        <w:rPr>
          <w:rFonts w:ascii="David" w:hAnsi="David" w:cs="David"/>
          <w:rtl/>
        </w:rPr>
        <w:t>:_______</w:t>
      </w:r>
    </w:p>
    <w:p w:rsidR="00D91938" w:rsidRPr="00D32E34" w:rsidRDefault="006E760F" w:rsidP="00894E27">
      <w:pPr>
        <w:bidi/>
        <w:spacing w:line="276" w:lineRule="auto"/>
        <w:jc w:val="both"/>
        <w:rPr>
          <w:rFonts w:ascii="David" w:hAnsi="David" w:cs="David"/>
          <w:rtl/>
        </w:rPr>
      </w:pPr>
      <w:r w:rsidRPr="00D32E34">
        <w:rPr>
          <w:rFonts w:ascii="David" w:hAnsi="David" w:cs="David"/>
          <w:rtl/>
        </w:rPr>
        <w:t>לכבוד</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עיריית </w:t>
      </w:r>
      <w:r w:rsidR="00D81B96" w:rsidRPr="00D32E34">
        <w:rPr>
          <w:rFonts w:ascii="David" w:hAnsi="David" w:cs="David"/>
          <w:rtl/>
        </w:rPr>
        <w:t>בת-ים</w:t>
      </w:r>
    </w:p>
    <w:p w:rsidR="000E4B2F" w:rsidRPr="00D32E34" w:rsidRDefault="000E4B2F" w:rsidP="00894E27">
      <w:pPr>
        <w:bidi/>
        <w:spacing w:line="276" w:lineRule="auto"/>
        <w:jc w:val="both"/>
        <w:rPr>
          <w:rFonts w:ascii="David" w:hAnsi="David" w:cs="David"/>
          <w:rtl/>
        </w:rPr>
      </w:pPr>
    </w:p>
    <w:p w:rsidR="000E4B2F" w:rsidRPr="00D32E34" w:rsidRDefault="000E4B2F"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א.ג.נ.</w:t>
      </w:r>
    </w:p>
    <w:p w:rsidR="000E4B2F" w:rsidRPr="00D32E34" w:rsidRDefault="000E4B2F" w:rsidP="00894E27">
      <w:pPr>
        <w:bidi/>
        <w:spacing w:line="276" w:lineRule="auto"/>
        <w:jc w:val="both"/>
        <w:rPr>
          <w:rFonts w:ascii="David" w:hAnsi="David" w:cs="David"/>
          <w:rtl/>
        </w:rPr>
      </w:pP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הנדון: ערבות בנקאית מס׳</w:t>
      </w:r>
      <w:r w:rsidR="000E4B2F" w:rsidRPr="00D32E34">
        <w:rPr>
          <w:rFonts w:ascii="David" w:hAnsi="David" w:cs="David"/>
          <w:b/>
          <w:bCs/>
          <w:u w:val="single"/>
          <w:rtl/>
        </w:rPr>
        <w:t>___________</w:t>
      </w:r>
    </w:p>
    <w:p w:rsidR="000E4B2F" w:rsidRPr="00D32E34" w:rsidRDefault="000E4B2F" w:rsidP="00894E27">
      <w:pPr>
        <w:bidi/>
        <w:spacing w:line="276" w:lineRule="auto"/>
        <w:jc w:val="center"/>
        <w:rPr>
          <w:rFonts w:ascii="David" w:hAnsi="David" w:cs="David"/>
          <w:b/>
          <w:bCs/>
          <w:u w:val="single"/>
          <w:rtl/>
        </w:rPr>
      </w:pPr>
    </w:p>
    <w:p w:rsidR="00B6343F" w:rsidRPr="00D32E34" w:rsidRDefault="006E760F" w:rsidP="00F453BB">
      <w:pPr>
        <w:tabs>
          <w:tab w:val="left" w:leader="underscore" w:pos="1387"/>
        </w:tabs>
        <w:bidi/>
        <w:spacing w:line="276" w:lineRule="auto"/>
        <w:rPr>
          <w:rFonts w:ascii="David" w:hAnsi="David" w:cs="David"/>
          <w:rtl/>
        </w:rPr>
      </w:pPr>
      <w:r w:rsidRPr="00D32E34">
        <w:rPr>
          <w:rFonts w:ascii="David" w:hAnsi="David" w:cs="David"/>
          <w:rtl/>
        </w:rPr>
        <w:t>על</w:t>
      </w:r>
      <w:r w:rsidR="00D54615">
        <w:rPr>
          <w:rFonts w:ascii="David" w:hAnsi="David" w:cs="David" w:hint="cs"/>
          <w:rtl/>
        </w:rPr>
        <w:t xml:space="preserve"> </w:t>
      </w:r>
      <w:r w:rsidRPr="00D32E34">
        <w:rPr>
          <w:rFonts w:ascii="David" w:hAnsi="David" w:cs="David"/>
          <w:rtl/>
        </w:rPr>
        <w:t xml:space="preserve">פי בקשת </w:t>
      </w:r>
      <w:r w:rsidR="000E4B2F" w:rsidRPr="00D32E34">
        <w:rPr>
          <w:rFonts w:ascii="David" w:hAnsi="David" w:cs="David"/>
          <w:rtl/>
        </w:rPr>
        <w:t>__________________</w:t>
      </w:r>
      <w:r w:rsidRPr="00D32E34">
        <w:rPr>
          <w:rFonts w:ascii="David" w:hAnsi="David" w:cs="David"/>
          <w:rtl/>
        </w:rPr>
        <w:t>(להלן: ״</w:t>
      </w:r>
      <w:r w:rsidRPr="00D32E34">
        <w:rPr>
          <w:rFonts w:ascii="David" w:hAnsi="David" w:cs="David"/>
          <w:b/>
          <w:bCs/>
          <w:rtl/>
        </w:rPr>
        <w:t>המציע</w:t>
      </w:r>
      <w:r w:rsidRPr="00D32E34">
        <w:rPr>
          <w:rFonts w:ascii="David" w:hAnsi="David" w:cs="David"/>
          <w:rtl/>
        </w:rPr>
        <w:t>״),</w:t>
      </w:r>
      <w:r w:rsidR="00B6343F">
        <w:rPr>
          <w:rFonts w:ascii="David" w:hAnsi="David" w:cs="David" w:hint="cs"/>
          <w:rtl/>
        </w:rPr>
        <w:t>מס' עוסק או ח.פ.</w:t>
      </w:r>
      <w:r w:rsidR="00D54615">
        <w:rPr>
          <w:rFonts w:ascii="David" w:hAnsi="David" w:cs="David" w:hint="cs"/>
          <w:rtl/>
        </w:rPr>
        <w:t>_________________</w:t>
      </w:r>
      <w:r w:rsidR="00B6343F">
        <w:rPr>
          <w:rFonts w:ascii="David" w:hAnsi="David" w:cs="David" w:hint="cs"/>
          <w:rtl/>
        </w:rPr>
        <w:t xml:space="preserve">                              </w:t>
      </w:r>
      <w:r w:rsidRPr="00D32E34">
        <w:rPr>
          <w:rFonts w:ascii="David" w:hAnsi="David" w:cs="David"/>
          <w:rtl/>
        </w:rPr>
        <w:t>אנו</w:t>
      </w:r>
      <w:r w:rsidR="00FB62BA" w:rsidRPr="00D32E34">
        <w:rPr>
          <w:rFonts w:ascii="David" w:hAnsi="David" w:cs="David"/>
          <w:rtl/>
        </w:rPr>
        <w:t>_____________</w:t>
      </w:r>
      <w:r w:rsidRPr="00D32E34">
        <w:rPr>
          <w:rFonts w:ascii="David" w:hAnsi="David" w:cs="David"/>
          <w:rtl/>
        </w:rPr>
        <w:t>(להלן: ״</w:t>
      </w:r>
      <w:r w:rsidRPr="00D32E34">
        <w:rPr>
          <w:rFonts w:ascii="David" w:hAnsi="David" w:cs="David"/>
          <w:b/>
          <w:bCs/>
          <w:rtl/>
        </w:rPr>
        <w:t>הערבים</w:t>
      </w:r>
      <w:r w:rsidRPr="00D32E34">
        <w:rPr>
          <w:rFonts w:ascii="David" w:hAnsi="David" w:cs="David"/>
          <w:rtl/>
        </w:rPr>
        <w:t>״) ערבים בזאת כלפיכם</w:t>
      </w:r>
      <w:r w:rsidR="000E4B2F" w:rsidRPr="00D32E34">
        <w:rPr>
          <w:rFonts w:ascii="David" w:hAnsi="David" w:cs="David"/>
          <w:rtl/>
        </w:rPr>
        <w:t xml:space="preserve"> </w:t>
      </w:r>
      <w:r w:rsidRPr="00D32E34">
        <w:rPr>
          <w:rFonts w:ascii="David" w:hAnsi="David" w:cs="David"/>
          <w:rtl/>
        </w:rPr>
        <w:t xml:space="preserve">לשלם לכם כל סכום לפי דרישתכם, עד לסכום </w:t>
      </w:r>
      <w:r w:rsidR="00FB62BA" w:rsidRPr="00D32E34">
        <w:rPr>
          <w:rFonts w:ascii="David" w:hAnsi="David" w:cs="David"/>
          <w:rtl/>
          <w:lang w:val="en-US" w:eastAsia="en-US"/>
        </w:rPr>
        <w:t xml:space="preserve"> </w:t>
      </w:r>
      <w:r w:rsidR="007E3DBE" w:rsidRPr="00D32E34">
        <w:rPr>
          <w:rFonts w:ascii="David" w:hAnsi="David" w:cs="David"/>
          <w:rtl/>
          <w:lang w:val="en-US" w:eastAsia="en-US"/>
        </w:rPr>
        <w:t>5</w:t>
      </w:r>
      <w:r w:rsidR="00FB62BA" w:rsidRPr="00D32E34">
        <w:rPr>
          <w:rFonts w:ascii="David" w:hAnsi="David" w:cs="David"/>
          <w:rtl/>
          <w:lang w:val="en-US" w:eastAsia="en-US"/>
        </w:rPr>
        <w:t>,000</w:t>
      </w:r>
      <w:r w:rsidR="00FB62BA" w:rsidRPr="00D32E34">
        <w:rPr>
          <w:rFonts w:ascii="David" w:hAnsi="David" w:cs="David"/>
          <w:rtl/>
        </w:rPr>
        <w:t xml:space="preserve"> </w:t>
      </w:r>
      <w:r w:rsidRPr="00D32E34">
        <w:rPr>
          <w:rFonts w:ascii="David" w:hAnsi="David" w:cs="David"/>
          <w:rtl/>
        </w:rPr>
        <w:t xml:space="preserve">₪ כולל מע״מ (במילים: </w:t>
      </w:r>
      <w:r w:rsidR="007E3DBE" w:rsidRPr="00D32E34">
        <w:rPr>
          <w:rFonts w:ascii="David" w:hAnsi="David" w:cs="David"/>
          <w:rtl/>
        </w:rPr>
        <w:t>חמש</w:t>
      </w:r>
      <w:r w:rsidR="00152CB3" w:rsidRPr="00D32E34">
        <w:rPr>
          <w:rFonts w:ascii="David" w:hAnsi="David" w:cs="David"/>
          <w:rtl/>
        </w:rPr>
        <w:t xml:space="preserve"> </w:t>
      </w:r>
      <w:r w:rsidR="00FB62BA" w:rsidRPr="00D32E34">
        <w:rPr>
          <w:rFonts w:ascii="David" w:hAnsi="David" w:cs="David"/>
          <w:rtl/>
        </w:rPr>
        <w:t xml:space="preserve">אלף </w:t>
      </w:r>
      <w:r w:rsidRPr="00D32E34">
        <w:rPr>
          <w:rFonts w:ascii="David" w:hAnsi="David" w:cs="David"/>
          <w:rtl/>
        </w:rPr>
        <w:t>שקלים) (להלן: ״</w:t>
      </w:r>
      <w:r w:rsidRPr="00D32E34">
        <w:rPr>
          <w:rFonts w:ascii="David" w:hAnsi="David" w:cs="David"/>
          <w:b/>
          <w:bCs/>
          <w:rtl/>
        </w:rPr>
        <w:t>סכום</w:t>
      </w:r>
      <w:r w:rsidRPr="00D32E34">
        <w:rPr>
          <w:rFonts w:ascii="David" w:hAnsi="David" w:cs="David"/>
          <w:rtl/>
        </w:rPr>
        <w:t xml:space="preserve"> </w:t>
      </w:r>
      <w:r w:rsidRPr="00D32E34">
        <w:rPr>
          <w:rFonts w:ascii="David" w:hAnsi="David" w:cs="David"/>
          <w:b/>
          <w:bCs/>
          <w:rtl/>
        </w:rPr>
        <w:t>הערבות</w:t>
      </w:r>
      <w:r w:rsidRPr="00D32E34">
        <w:rPr>
          <w:rFonts w:ascii="David" w:hAnsi="David" w:cs="David"/>
          <w:rtl/>
        </w:rPr>
        <w:t>״), בקשר לעמידתו של המציע התחייבויותיו</w:t>
      </w:r>
      <w:r w:rsidR="000E4B2F" w:rsidRPr="00D32E34">
        <w:rPr>
          <w:rFonts w:ascii="David" w:hAnsi="David" w:cs="David"/>
          <w:rtl/>
        </w:rPr>
        <w:t xml:space="preserve"> </w:t>
      </w:r>
      <w:r w:rsidRPr="00D32E34">
        <w:rPr>
          <w:rFonts w:ascii="David" w:hAnsi="David" w:cs="David"/>
          <w:rtl/>
        </w:rPr>
        <w:t xml:space="preserve">הכלולות בהצעה שהגיש במסגרת מכרז מס׳ </w:t>
      </w:r>
      <w:r w:rsidR="00F453BB">
        <w:rPr>
          <w:rFonts w:ascii="David" w:hAnsi="David" w:cs="David" w:hint="cs"/>
          <w:rtl/>
        </w:rPr>
        <w:t>22</w:t>
      </w:r>
      <w:r w:rsidR="006C4FE8">
        <w:rPr>
          <w:rFonts w:ascii="David" w:hAnsi="David" w:cs="David" w:hint="cs"/>
          <w:rtl/>
        </w:rPr>
        <w:t xml:space="preserve">/20 </w:t>
      </w:r>
      <w:r w:rsidR="009C56F7" w:rsidRPr="00D32E34">
        <w:rPr>
          <w:rFonts w:ascii="David" w:hAnsi="David" w:cs="David"/>
          <w:rtl/>
        </w:rPr>
        <w:t>ל</w:t>
      </w:r>
      <w:r w:rsidR="00443AF2" w:rsidRPr="00D32E34">
        <w:rPr>
          <w:rFonts w:ascii="David" w:hAnsi="David" w:cs="David"/>
          <w:rtl/>
        </w:rPr>
        <w:t xml:space="preserve">השכרת </w:t>
      </w:r>
      <w:r w:rsidR="00903F67">
        <w:rPr>
          <w:rFonts w:ascii="David" w:hAnsi="David" w:cs="David"/>
          <w:rtl/>
        </w:rPr>
        <w:t>נכס</w:t>
      </w:r>
      <w:r w:rsidR="000E4B2F" w:rsidRPr="00D32E34">
        <w:rPr>
          <w:rFonts w:ascii="David" w:hAnsi="David" w:cs="David"/>
          <w:rtl/>
        </w:rPr>
        <w:t xml:space="preserve"> </w:t>
      </w:r>
      <w:r w:rsidR="00F453BB">
        <w:rPr>
          <w:rFonts w:ascii="David" w:hAnsi="David" w:cs="David" w:hint="cs"/>
          <w:rtl/>
        </w:rPr>
        <w:t>בשד' יוספטל גיורא 13</w:t>
      </w:r>
      <w:r w:rsidR="001C65F5" w:rsidRPr="00D32E34">
        <w:rPr>
          <w:rFonts w:ascii="David" w:hAnsi="David" w:cs="David"/>
          <w:rtl/>
        </w:rPr>
        <w:t xml:space="preserve"> </w:t>
      </w:r>
      <w:r w:rsidR="000E4B2F" w:rsidRPr="00D32E34">
        <w:rPr>
          <w:rFonts w:ascii="David" w:hAnsi="David" w:cs="David"/>
          <w:rtl/>
        </w:rPr>
        <w:t>בעיר בת-ים</w:t>
      </w:r>
      <w:r w:rsidRPr="00D32E34">
        <w:rPr>
          <w:rFonts w:ascii="David" w:hAnsi="David" w:cs="David"/>
          <w:rtl/>
        </w:rPr>
        <w:t xml:space="preserve">. </w:t>
      </w:r>
    </w:p>
    <w:p w:rsidR="00DD74C9" w:rsidRPr="00D32E34" w:rsidRDefault="00DD74C9" w:rsidP="00894E27">
      <w:pPr>
        <w:tabs>
          <w:tab w:val="left" w:leader="underscore" w:pos="1387"/>
        </w:tabs>
        <w:bidi/>
        <w:spacing w:line="276" w:lineRule="auto"/>
        <w:jc w:val="both"/>
        <w:rPr>
          <w:rFonts w:ascii="David" w:hAnsi="David" w:cs="David"/>
          <w:rtl/>
        </w:rPr>
      </w:pPr>
    </w:p>
    <w:p w:rsidR="00D91938" w:rsidRPr="00D32E34" w:rsidRDefault="000E4B2F" w:rsidP="00894E27">
      <w:pPr>
        <w:bidi/>
        <w:spacing w:line="276" w:lineRule="auto"/>
        <w:jc w:val="both"/>
        <w:rPr>
          <w:rFonts w:ascii="David" w:hAnsi="David" w:cs="David"/>
          <w:rtl/>
        </w:rPr>
      </w:pPr>
      <w:r w:rsidRPr="00D32E34">
        <w:rPr>
          <w:rFonts w:ascii="David" w:hAnsi="David" w:cs="David"/>
          <w:rtl/>
        </w:rPr>
        <w:t xml:space="preserve">1. </w:t>
      </w:r>
      <w:r w:rsidR="006E760F" w:rsidRPr="00D32E34">
        <w:rPr>
          <w:rFonts w:ascii="David" w:hAnsi="David" w:cs="David"/>
          <w:rtl/>
        </w:rPr>
        <w:t xml:space="preserve">אנו מתחייבים לשלם לכם, לפי דרישתכם הראשונה בכתב, כל סכום אשר יצוין באותה דרישה, באופן </w:t>
      </w:r>
      <w:r w:rsidR="00D54615" w:rsidRPr="00D32E34">
        <w:rPr>
          <w:rFonts w:ascii="David" w:hAnsi="David" w:cs="David" w:hint="cs"/>
          <w:rtl/>
        </w:rPr>
        <w:t>מידי</w:t>
      </w:r>
      <w:r w:rsidR="006E760F" w:rsidRPr="00D32E34">
        <w:rPr>
          <w:rFonts w:ascii="David" w:hAnsi="David" w:cs="David"/>
          <w:rtl/>
        </w:rPr>
        <w:t xml:space="preserve"> ובכל מקרה לא יאוחר מתום שבעה (</w:t>
      </w:r>
      <w:r w:rsidR="006E760F" w:rsidRPr="00D32E34">
        <w:rPr>
          <w:rFonts w:ascii="David" w:hAnsi="David" w:cs="David"/>
          <w:lang w:val="en-US" w:eastAsia="en-US" w:bidi="en-US"/>
        </w:rPr>
        <w:t>7</w:t>
      </w:r>
      <w:r w:rsidR="006E760F" w:rsidRPr="00D32E34">
        <w:rPr>
          <w:rFonts w:ascii="David" w:hAnsi="David" w:cs="David"/>
          <w:rtl/>
        </w:rPr>
        <w:t>) ימים ממועד קבלת דרישתכם במשרדנו, לפי הכתובת המופיעה בראשית כתב ערבות זה.</w:t>
      </w:r>
    </w:p>
    <w:p w:rsidR="00DD74C9" w:rsidRPr="00D32E34" w:rsidRDefault="00DD74C9" w:rsidP="00894E27">
      <w:pPr>
        <w:bidi/>
        <w:spacing w:line="276" w:lineRule="auto"/>
        <w:jc w:val="both"/>
        <w:rPr>
          <w:rFonts w:ascii="David" w:hAnsi="David" w:cs="David"/>
          <w:rtl/>
        </w:rPr>
      </w:pPr>
    </w:p>
    <w:p w:rsidR="00D91938" w:rsidRPr="00D32E34" w:rsidRDefault="00DD74C9" w:rsidP="00894E27">
      <w:pPr>
        <w:bidi/>
        <w:spacing w:line="276" w:lineRule="auto"/>
        <w:jc w:val="both"/>
        <w:rPr>
          <w:rFonts w:ascii="David" w:hAnsi="David" w:cs="David"/>
          <w:rtl/>
        </w:rPr>
      </w:pPr>
      <w:r w:rsidRPr="00D32E34">
        <w:rPr>
          <w:rFonts w:ascii="David" w:hAnsi="David" w:cs="David"/>
          <w:rtl/>
        </w:rPr>
        <w:t>2.</w:t>
      </w:r>
      <w:r w:rsidR="006E760F" w:rsidRPr="00D32E34">
        <w:rPr>
          <w:rFonts w:ascii="David" w:hAnsi="David" w:cs="David"/>
          <w:rtl/>
        </w:rPr>
        <w:t>למען הסר ספ</w:t>
      </w:r>
      <w:r w:rsidR="000E4B2F" w:rsidRPr="00D32E34">
        <w:rPr>
          <w:rFonts w:ascii="David" w:hAnsi="David" w:cs="David"/>
          <w:rtl/>
        </w:rPr>
        <w:t xml:space="preserve">ק מובהר בזאת, כי דרישתכם לתשלום מכוח כתב ערבות </w:t>
      </w:r>
      <w:r w:rsidR="006E760F" w:rsidRPr="00D32E34">
        <w:rPr>
          <w:rFonts w:ascii="David" w:hAnsi="David" w:cs="David"/>
          <w:rtl/>
        </w:rPr>
        <w:t>זה</w:t>
      </w:r>
      <w:r w:rsidR="006E760F" w:rsidRPr="00D32E34">
        <w:rPr>
          <w:rFonts w:ascii="David" w:hAnsi="David" w:cs="David"/>
          <w:rtl/>
        </w:rPr>
        <w:tab/>
      </w:r>
      <w:r w:rsidR="009C3423" w:rsidRPr="00D32E34">
        <w:rPr>
          <w:rFonts w:ascii="David" w:hAnsi="David" w:cs="David"/>
          <w:rtl/>
        </w:rPr>
        <w:t xml:space="preserve"> </w:t>
      </w:r>
      <w:r w:rsidR="006E760F" w:rsidRPr="00D32E34">
        <w:rPr>
          <w:rFonts w:ascii="David" w:hAnsi="David" w:cs="David"/>
          <w:rtl/>
        </w:rPr>
        <w:t>יכול</w:t>
      </w:r>
      <w:r w:rsidR="00302BF8" w:rsidRPr="00D32E34">
        <w:rPr>
          <w:rFonts w:ascii="David" w:hAnsi="David" w:cs="David"/>
          <w:rtl/>
        </w:rPr>
        <w:t xml:space="preserve"> </w:t>
      </w:r>
      <w:r w:rsidR="006E760F" w:rsidRPr="00D32E34">
        <w:rPr>
          <w:rFonts w:ascii="David" w:hAnsi="David" w:cs="David"/>
          <w:rtl/>
        </w:rPr>
        <w:t>שתהיה ל</w:t>
      </w:r>
      <w:r w:rsidR="00B53443" w:rsidRPr="00D32E34">
        <w:rPr>
          <w:rFonts w:ascii="David" w:hAnsi="David" w:cs="David"/>
          <w:rtl/>
        </w:rPr>
        <w:t xml:space="preserve">שיעורין, וכי התשלום יתבצע בהתאם לדרישתכם כאמור, ובלבד </w:t>
      </w:r>
      <w:r w:rsidR="006E760F" w:rsidRPr="00D32E34">
        <w:rPr>
          <w:rFonts w:ascii="David" w:hAnsi="David" w:cs="David"/>
          <w:rtl/>
        </w:rPr>
        <w:t>שסך</w:t>
      </w:r>
      <w:r w:rsidR="00B53443" w:rsidRPr="00D32E34">
        <w:rPr>
          <w:rFonts w:ascii="David" w:hAnsi="David" w:cs="David"/>
          <w:rtl/>
        </w:rPr>
        <w:t xml:space="preserve"> </w:t>
      </w:r>
      <w:r w:rsidR="006E760F" w:rsidRPr="00D32E34">
        <w:rPr>
          <w:rFonts w:ascii="David" w:hAnsi="David" w:cs="David"/>
          <w:rtl/>
        </w:rPr>
        <w:t>כל התשלומים מכוח כתב ערבות זה לא יעלה על סכום הערבות.</w:t>
      </w:r>
    </w:p>
    <w:p w:rsidR="00DD74C9" w:rsidRPr="00D32E34" w:rsidRDefault="00DD74C9" w:rsidP="00894E27">
      <w:pPr>
        <w:bidi/>
        <w:spacing w:line="276" w:lineRule="auto"/>
        <w:jc w:val="both"/>
        <w:rPr>
          <w:rFonts w:ascii="David" w:hAnsi="David" w:cs="David"/>
          <w:rtl/>
        </w:rPr>
      </w:pPr>
    </w:p>
    <w:p w:rsidR="00B53443" w:rsidRPr="00D32E34" w:rsidRDefault="00DD74C9" w:rsidP="00894E27">
      <w:pPr>
        <w:bidi/>
        <w:spacing w:line="276" w:lineRule="auto"/>
        <w:jc w:val="both"/>
        <w:rPr>
          <w:rFonts w:ascii="David" w:hAnsi="David" w:cs="David"/>
          <w:rtl/>
        </w:rPr>
      </w:pPr>
      <w:r w:rsidRPr="00D32E34">
        <w:rPr>
          <w:rFonts w:ascii="David" w:hAnsi="David" w:cs="David"/>
          <w:rtl/>
        </w:rPr>
        <w:t>3.</w:t>
      </w:r>
      <w:r w:rsidR="006E760F" w:rsidRPr="00D32E34">
        <w:rPr>
          <w:rFonts w:ascii="David" w:hAnsi="David" w:cs="David"/>
          <w:rtl/>
        </w:rPr>
        <w:t xml:space="preserve"> התחייבותנו לפי כתב ערבות זה היא בלתי מותנית, ובכלל זה לא תהיו חייבים להסביר, לנמק, לפרט, לבסס או להוכיח את דרישתכם או לדרוש תחילה את התשלום מאת המבקש.</w:t>
      </w:r>
    </w:p>
    <w:p w:rsidR="00DD74C9" w:rsidRPr="00D32E34" w:rsidRDefault="00DD74C9" w:rsidP="00894E27">
      <w:pPr>
        <w:bidi/>
        <w:spacing w:line="276" w:lineRule="auto"/>
        <w:jc w:val="both"/>
        <w:rPr>
          <w:rFonts w:ascii="David" w:hAnsi="David" w:cs="David"/>
          <w:rtl/>
        </w:rPr>
      </w:pPr>
    </w:p>
    <w:p w:rsidR="00D91938" w:rsidRPr="00D32E34" w:rsidRDefault="00DD74C9" w:rsidP="00894E27">
      <w:pPr>
        <w:tabs>
          <w:tab w:val="left" w:pos="530"/>
        </w:tabs>
        <w:bidi/>
        <w:spacing w:line="276" w:lineRule="auto"/>
        <w:ind w:left="360" w:hanging="360"/>
        <w:jc w:val="both"/>
        <w:rPr>
          <w:rFonts w:ascii="David" w:hAnsi="David" w:cs="David"/>
          <w:rtl/>
        </w:rPr>
      </w:pPr>
      <w:r w:rsidRPr="00D32E34">
        <w:rPr>
          <w:rFonts w:ascii="David" w:hAnsi="David" w:cs="David"/>
          <w:rtl/>
        </w:rPr>
        <w:lastRenderedPageBreak/>
        <w:t>4.</w:t>
      </w:r>
      <w:r w:rsidR="006E760F" w:rsidRPr="00D32E34">
        <w:rPr>
          <w:rFonts w:ascii="David" w:hAnsi="David" w:cs="David"/>
          <w:rtl/>
        </w:rPr>
        <w:t>כתב ערבות זה אינו ניתן להסבה.</w:t>
      </w:r>
    </w:p>
    <w:p w:rsidR="00DD74C9" w:rsidRPr="00D32E34" w:rsidRDefault="00DD74C9" w:rsidP="00894E27">
      <w:pPr>
        <w:tabs>
          <w:tab w:val="left" w:pos="530"/>
        </w:tabs>
        <w:bidi/>
        <w:spacing w:line="276" w:lineRule="auto"/>
        <w:ind w:left="360" w:hanging="360"/>
        <w:jc w:val="both"/>
        <w:rPr>
          <w:rFonts w:ascii="David" w:hAnsi="David" w:cs="David"/>
          <w:rtl/>
        </w:rPr>
      </w:pPr>
    </w:p>
    <w:p w:rsidR="00D91938" w:rsidRPr="00D32E34" w:rsidRDefault="00DD74C9" w:rsidP="000B1022">
      <w:pPr>
        <w:tabs>
          <w:tab w:val="left" w:pos="530"/>
        </w:tabs>
        <w:bidi/>
        <w:spacing w:line="276" w:lineRule="auto"/>
        <w:ind w:left="360" w:hanging="360"/>
        <w:jc w:val="both"/>
        <w:rPr>
          <w:rFonts w:ascii="David" w:hAnsi="David" w:cs="David"/>
          <w:rtl/>
        </w:rPr>
      </w:pPr>
      <w:r w:rsidRPr="00D32E34">
        <w:rPr>
          <w:rFonts w:ascii="David" w:hAnsi="David" w:cs="David"/>
          <w:rtl/>
        </w:rPr>
        <w:t>5.</w:t>
      </w:r>
      <w:r w:rsidR="006E760F" w:rsidRPr="00D32E34">
        <w:rPr>
          <w:rFonts w:ascii="David" w:hAnsi="David" w:cs="David"/>
          <w:rtl/>
        </w:rPr>
        <w:t xml:space="preserve">כתב ערבות זה יעמוד בתוקף עד ליום </w:t>
      </w:r>
      <w:r w:rsidR="000B1022">
        <w:rPr>
          <w:rFonts w:ascii="David" w:hAnsi="David" w:cs="David" w:hint="cs"/>
          <w:rtl/>
          <w:lang w:val="en-US" w:eastAsia="en-US"/>
        </w:rPr>
        <w:t>31</w:t>
      </w:r>
      <w:r w:rsidR="00D54615">
        <w:rPr>
          <w:rFonts w:ascii="David" w:hAnsi="David" w:cs="David" w:hint="cs"/>
          <w:rtl/>
          <w:lang w:val="en-US" w:eastAsia="en-US"/>
        </w:rPr>
        <w:t>.</w:t>
      </w:r>
      <w:r w:rsidR="000B1022">
        <w:rPr>
          <w:rFonts w:ascii="David" w:hAnsi="David" w:cs="David" w:hint="cs"/>
          <w:rtl/>
          <w:lang w:val="en-US" w:eastAsia="en-US"/>
        </w:rPr>
        <w:t>12</w:t>
      </w:r>
      <w:r w:rsidR="00D54615">
        <w:rPr>
          <w:rFonts w:ascii="David" w:hAnsi="David" w:cs="David" w:hint="cs"/>
          <w:rtl/>
          <w:lang w:val="en-US" w:eastAsia="en-US"/>
        </w:rPr>
        <w:t>.2020</w:t>
      </w:r>
    </w:p>
    <w:p w:rsidR="00B53443" w:rsidRPr="00D32E34" w:rsidRDefault="00B53443"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בכבוד רב</w:t>
      </w:r>
      <w:r w:rsidR="00B53443" w:rsidRPr="00D32E34">
        <w:rPr>
          <w:rFonts w:ascii="David" w:hAnsi="David" w:cs="David"/>
          <w:rtl/>
        </w:rPr>
        <w:t>,</w:t>
      </w:r>
    </w:p>
    <w:p w:rsidR="007E619A" w:rsidRPr="00D32E34" w:rsidRDefault="007E619A"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9D60A5" w:rsidRPr="00D32E34" w:rsidRDefault="009D60A5" w:rsidP="009D60A5">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6C4FE8" w:rsidRPr="00D32E34" w:rsidRDefault="006C4FE8" w:rsidP="006C4FE8">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F2394E" w:rsidRPr="00D32E34" w:rsidRDefault="00F2394E" w:rsidP="00F2394E">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D54615" w:rsidRPr="00D32E34" w:rsidRDefault="00D54615" w:rsidP="00D54615">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0057147D" w:rsidRPr="00D32E34">
        <w:rPr>
          <w:rFonts w:ascii="David" w:hAnsi="David" w:cs="David"/>
          <w:b/>
          <w:bCs/>
          <w:u w:val="single"/>
          <w:rtl/>
          <w:lang w:val="en-US" w:eastAsia="en-US"/>
        </w:rPr>
        <w:t>5</w:t>
      </w:r>
    </w:p>
    <w:p w:rsidR="00D91938" w:rsidRPr="00D32E34" w:rsidRDefault="006E760F" w:rsidP="00894E27">
      <w:pPr>
        <w:bidi/>
        <w:spacing w:line="276" w:lineRule="auto"/>
        <w:jc w:val="center"/>
        <w:outlineLvl w:val="2"/>
        <w:rPr>
          <w:rFonts w:ascii="David" w:hAnsi="David" w:cs="David"/>
          <w:b/>
          <w:bCs/>
          <w:u w:val="single"/>
          <w:rtl/>
        </w:rPr>
      </w:pPr>
      <w:bookmarkStart w:id="25" w:name="bookmark24"/>
      <w:r w:rsidRPr="00D32E34">
        <w:rPr>
          <w:rFonts w:ascii="David" w:hAnsi="David" w:cs="David"/>
          <w:b/>
          <w:bCs/>
          <w:u w:val="single"/>
          <w:rtl/>
        </w:rPr>
        <w:t>תצהיר עפ״י חוק עסקאות גופים ציבוריים</w:t>
      </w:r>
      <w:bookmarkEnd w:id="25"/>
    </w:p>
    <w:p w:rsidR="006E387C" w:rsidRPr="00D32E34" w:rsidRDefault="006E387C" w:rsidP="00894E27">
      <w:pPr>
        <w:bidi/>
        <w:spacing w:line="276" w:lineRule="auto"/>
        <w:jc w:val="center"/>
        <w:outlineLvl w:val="2"/>
        <w:rPr>
          <w:rFonts w:ascii="David" w:hAnsi="David" w:cs="David"/>
          <w:b/>
          <w:bCs/>
          <w:u w:val="single"/>
          <w:rtl/>
        </w:rPr>
      </w:pPr>
    </w:p>
    <w:p w:rsidR="006E387C" w:rsidRPr="00D32E34" w:rsidRDefault="006E387C" w:rsidP="00894E27">
      <w:pPr>
        <w:bidi/>
        <w:spacing w:line="276" w:lineRule="auto"/>
        <w:jc w:val="center"/>
        <w:outlineLvl w:val="2"/>
        <w:rPr>
          <w:rFonts w:ascii="David" w:hAnsi="David" w:cs="David"/>
          <w:b/>
          <w:bCs/>
          <w:u w:val="single"/>
          <w:rtl/>
        </w:rPr>
      </w:pPr>
    </w:p>
    <w:p w:rsidR="00D91938" w:rsidRPr="00D32E34" w:rsidRDefault="006E760F" w:rsidP="00F453BB">
      <w:pPr>
        <w:pStyle w:val="af2"/>
        <w:rPr>
          <w:rtl/>
        </w:rPr>
      </w:pPr>
      <w:r w:rsidRPr="00D32E34">
        <w:rPr>
          <w:rtl/>
        </w:rPr>
        <w:t>אני הח״מ,</w:t>
      </w:r>
      <w:r w:rsidRPr="00D32E34">
        <w:rPr>
          <w:rtl/>
        </w:rPr>
        <w:tab/>
        <w:t>בעל</w:t>
      </w:r>
      <w:r w:rsidRPr="00D32E34">
        <w:rPr>
          <w:rtl/>
        </w:rPr>
        <w:tab/>
        <w:t>ת.ז. שמספרה</w:t>
      </w:r>
      <w:r w:rsidRPr="00D32E34">
        <w:rPr>
          <w:rtl/>
        </w:rPr>
        <w:tab/>
        <w:t>, לאחר שהוזהרתי כי עליי</w:t>
      </w:r>
      <w:r w:rsidR="00894E27" w:rsidRPr="00D32E34">
        <w:rPr>
          <w:rtl/>
        </w:rPr>
        <w:t xml:space="preserve"> </w:t>
      </w:r>
      <w:r w:rsidRPr="00D32E34">
        <w:rPr>
          <w:rtl/>
        </w:rPr>
        <w:t>להצהיר את האמת, וכי אם לא אעשה כן אהיה צפוי לעונשים הקבועים בחוק, מצהיר בכתב כדלהלן.</w:t>
      </w:r>
    </w:p>
    <w:p w:rsidR="006E387C" w:rsidRPr="00D32E34" w:rsidRDefault="006E387C" w:rsidP="00894E27">
      <w:pPr>
        <w:bidi/>
        <w:spacing w:line="276" w:lineRule="auto"/>
        <w:jc w:val="both"/>
        <w:rPr>
          <w:rFonts w:ascii="David" w:hAnsi="David" w:cs="David"/>
          <w:rtl/>
        </w:rPr>
      </w:pPr>
    </w:p>
    <w:p w:rsidR="00D91938" w:rsidRPr="00D32E34" w:rsidRDefault="006E760F" w:rsidP="00894E27">
      <w:pPr>
        <w:tabs>
          <w:tab w:val="left" w:pos="528"/>
          <w:tab w:val="left" w:leader="underscore" w:pos="6063"/>
        </w:tabs>
        <w:bidi/>
        <w:spacing w:line="276" w:lineRule="auto"/>
        <w:ind w:left="360" w:hanging="360"/>
        <w:jc w:val="both"/>
        <w:rPr>
          <w:rFonts w:ascii="David" w:hAnsi="David" w:cs="David"/>
          <w:rtl/>
        </w:rPr>
      </w:pPr>
      <w:r w:rsidRPr="00D32E34">
        <w:rPr>
          <w:rFonts w:ascii="David" w:hAnsi="David" w:cs="David"/>
          <w:lang w:val="en-US" w:eastAsia="en-US" w:bidi="en-US"/>
        </w:rPr>
        <w:t>1</w:t>
      </w:r>
      <w:r w:rsidRPr="00D32E34">
        <w:rPr>
          <w:rFonts w:ascii="David" w:hAnsi="David" w:cs="David"/>
          <w:rtl/>
        </w:rPr>
        <w:t>.</w:t>
      </w:r>
      <w:r w:rsidRPr="00D32E34">
        <w:rPr>
          <w:rFonts w:ascii="David" w:hAnsi="David" w:cs="David"/>
          <w:rtl/>
        </w:rPr>
        <w:tab/>
        <w:t>אני משמש כמנהל/בעל מניות בחברת</w:t>
      </w:r>
      <w:r w:rsidRPr="00D32E34">
        <w:rPr>
          <w:rFonts w:ascii="David" w:hAnsi="David" w:cs="David"/>
          <w:rtl/>
        </w:rPr>
        <w:tab/>
        <w:t>בע״מ (להלן ״</w:t>
      </w:r>
      <w:r w:rsidRPr="00D32E34">
        <w:rPr>
          <w:rFonts w:ascii="David" w:hAnsi="David" w:cs="David"/>
          <w:b/>
          <w:bCs/>
          <w:rtl/>
        </w:rPr>
        <w:t>המציע</w:t>
      </w:r>
      <w:r w:rsidRPr="00D32E34">
        <w:rPr>
          <w:rFonts w:ascii="David" w:hAnsi="David" w:cs="David"/>
          <w:rtl/>
        </w:rPr>
        <w:t>״).</w:t>
      </w:r>
    </w:p>
    <w:p w:rsidR="006E387C" w:rsidRPr="00D32E34" w:rsidRDefault="006E387C" w:rsidP="00894E27">
      <w:pPr>
        <w:tabs>
          <w:tab w:val="left" w:pos="528"/>
          <w:tab w:val="left" w:leader="underscore" w:pos="6063"/>
        </w:tabs>
        <w:bidi/>
        <w:spacing w:line="276" w:lineRule="auto"/>
        <w:ind w:left="360" w:hanging="360"/>
        <w:jc w:val="both"/>
        <w:rPr>
          <w:rFonts w:ascii="David" w:hAnsi="David" w:cs="David"/>
          <w:rtl/>
        </w:rPr>
      </w:pPr>
    </w:p>
    <w:p w:rsidR="00D91938" w:rsidRPr="00D32E34" w:rsidRDefault="006E760F" w:rsidP="002D63DA">
      <w:pPr>
        <w:tabs>
          <w:tab w:val="left" w:pos="528"/>
        </w:tabs>
        <w:bidi/>
        <w:spacing w:line="276" w:lineRule="auto"/>
        <w:ind w:left="360" w:hanging="360"/>
        <w:jc w:val="both"/>
        <w:rPr>
          <w:rFonts w:ascii="David" w:hAnsi="David" w:cs="David"/>
          <w:rtl/>
        </w:rPr>
      </w:pPr>
      <w:r w:rsidRPr="00D32E34">
        <w:rPr>
          <w:rFonts w:ascii="David" w:hAnsi="David" w:cs="David"/>
          <w:lang w:val="en-US" w:eastAsia="en-US" w:bidi="en-US"/>
        </w:rPr>
        <w:t>2</w:t>
      </w:r>
      <w:r w:rsidRPr="00D32E34">
        <w:rPr>
          <w:rFonts w:ascii="David" w:hAnsi="David" w:cs="David"/>
          <w:rtl/>
        </w:rPr>
        <w:t>.</w:t>
      </w:r>
      <w:r w:rsidRPr="00D32E34">
        <w:rPr>
          <w:rFonts w:ascii="David" w:hAnsi="David" w:cs="David"/>
          <w:rtl/>
        </w:rPr>
        <w:tab/>
        <w:t xml:space="preserve">הנני מצהיר בזאת כי המציע ובעלי השליטה בו מקיימים את חובותיהם על פי חוקי העבודה שלהלן: חוק שירות התעסוקה, תש״ט - </w:t>
      </w:r>
      <w:r w:rsidRPr="00D32E34">
        <w:rPr>
          <w:rFonts w:ascii="David" w:hAnsi="David" w:cs="David"/>
          <w:lang w:val="en-US" w:eastAsia="en-US" w:bidi="en-US"/>
        </w:rPr>
        <w:t>1959</w:t>
      </w:r>
      <w:r w:rsidRPr="00D32E34">
        <w:rPr>
          <w:rFonts w:ascii="David" w:hAnsi="David" w:cs="David"/>
          <w:rtl/>
        </w:rPr>
        <w:t xml:space="preserve"> ; חוק שעות עבודה ומנוחה, תשי״א - </w:t>
      </w:r>
      <w:r w:rsidRPr="00D32E34">
        <w:rPr>
          <w:rFonts w:ascii="David" w:hAnsi="David" w:cs="David"/>
          <w:lang w:val="en-US" w:eastAsia="en-US" w:bidi="en-US"/>
        </w:rPr>
        <w:t>1951</w:t>
      </w:r>
      <w:r w:rsidRPr="00D32E34">
        <w:rPr>
          <w:rFonts w:ascii="David" w:hAnsi="David" w:cs="David"/>
          <w:rtl/>
        </w:rPr>
        <w:t xml:space="preserve"> ;חוק דמי מחלה, </w:t>
      </w:r>
      <w:r w:rsidRPr="00D32E34">
        <w:rPr>
          <w:rFonts w:ascii="David" w:hAnsi="David" w:cs="David"/>
          <w:rtl/>
        </w:rPr>
        <w:lastRenderedPageBreak/>
        <w:t xml:space="preserve">תשל״ו - </w:t>
      </w:r>
      <w:r w:rsidRPr="00D32E34">
        <w:rPr>
          <w:rFonts w:ascii="David" w:hAnsi="David" w:cs="David"/>
          <w:lang w:val="en-US" w:eastAsia="en-US" w:bidi="en-US"/>
        </w:rPr>
        <w:t>1976</w:t>
      </w:r>
      <w:r w:rsidRPr="00D32E34">
        <w:rPr>
          <w:rFonts w:ascii="David" w:hAnsi="David" w:cs="David"/>
          <w:rtl/>
        </w:rPr>
        <w:t xml:space="preserve"> ; חוק חופשה שנתית, תשי״א - </w:t>
      </w:r>
      <w:r w:rsidRPr="00D32E34">
        <w:rPr>
          <w:rFonts w:ascii="David" w:hAnsi="David" w:cs="David"/>
          <w:lang w:val="en-US" w:eastAsia="en-US" w:bidi="en-US"/>
        </w:rPr>
        <w:t>1950</w:t>
      </w:r>
      <w:r w:rsidRPr="00D32E34">
        <w:rPr>
          <w:rFonts w:ascii="David" w:hAnsi="David" w:cs="David"/>
          <w:rtl/>
        </w:rPr>
        <w:t xml:space="preserve"> ; חוק עבודת נשים,</w:t>
      </w:r>
      <w:r w:rsidR="000F31ED">
        <w:rPr>
          <w:rFonts w:ascii="David" w:hAnsi="David" w:cs="David" w:hint="cs"/>
          <w:rtl/>
        </w:rPr>
        <w:t xml:space="preserve"> </w:t>
      </w:r>
      <w:r w:rsidRPr="00D32E34">
        <w:rPr>
          <w:rFonts w:ascii="David" w:hAnsi="David" w:cs="David"/>
          <w:rtl/>
        </w:rPr>
        <w:t xml:space="preserve">תשי״ד - </w:t>
      </w:r>
      <w:r w:rsidRPr="00D32E34">
        <w:rPr>
          <w:rFonts w:ascii="David" w:hAnsi="David" w:cs="David"/>
          <w:lang w:val="en-US" w:eastAsia="en-US" w:bidi="en-US"/>
        </w:rPr>
        <w:t>1954</w:t>
      </w:r>
      <w:r w:rsidRPr="00D32E34">
        <w:rPr>
          <w:rFonts w:ascii="David" w:hAnsi="David" w:cs="David"/>
          <w:rtl/>
        </w:rPr>
        <w:t xml:space="preserve"> ; חוק שכר שווה לעובד ולעובדת, תשכ״ו- </w:t>
      </w:r>
      <w:r w:rsidRPr="00D32E34">
        <w:rPr>
          <w:rFonts w:ascii="David" w:hAnsi="David" w:cs="David"/>
          <w:lang w:val="en-US" w:eastAsia="en-US" w:bidi="en-US"/>
        </w:rPr>
        <w:t>1965</w:t>
      </w:r>
      <w:r w:rsidRPr="00D32E34">
        <w:rPr>
          <w:rFonts w:ascii="David" w:hAnsi="David" w:cs="David"/>
          <w:rtl/>
        </w:rPr>
        <w:t xml:space="preserve"> ; חוק עבודת הנוער, תשי״ג - </w:t>
      </w:r>
      <w:r w:rsidRPr="00D32E34">
        <w:rPr>
          <w:rFonts w:ascii="David" w:hAnsi="David" w:cs="David"/>
          <w:lang w:val="en-US" w:eastAsia="en-US" w:bidi="en-US"/>
        </w:rPr>
        <w:t>1953</w:t>
      </w:r>
      <w:r w:rsidRPr="00D32E34">
        <w:rPr>
          <w:rFonts w:ascii="David" w:hAnsi="David" w:cs="David"/>
          <w:rtl/>
        </w:rPr>
        <w:t xml:space="preserve"> ; חוק החניכות, תשי״ג - </w:t>
      </w:r>
      <w:r w:rsidRPr="00D32E34">
        <w:rPr>
          <w:rFonts w:ascii="David" w:hAnsi="David" w:cs="David"/>
          <w:lang w:val="en-US" w:eastAsia="en-US" w:bidi="en-US"/>
        </w:rPr>
        <w:t>1953</w:t>
      </w:r>
      <w:r w:rsidRPr="00D32E34">
        <w:rPr>
          <w:rFonts w:ascii="David" w:hAnsi="David" w:cs="David"/>
          <w:rtl/>
        </w:rPr>
        <w:t xml:space="preserve"> ; חוק חיילים משוחרים (החזרה לעבודה) תשי״א - </w:t>
      </w:r>
      <w:r w:rsidRPr="00D32E34">
        <w:rPr>
          <w:rFonts w:ascii="David" w:hAnsi="David" w:cs="David"/>
          <w:lang w:val="en-US" w:eastAsia="en-US" w:bidi="en-US"/>
        </w:rPr>
        <w:t>1951</w:t>
      </w:r>
      <w:r w:rsidRPr="00D32E34">
        <w:rPr>
          <w:rFonts w:ascii="David" w:hAnsi="David" w:cs="David"/>
          <w:rtl/>
        </w:rPr>
        <w:t xml:space="preserve"> ;חוק הגנת השכר, תשי״ח- </w:t>
      </w:r>
      <w:r w:rsidRPr="00D32E34">
        <w:rPr>
          <w:rFonts w:ascii="David" w:hAnsi="David" w:cs="David"/>
          <w:lang w:val="en-US" w:eastAsia="en-US" w:bidi="en-US"/>
        </w:rPr>
        <w:t>1958</w:t>
      </w:r>
      <w:r w:rsidRPr="00D32E34">
        <w:rPr>
          <w:rFonts w:ascii="David" w:hAnsi="David" w:cs="David"/>
          <w:rtl/>
        </w:rPr>
        <w:t xml:space="preserve"> ; חוק פיצויי פיטורין, תשכ״ג - </w:t>
      </w:r>
      <w:r w:rsidRPr="00D32E34">
        <w:rPr>
          <w:rFonts w:ascii="David" w:hAnsi="David" w:cs="David"/>
          <w:lang w:val="en-US" w:eastAsia="en-US" w:bidi="en-US"/>
        </w:rPr>
        <w:t>1963</w:t>
      </w:r>
      <w:r w:rsidRPr="00D32E34">
        <w:rPr>
          <w:rFonts w:ascii="David" w:hAnsi="David" w:cs="David"/>
          <w:rtl/>
        </w:rPr>
        <w:t xml:space="preserve"> ; חוק הביטוח הלאומי (נוסח משולב), תשנ״ה - </w:t>
      </w:r>
      <w:r w:rsidRPr="00D32E34">
        <w:rPr>
          <w:rFonts w:ascii="David" w:hAnsi="David" w:cs="David"/>
          <w:lang w:val="en-US" w:eastAsia="en-US" w:bidi="en-US"/>
        </w:rPr>
        <w:t>1995</w:t>
      </w:r>
      <w:r w:rsidRPr="00D32E34">
        <w:rPr>
          <w:rFonts w:ascii="David" w:hAnsi="David" w:cs="David"/>
          <w:rtl/>
        </w:rPr>
        <w:t xml:space="preserve"> ; חוק שכר מינימום, תשמ״ז - </w:t>
      </w:r>
      <w:r w:rsidRPr="00D32E34">
        <w:rPr>
          <w:rFonts w:ascii="David" w:hAnsi="David" w:cs="David"/>
          <w:lang w:val="en-US" w:eastAsia="en-US" w:bidi="en-US"/>
        </w:rPr>
        <w:t>1987</w:t>
      </w:r>
      <w:r w:rsidRPr="00D32E34">
        <w:rPr>
          <w:rFonts w:ascii="David" w:hAnsi="David" w:cs="David"/>
          <w:rtl/>
        </w:rPr>
        <w:t xml:space="preserve"> ; חוק הודעה לעובד (תנאי עבודה), התשס״ב - </w:t>
      </w:r>
      <w:r w:rsidRPr="00D32E34">
        <w:rPr>
          <w:rFonts w:ascii="David" w:hAnsi="David" w:cs="David"/>
          <w:lang w:val="en-US" w:eastAsia="en-US" w:bidi="en-US"/>
        </w:rPr>
        <w:t>2002</w:t>
      </w:r>
      <w:r w:rsidRPr="00D32E34">
        <w:rPr>
          <w:rFonts w:ascii="David" w:hAnsi="David" w:cs="David"/>
          <w:rtl/>
        </w:rPr>
        <w:t xml:space="preserve"> , חוק להגברת האכיפה של דיני העבודה, תשע״ב- </w:t>
      </w:r>
      <w:r w:rsidRPr="00D32E34">
        <w:rPr>
          <w:rFonts w:ascii="David" w:hAnsi="David" w:cs="David"/>
          <w:lang w:val="en-US" w:eastAsia="en-US" w:bidi="en-US"/>
        </w:rPr>
        <w:t>2011</w:t>
      </w:r>
      <w:r w:rsidRPr="00D32E34">
        <w:rPr>
          <w:rFonts w:ascii="David" w:hAnsi="David" w:cs="David"/>
          <w:rtl/>
        </w:rPr>
        <w:t xml:space="preserve"> (כולם ביחד להלן: ״</w:t>
      </w:r>
      <w:r w:rsidRPr="00D32E34">
        <w:rPr>
          <w:rFonts w:ascii="David" w:hAnsi="David" w:cs="David"/>
          <w:b/>
          <w:bCs/>
          <w:rtl/>
        </w:rPr>
        <w:t>חוקי</w:t>
      </w:r>
      <w:r w:rsidRPr="00D32E34">
        <w:rPr>
          <w:rFonts w:ascii="David" w:hAnsi="David" w:cs="David"/>
          <w:rtl/>
        </w:rPr>
        <w:t xml:space="preserve"> </w:t>
      </w:r>
      <w:r w:rsidRPr="00D32E34">
        <w:rPr>
          <w:rFonts w:ascii="David" w:hAnsi="David" w:cs="David"/>
          <w:b/>
          <w:bCs/>
          <w:rtl/>
        </w:rPr>
        <w:t>העבודה</w:t>
      </w:r>
      <w:r w:rsidRPr="00D32E34">
        <w:rPr>
          <w:rFonts w:ascii="David" w:hAnsi="David" w:cs="David"/>
          <w:rtl/>
        </w:rPr>
        <w:t>״) וכן על פי צווי ההרחבה וההסכמים הקיבוציים הרלבנטיים לענף.</w:t>
      </w:r>
    </w:p>
    <w:p w:rsidR="006E387C" w:rsidRPr="00D32E34" w:rsidRDefault="006E387C" w:rsidP="00894E27">
      <w:pPr>
        <w:bidi/>
        <w:spacing w:line="276" w:lineRule="auto"/>
        <w:ind w:left="382"/>
        <w:jc w:val="both"/>
        <w:rPr>
          <w:rFonts w:ascii="David" w:hAnsi="David" w:cs="David"/>
          <w:rtl/>
        </w:rPr>
      </w:pPr>
    </w:p>
    <w:p w:rsidR="00D91938" w:rsidRPr="00D32E34" w:rsidRDefault="006E760F" w:rsidP="00894E27">
      <w:pPr>
        <w:tabs>
          <w:tab w:val="left" w:pos="528"/>
        </w:tabs>
        <w:bidi/>
        <w:spacing w:line="276" w:lineRule="auto"/>
        <w:ind w:left="360" w:hanging="360"/>
        <w:jc w:val="both"/>
        <w:rPr>
          <w:rFonts w:ascii="David" w:hAnsi="David" w:cs="David"/>
          <w:rtl/>
        </w:rPr>
      </w:pPr>
      <w:r w:rsidRPr="00D32E34">
        <w:rPr>
          <w:rFonts w:ascii="David" w:hAnsi="David" w:cs="David"/>
          <w:lang w:val="en-US" w:eastAsia="en-US" w:bidi="en-US"/>
        </w:rPr>
        <w:t>3</w:t>
      </w:r>
      <w:r w:rsidRPr="00D32E34">
        <w:rPr>
          <w:rFonts w:ascii="David" w:hAnsi="David" w:cs="David"/>
          <w:rtl/>
        </w:rPr>
        <w:t>.</w:t>
      </w:r>
      <w:r w:rsidRPr="00D32E34">
        <w:rPr>
          <w:rFonts w:ascii="David" w:hAnsi="David" w:cs="David"/>
          <w:rtl/>
        </w:rPr>
        <w:tab/>
        <w:t>הנני מצהיר כי המציע ו/או בעלי השליטה במציע ו/או חברות אחרות שבבעלות בעלי השליטה לא הורשעו בשלוש השנים האחרונות בעבירה פלילית אחת או יותר מבין העבירות המנויות בחוקי העבודה דלעיל*</w:t>
      </w:r>
    </w:p>
    <w:p w:rsidR="006E387C" w:rsidRPr="00D32E34" w:rsidRDefault="006E387C" w:rsidP="00894E27">
      <w:pPr>
        <w:tabs>
          <w:tab w:val="left" w:pos="528"/>
        </w:tabs>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להלן פירוט מלא של כל ההרשעות הפליליות על חוקי העבודה דלעיל, של המציע, בעלי השליטה של המציע וחברות אחרות בבעלות מי מבעלי השליטה במציע ב-</w:t>
      </w:r>
      <w:r w:rsidRPr="00D32E34">
        <w:rPr>
          <w:rFonts w:ascii="David" w:hAnsi="David" w:cs="David"/>
          <w:lang w:val="en-US" w:eastAsia="en-US" w:bidi="en-US"/>
        </w:rPr>
        <w:t>3</w:t>
      </w:r>
      <w:r w:rsidRPr="00D32E34">
        <w:rPr>
          <w:rFonts w:ascii="David" w:hAnsi="David" w:cs="David"/>
          <w:rtl/>
        </w:rPr>
        <w:t xml:space="preserve"> השנים האחרונות:*</w:t>
      </w:r>
    </w:p>
    <w:p w:rsidR="006E387C" w:rsidRPr="00D32E34" w:rsidRDefault="006E387C" w:rsidP="00894E27">
      <w:pPr>
        <w:bidi/>
        <w:spacing w:line="276" w:lineRule="auto"/>
        <w:jc w:val="both"/>
        <w:rPr>
          <w:rFonts w:ascii="David" w:hAnsi="David" w:cs="David"/>
          <w:rtl/>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832"/>
        <w:gridCol w:w="1694"/>
        <w:gridCol w:w="2405"/>
        <w:gridCol w:w="989"/>
      </w:tblGrid>
      <w:tr w:rsidR="00D91938" w:rsidRPr="00D32E34">
        <w:trPr>
          <w:trHeight w:val="499"/>
          <w:jc w:val="right"/>
        </w:trPr>
        <w:tc>
          <w:tcPr>
            <w:tcW w:w="2832"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שם המורשעים</w:t>
            </w:r>
          </w:p>
        </w:tc>
        <w:tc>
          <w:tcPr>
            <w:tcW w:w="1694"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סעיפי האישום</w:t>
            </w:r>
          </w:p>
        </w:tc>
        <w:tc>
          <w:tcPr>
            <w:tcW w:w="2405" w:type="dxa"/>
            <w:tcBorders>
              <w:top w:val="single" w:sz="4" w:space="0" w:color="auto"/>
              <w:left w:val="single" w:sz="4" w:space="0" w:color="auto"/>
            </w:tcBorders>
            <w:shd w:val="clear" w:color="auto" w:fill="FFFFFF"/>
            <w:vAlign w:val="bottom"/>
          </w:tcPr>
          <w:p w:rsidR="00D91938" w:rsidRPr="00D32E34" w:rsidRDefault="006E760F" w:rsidP="00894E27">
            <w:pPr>
              <w:bidi/>
              <w:spacing w:line="276" w:lineRule="auto"/>
              <w:jc w:val="both"/>
              <w:rPr>
                <w:rFonts w:ascii="David" w:hAnsi="David" w:cs="David"/>
                <w:rtl/>
              </w:rPr>
            </w:pPr>
            <w:r w:rsidRPr="00D32E34">
              <w:rPr>
                <w:rFonts w:ascii="David" w:hAnsi="David" w:cs="David"/>
                <w:rtl/>
              </w:rPr>
              <w:t>החיקוק לפיו ניתנה ההרשעה</w:t>
            </w:r>
          </w:p>
        </w:tc>
        <w:tc>
          <w:tcPr>
            <w:tcW w:w="989" w:type="dxa"/>
            <w:tcBorders>
              <w:top w:val="single" w:sz="4" w:space="0" w:color="auto"/>
              <w:left w:val="single" w:sz="4" w:space="0" w:color="auto"/>
              <w:right w:val="single" w:sz="4" w:space="0" w:color="auto"/>
            </w:tcBorders>
            <w:shd w:val="clear" w:color="auto" w:fill="FFFFFF"/>
            <w:vAlign w:val="bottom"/>
          </w:tcPr>
          <w:p w:rsidR="00D91938" w:rsidRPr="00D32E34" w:rsidRDefault="006E760F" w:rsidP="00894E27">
            <w:pPr>
              <w:bidi/>
              <w:spacing w:line="276" w:lineRule="auto"/>
              <w:jc w:val="both"/>
              <w:rPr>
                <w:rFonts w:ascii="David" w:hAnsi="David" w:cs="David"/>
                <w:rtl/>
              </w:rPr>
            </w:pPr>
            <w:r w:rsidRPr="00D32E34">
              <w:rPr>
                <w:rFonts w:ascii="David" w:hAnsi="David" w:cs="David"/>
                <w:rtl/>
              </w:rPr>
              <w:t>תאריך</w:t>
            </w:r>
          </w:p>
          <w:p w:rsidR="00D91938" w:rsidRPr="00D32E34" w:rsidRDefault="006E760F" w:rsidP="00894E27">
            <w:pPr>
              <w:bidi/>
              <w:spacing w:line="276" w:lineRule="auto"/>
              <w:jc w:val="both"/>
              <w:rPr>
                <w:rFonts w:ascii="David" w:hAnsi="David" w:cs="David"/>
                <w:rtl/>
              </w:rPr>
            </w:pPr>
            <w:r w:rsidRPr="00D32E34">
              <w:rPr>
                <w:rFonts w:ascii="David" w:hAnsi="David" w:cs="David"/>
                <w:rtl/>
              </w:rPr>
              <w:t>ההרשעה</w:t>
            </w:r>
          </w:p>
        </w:tc>
      </w:tr>
      <w:tr w:rsidR="00D91938" w:rsidRPr="00D32E34">
        <w:trPr>
          <w:trHeight w:val="331"/>
          <w:jc w:val="right"/>
        </w:trPr>
        <w:tc>
          <w:tcPr>
            <w:tcW w:w="2832"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94"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05"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89"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trPr>
          <w:trHeight w:val="331"/>
          <w:jc w:val="right"/>
        </w:trPr>
        <w:tc>
          <w:tcPr>
            <w:tcW w:w="2832"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94"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05"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89"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trPr>
          <w:trHeight w:val="341"/>
          <w:jc w:val="right"/>
        </w:trPr>
        <w:tc>
          <w:tcPr>
            <w:tcW w:w="2832"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94"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05"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bl>
    <w:p w:rsidR="00D91938" w:rsidRPr="00D32E34" w:rsidRDefault="006E760F" w:rsidP="00894E27">
      <w:pPr>
        <w:bidi/>
        <w:spacing w:line="276" w:lineRule="auto"/>
        <w:jc w:val="both"/>
        <w:rPr>
          <w:rFonts w:ascii="David" w:hAnsi="David" w:cs="David"/>
          <w:rtl/>
        </w:rPr>
      </w:pPr>
      <w:r w:rsidRPr="00D32E34">
        <w:rPr>
          <w:rFonts w:ascii="David" w:hAnsi="David" w:cs="David"/>
          <w:rtl/>
        </w:rPr>
        <w:t>(* מחק את המיותר ופרט במקומות המיועדים לכך)</w:t>
      </w:r>
    </w:p>
    <w:p w:rsidR="000F31ED" w:rsidRPr="00D32E34" w:rsidRDefault="006E760F" w:rsidP="000F31ED">
      <w:pPr>
        <w:tabs>
          <w:tab w:val="left" w:pos="528"/>
        </w:tabs>
        <w:bidi/>
        <w:spacing w:line="276" w:lineRule="auto"/>
        <w:ind w:left="360" w:hanging="360"/>
        <w:jc w:val="both"/>
        <w:rPr>
          <w:rFonts w:ascii="David" w:hAnsi="David" w:cs="David"/>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t xml:space="preserve">הנני מצהיר כי המציע ו/או בעלי השליטה במציע ו/או חברות אחרות שבבעלות בעלי השליטה לא נקנסו על ידי מינהל ההסדרה והאכיפה במשרד הכלכלה ב- </w:t>
      </w:r>
      <w:r w:rsidRPr="00D32E34">
        <w:rPr>
          <w:rFonts w:ascii="David" w:hAnsi="David" w:cs="David"/>
          <w:lang w:val="en-US" w:eastAsia="en-US" w:bidi="en-US"/>
        </w:rPr>
        <w:t>2</w:t>
      </w:r>
      <w:r w:rsidRPr="00D32E34">
        <w:rPr>
          <w:rFonts w:ascii="David" w:hAnsi="David" w:cs="David"/>
          <w:rtl/>
        </w:rPr>
        <w:t xml:space="preserve"> קנסות או יותר, בגין העבירות המנויות בחוקי העבודה דלעיל בשלוש השנים האחרונות*:</w:t>
      </w:r>
    </w:p>
    <w:p w:rsidR="00D91938" w:rsidRPr="00D32E34" w:rsidRDefault="006E760F" w:rsidP="00F453BB">
      <w:pPr>
        <w:bidi/>
        <w:spacing w:line="276" w:lineRule="auto"/>
        <w:ind w:left="282" w:firstLine="78"/>
        <w:jc w:val="both"/>
        <w:rPr>
          <w:rFonts w:ascii="David" w:hAnsi="David" w:cs="David"/>
          <w:rtl/>
        </w:rPr>
      </w:pPr>
      <w:r w:rsidRPr="00D32E34">
        <w:rPr>
          <w:rFonts w:ascii="David" w:hAnsi="David" w:cs="David"/>
          <w:rtl/>
        </w:rPr>
        <w:t xml:space="preserve">להלן פירוט מלא של כל הקנסות אשר הושתו על המציע ו/או בעלי השליטה ו/או חברות אחרות שבבעלות מי </w:t>
      </w:r>
      <w:r w:rsidR="00F453BB">
        <w:rPr>
          <w:rFonts w:ascii="David" w:hAnsi="David" w:cs="David" w:hint="cs"/>
          <w:rtl/>
        </w:rPr>
        <w:t xml:space="preserve">         </w:t>
      </w:r>
      <w:r w:rsidRPr="00D32E34">
        <w:rPr>
          <w:rFonts w:ascii="David" w:hAnsi="David" w:cs="David"/>
          <w:rtl/>
        </w:rPr>
        <w:t>מבעלי השליטה בשלוש השנים האחרונות על ידי מינהל ההסדרה והאכיפה במשרד הכלכלה*:</w:t>
      </w:r>
    </w:p>
    <w:p w:rsidR="006E387C" w:rsidRPr="00D32E34" w:rsidRDefault="006E387C" w:rsidP="00894E27">
      <w:pPr>
        <w:bidi/>
        <w:spacing w:line="276" w:lineRule="auto"/>
        <w:jc w:val="both"/>
        <w:rPr>
          <w:rFonts w:ascii="David" w:hAnsi="David" w:cs="David"/>
          <w:rtl/>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630"/>
        <w:gridCol w:w="1680"/>
        <w:gridCol w:w="2438"/>
        <w:gridCol w:w="931"/>
      </w:tblGrid>
      <w:tr w:rsidR="00D91938" w:rsidRPr="00D32E34" w:rsidTr="006E387C">
        <w:trPr>
          <w:trHeight w:val="494"/>
          <w:jc w:val="right"/>
        </w:trPr>
        <w:tc>
          <w:tcPr>
            <w:tcW w:w="2630"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center"/>
              <w:rPr>
                <w:rFonts w:ascii="David" w:hAnsi="David" w:cs="David"/>
                <w:rtl/>
              </w:rPr>
            </w:pPr>
            <w:r w:rsidRPr="00D32E34">
              <w:rPr>
                <w:rFonts w:ascii="David" w:hAnsi="David" w:cs="David"/>
                <w:rtl/>
              </w:rPr>
              <w:t>שם הנקנסים</w:t>
            </w:r>
          </w:p>
        </w:tc>
        <w:tc>
          <w:tcPr>
            <w:tcW w:w="1680"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center"/>
              <w:rPr>
                <w:rFonts w:ascii="David" w:hAnsi="David" w:cs="David"/>
                <w:rtl/>
              </w:rPr>
            </w:pPr>
            <w:r w:rsidRPr="00D32E34">
              <w:rPr>
                <w:rFonts w:ascii="David" w:hAnsi="David" w:cs="David"/>
                <w:rtl/>
              </w:rPr>
              <w:t>סכום הקנס</w:t>
            </w:r>
          </w:p>
        </w:tc>
        <w:tc>
          <w:tcPr>
            <w:tcW w:w="2438" w:type="dxa"/>
            <w:tcBorders>
              <w:top w:val="single" w:sz="4" w:space="0" w:color="auto"/>
              <w:left w:val="single" w:sz="4" w:space="0" w:color="auto"/>
            </w:tcBorders>
            <w:shd w:val="clear" w:color="auto" w:fill="FFFFFF"/>
            <w:vAlign w:val="bottom"/>
          </w:tcPr>
          <w:p w:rsidR="00D91938" w:rsidRPr="00D32E34" w:rsidRDefault="006E760F" w:rsidP="00894E27">
            <w:pPr>
              <w:bidi/>
              <w:spacing w:line="276" w:lineRule="auto"/>
              <w:jc w:val="center"/>
              <w:rPr>
                <w:rFonts w:ascii="David" w:hAnsi="David" w:cs="David"/>
                <w:rtl/>
              </w:rPr>
            </w:pPr>
            <w:r w:rsidRPr="00D32E34">
              <w:rPr>
                <w:rFonts w:ascii="David" w:hAnsi="David" w:cs="David"/>
                <w:rtl/>
              </w:rPr>
              <w:t>החיקוק לפיו ניתן הקנס</w:t>
            </w:r>
          </w:p>
        </w:tc>
        <w:tc>
          <w:tcPr>
            <w:tcW w:w="931" w:type="dxa"/>
            <w:tcBorders>
              <w:top w:val="single" w:sz="4" w:space="0" w:color="auto"/>
              <w:left w:val="single" w:sz="4" w:space="0" w:color="auto"/>
              <w:right w:val="single" w:sz="4" w:space="0" w:color="auto"/>
            </w:tcBorders>
            <w:shd w:val="clear" w:color="auto" w:fill="FFFFFF"/>
            <w:vAlign w:val="bottom"/>
          </w:tcPr>
          <w:p w:rsidR="00D91938" w:rsidRPr="00D32E34" w:rsidRDefault="006E760F" w:rsidP="00894E27">
            <w:pPr>
              <w:bidi/>
              <w:spacing w:line="276" w:lineRule="auto"/>
              <w:jc w:val="center"/>
              <w:rPr>
                <w:rFonts w:ascii="David" w:hAnsi="David" w:cs="David"/>
                <w:rtl/>
              </w:rPr>
            </w:pPr>
            <w:r w:rsidRPr="00D32E34">
              <w:rPr>
                <w:rFonts w:ascii="David" w:hAnsi="David" w:cs="David"/>
                <w:rtl/>
              </w:rPr>
              <w:t>תאריך</w:t>
            </w:r>
          </w:p>
          <w:p w:rsidR="00D91938" w:rsidRPr="00D32E34" w:rsidRDefault="006E760F" w:rsidP="00894E27">
            <w:pPr>
              <w:bidi/>
              <w:spacing w:line="276" w:lineRule="auto"/>
              <w:jc w:val="center"/>
              <w:rPr>
                <w:rFonts w:ascii="David" w:hAnsi="David" w:cs="David"/>
                <w:rtl/>
              </w:rPr>
            </w:pPr>
            <w:r w:rsidRPr="00D32E34">
              <w:rPr>
                <w:rFonts w:ascii="David" w:hAnsi="David" w:cs="David"/>
                <w:rtl/>
              </w:rPr>
              <w:t>הקנס</w:t>
            </w:r>
          </w:p>
        </w:tc>
      </w:tr>
      <w:tr w:rsidR="00D91938" w:rsidRPr="00D32E34" w:rsidTr="006E387C">
        <w:trPr>
          <w:trHeight w:val="336"/>
          <w:jc w:val="right"/>
        </w:trPr>
        <w:tc>
          <w:tcPr>
            <w:tcW w:w="2630"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80"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38"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31"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rsidTr="006E387C">
        <w:trPr>
          <w:trHeight w:val="331"/>
          <w:jc w:val="right"/>
        </w:trPr>
        <w:tc>
          <w:tcPr>
            <w:tcW w:w="2630"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80"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38"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31"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rsidTr="006E387C">
        <w:trPr>
          <w:trHeight w:val="336"/>
          <w:jc w:val="right"/>
        </w:trPr>
        <w:tc>
          <w:tcPr>
            <w:tcW w:w="2630"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80"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38"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bl>
    <w:p w:rsidR="00D91938" w:rsidRDefault="006E760F" w:rsidP="00894E27">
      <w:pPr>
        <w:bidi/>
        <w:spacing w:line="276" w:lineRule="auto"/>
        <w:jc w:val="both"/>
        <w:rPr>
          <w:rFonts w:ascii="David" w:hAnsi="David" w:cs="David"/>
          <w:rtl/>
        </w:rPr>
      </w:pPr>
      <w:r w:rsidRPr="00D32E34">
        <w:rPr>
          <w:rFonts w:ascii="David" w:hAnsi="David" w:cs="David"/>
          <w:rtl/>
        </w:rPr>
        <w:t>(* מחק את המיותר ופרט במקומות המיועדים לכך)</w:t>
      </w:r>
    </w:p>
    <w:p w:rsidR="000F31ED" w:rsidRPr="00D32E34" w:rsidRDefault="000F31ED" w:rsidP="000F31ED">
      <w:pPr>
        <w:bidi/>
        <w:spacing w:line="276" w:lineRule="auto"/>
        <w:jc w:val="both"/>
        <w:rPr>
          <w:rFonts w:ascii="David" w:hAnsi="David" w:cs="David"/>
          <w:rtl/>
        </w:rPr>
      </w:pPr>
    </w:p>
    <w:p w:rsidR="00D91938" w:rsidRDefault="006E760F" w:rsidP="00F453BB">
      <w:pPr>
        <w:tabs>
          <w:tab w:val="left" w:pos="529"/>
          <w:tab w:val="right" w:pos="8521"/>
        </w:tabs>
        <w:bidi/>
        <w:spacing w:line="276" w:lineRule="auto"/>
        <w:jc w:val="both"/>
        <w:rPr>
          <w:rFonts w:ascii="David" w:hAnsi="David" w:cs="David"/>
          <w:rtl/>
        </w:rPr>
      </w:pPr>
      <w:r w:rsidRPr="00D32E34">
        <w:rPr>
          <w:rFonts w:ascii="David" w:hAnsi="David" w:cs="David"/>
          <w:lang w:val="en-US" w:eastAsia="en-US" w:bidi="en-US"/>
        </w:rPr>
        <w:t>5</w:t>
      </w:r>
      <w:r w:rsidRPr="00D32E34">
        <w:rPr>
          <w:rFonts w:ascii="David" w:hAnsi="David" w:cs="David"/>
          <w:rtl/>
        </w:rPr>
        <w:t>.</w:t>
      </w:r>
      <w:r w:rsidRPr="00D32E34">
        <w:rPr>
          <w:rFonts w:ascii="David" w:hAnsi="David" w:cs="David"/>
          <w:rtl/>
        </w:rPr>
        <w:tab/>
        <w:t>הצהרתי זו הינה א</w:t>
      </w:r>
      <w:r w:rsidR="006E387C" w:rsidRPr="00D32E34">
        <w:rPr>
          <w:rFonts w:ascii="David" w:hAnsi="David" w:cs="David"/>
          <w:rtl/>
        </w:rPr>
        <w:t xml:space="preserve">ישית ובאחריותי, ומבלי לגרוע מכך </w:t>
      </w:r>
      <w:r w:rsidRPr="00D32E34">
        <w:rPr>
          <w:rFonts w:ascii="David" w:hAnsi="David" w:cs="David"/>
          <w:rtl/>
        </w:rPr>
        <w:t>היא תיראה אף כהצהרה מטעם</w:t>
      </w:r>
      <w:r w:rsidR="00F453BB">
        <w:rPr>
          <w:rFonts w:ascii="David" w:hAnsi="David" w:cs="David" w:hint="cs"/>
          <w:rtl/>
        </w:rPr>
        <w:t xml:space="preserve"> </w:t>
      </w:r>
      <w:r w:rsidRPr="00D32E34">
        <w:rPr>
          <w:rFonts w:ascii="David" w:hAnsi="David" w:cs="David"/>
          <w:rtl/>
        </w:rPr>
        <w:t xml:space="preserve">המציע, אשר הסמיך </w:t>
      </w:r>
      <w:r w:rsidR="00F453BB">
        <w:rPr>
          <w:rFonts w:ascii="David" w:hAnsi="David" w:cs="David"/>
          <w:rtl/>
        </w:rPr>
        <w:tab/>
      </w:r>
      <w:r w:rsidRPr="00D32E34">
        <w:rPr>
          <w:rFonts w:ascii="David" w:hAnsi="David" w:cs="David"/>
          <w:rtl/>
        </w:rPr>
        <w:t>אותי למסור הצהרה זו.</w:t>
      </w:r>
    </w:p>
    <w:p w:rsidR="000F31ED" w:rsidRPr="00D32E34" w:rsidRDefault="000F31ED" w:rsidP="000F31ED">
      <w:pPr>
        <w:bidi/>
        <w:spacing w:line="276" w:lineRule="auto"/>
        <w:jc w:val="both"/>
        <w:rPr>
          <w:rFonts w:ascii="David" w:hAnsi="David" w:cs="David"/>
          <w:rtl/>
        </w:rPr>
      </w:pPr>
    </w:p>
    <w:p w:rsidR="00D91938" w:rsidRPr="00D32E34" w:rsidRDefault="006E760F" w:rsidP="00894E27">
      <w:pPr>
        <w:tabs>
          <w:tab w:val="left" w:pos="529"/>
        </w:tabs>
        <w:bidi/>
        <w:spacing w:line="276" w:lineRule="auto"/>
        <w:jc w:val="both"/>
        <w:rPr>
          <w:rFonts w:ascii="David" w:hAnsi="David" w:cs="David"/>
          <w:rtl/>
        </w:rPr>
      </w:pPr>
      <w:r w:rsidRPr="00D32E34">
        <w:rPr>
          <w:rFonts w:ascii="David" w:hAnsi="David" w:cs="David"/>
          <w:lang w:val="en-US" w:eastAsia="en-US" w:bidi="en-US"/>
        </w:rPr>
        <w:t>6</w:t>
      </w:r>
      <w:r w:rsidRPr="00D32E34">
        <w:rPr>
          <w:rFonts w:ascii="David" w:hAnsi="David" w:cs="David"/>
          <w:rtl/>
        </w:rPr>
        <w:t>.</w:t>
      </w:r>
      <w:r w:rsidRPr="00D32E34">
        <w:rPr>
          <w:rFonts w:ascii="David" w:hAnsi="David" w:cs="David"/>
          <w:rtl/>
        </w:rPr>
        <w:tab/>
        <w:t>אני מצהיר כי זהו שמי, זו חתימתי ותוכן תצהירי - אמת.</w:t>
      </w:r>
    </w:p>
    <w:p w:rsidR="006E387C" w:rsidRPr="00D32E34" w:rsidRDefault="006E387C" w:rsidP="00894E27">
      <w:pPr>
        <w:bidi/>
        <w:spacing w:line="276" w:lineRule="auto"/>
        <w:jc w:val="right"/>
        <w:rPr>
          <w:rFonts w:ascii="David" w:hAnsi="David" w:cs="David"/>
          <w:rtl/>
        </w:rPr>
      </w:pPr>
      <w:r w:rsidRPr="00D32E34">
        <w:rPr>
          <w:rFonts w:ascii="David" w:hAnsi="David" w:cs="David"/>
          <w:rtl/>
        </w:rPr>
        <w:lastRenderedPageBreak/>
        <w:t>_____________</w:t>
      </w:r>
    </w:p>
    <w:p w:rsidR="00D91938" w:rsidRPr="00D32E34" w:rsidRDefault="006E760F" w:rsidP="00894E27">
      <w:pPr>
        <w:bidi/>
        <w:spacing w:line="276" w:lineRule="auto"/>
        <w:jc w:val="right"/>
        <w:rPr>
          <w:rFonts w:ascii="David" w:hAnsi="David" w:cs="David"/>
          <w:rtl/>
        </w:rPr>
      </w:pPr>
      <w:r w:rsidRPr="00D32E34">
        <w:rPr>
          <w:rFonts w:ascii="David" w:hAnsi="David" w:cs="David"/>
          <w:rtl/>
        </w:rPr>
        <w:t>חתימת המצהיר/ה</w:t>
      </w:r>
    </w:p>
    <w:p w:rsidR="006E387C" w:rsidRPr="00D32E34" w:rsidRDefault="006E387C" w:rsidP="00894E27">
      <w:pPr>
        <w:bidi/>
        <w:spacing w:line="276" w:lineRule="auto"/>
        <w:jc w:val="both"/>
        <w:outlineLvl w:val="3"/>
        <w:rPr>
          <w:rFonts w:ascii="David" w:hAnsi="David" w:cs="David"/>
          <w:rtl/>
        </w:rPr>
      </w:pPr>
      <w:bookmarkStart w:id="26" w:name="bookmark25"/>
    </w:p>
    <w:p w:rsidR="006E387C" w:rsidRPr="00D32E34" w:rsidRDefault="006E387C" w:rsidP="00894E27">
      <w:pPr>
        <w:bidi/>
        <w:spacing w:line="276" w:lineRule="auto"/>
        <w:jc w:val="both"/>
        <w:outlineLvl w:val="3"/>
        <w:rPr>
          <w:rFonts w:ascii="David" w:hAnsi="David" w:cs="David"/>
          <w:rtl/>
        </w:rPr>
      </w:pPr>
    </w:p>
    <w:p w:rsidR="00D91938" w:rsidRPr="00D32E34" w:rsidRDefault="006E760F" w:rsidP="00894E27">
      <w:pPr>
        <w:bidi/>
        <w:spacing w:line="276" w:lineRule="auto"/>
        <w:jc w:val="center"/>
        <w:outlineLvl w:val="3"/>
        <w:rPr>
          <w:rFonts w:ascii="David" w:hAnsi="David" w:cs="David"/>
          <w:b/>
          <w:bCs/>
          <w:u w:val="single"/>
          <w:rtl/>
        </w:rPr>
      </w:pPr>
      <w:r w:rsidRPr="00D32E34">
        <w:rPr>
          <w:rFonts w:ascii="David" w:hAnsi="David" w:cs="David"/>
          <w:b/>
          <w:bCs/>
          <w:u w:val="single"/>
          <w:rtl/>
        </w:rPr>
        <w:t>אישור</w:t>
      </w:r>
      <w:bookmarkEnd w:id="26"/>
    </w:p>
    <w:p w:rsidR="006E387C" w:rsidRPr="00D32E34" w:rsidRDefault="006E387C" w:rsidP="00894E27">
      <w:pPr>
        <w:tabs>
          <w:tab w:val="right" w:leader="underscore" w:pos="3471"/>
          <w:tab w:val="left" w:leader="underscore" w:pos="4544"/>
          <w:tab w:val="left" w:leader="underscore" w:pos="8540"/>
        </w:tabs>
        <w:bidi/>
        <w:spacing w:line="276" w:lineRule="auto"/>
        <w:jc w:val="both"/>
        <w:rPr>
          <w:rFonts w:ascii="David" w:hAnsi="David" w:cs="David"/>
          <w:rtl/>
        </w:rPr>
      </w:pPr>
    </w:p>
    <w:p w:rsidR="00D91938" w:rsidRPr="00D32E34" w:rsidRDefault="006E760F" w:rsidP="00894E27">
      <w:pPr>
        <w:tabs>
          <w:tab w:val="right" w:leader="underscore" w:pos="3471"/>
          <w:tab w:val="left" w:leader="underscore" w:pos="4544"/>
          <w:tab w:val="left" w:leader="underscore" w:pos="8540"/>
        </w:tabs>
        <w:bidi/>
        <w:spacing w:line="276" w:lineRule="auto"/>
        <w:jc w:val="both"/>
        <w:rPr>
          <w:rFonts w:ascii="David" w:hAnsi="David" w:cs="David"/>
          <w:rtl/>
        </w:rPr>
      </w:pPr>
      <w:r w:rsidRPr="00D32E34">
        <w:rPr>
          <w:rFonts w:ascii="David" w:hAnsi="David" w:cs="David"/>
          <w:rtl/>
        </w:rPr>
        <w:t>אני הח״מ, עו״ד</w:t>
      </w:r>
      <w:r w:rsidRPr="00D32E34">
        <w:rPr>
          <w:rFonts w:ascii="David" w:hAnsi="David" w:cs="David"/>
          <w:rtl/>
        </w:rPr>
        <w:tab/>
        <w:t>מ.ר.</w:t>
      </w:r>
      <w:r w:rsidRPr="00D32E34">
        <w:rPr>
          <w:rFonts w:ascii="David" w:hAnsi="David" w:cs="David"/>
          <w:rtl/>
        </w:rPr>
        <w:tab/>
        <w:t>, מאשר/ת בזה כי ביום</w:t>
      </w:r>
      <w:r w:rsidRPr="00D32E34">
        <w:rPr>
          <w:rFonts w:ascii="David" w:hAnsi="David" w:cs="David"/>
          <w:rtl/>
        </w:rPr>
        <w:tab/>
      </w:r>
    </w:p>
    <w:p w:rsidR="006E387C" w:rsidRPr="00D32E34" w:rsidRDefault="006E387C" w:rsidP="00894E27">
      <w:pPr>
        <w:tabs>
          <w:tab w:val="right" w:leader="underscore" w:pos="3471"/>
          <w:tab w:val="left" w:leader="underscore" w:pos="4544"/>
          <w:tab w:val="left" w:leader="underscore" w:pos="8540"/>
        </w:tabs>
        <w:bidi/>
        <w:spacing w:line="276" w:lineRule="auto"/>
        <w:jc w:val="both"/>
        <w:rPr>
          <w:rFonts w:ascii="David" w:hAnsi="David" w:cs="David"/>
          <w:rtl/>
        </w:rPr>
      </w:pPr>
    </w:p>
    <w:p w:rsidR="00D91938" w:rsidRPr="00D32E34" w:rsidRDefault="006E760F" w:rsidP="00894E27">
      <w:pPr>
        <w:tabs>
          <w:tab w:val="left" w:leader="underscore" w:pos="4544"/>
        </w:tabs>
        <w:bidi/>
        <w:spacing w:line="276" w:lineRule="auto"/>
        <w:jc w:val="both"/>
        <w:rPr>
          <w:rFonts w:ascii="David" w:hAnsi="David" w:cs="David"/>
          <w:rtl/>
        </w:rPr>
      </w:pPr>
      <w:r w:rsidRPr="00D32E34">
        <w:rPr>
          <w:rFonts w:ascii="David" w:hAnsi="David" w:cs="David"/>
          <w:rtl/>
        </w:rPr>
        <w:t>התייצב/ה בפניי מר/גב׳</w:t>
      </w:r>
      <w:r w:rsidRPr="00D32E34">
        <w:rPr>
          <w:rFonts w:ascii="David" w:hAnsi="David" w:cs="David"/>
          <w:rtl/>
        </w:rPr>
        <w:tab/>
        <w:t>אשר זיהה/תה עצמו/ה ב</w:t>
      </w:r>
      <w:r w:rsidR="003E1BEC">
        <w:rPr>
          <w:rFonts w:ascii="David" w:hAnsi="David" w:cs="David" w:hint="cs"/>
          <w:rtl/>
        </w:rPr>
        <w:t>אמצעות</w:t>
      </w:r>
      <w:r w:rsidR="003D5836" w:rsidRPr="00D32E34">
        <w:rPr>
          <w:rFonts w:ascii="David" w:hAnsi="David" w:cs="David"/>
          <w:rtl/>
        </w:rPr>
        <w:t xml:space="preserve"> </w:t>
      </w:r>
      <w:r w:rsidRPr="00D32E34">
        <w:rPr>
          <w:rFonts w:ascii="David" w:hAnsi="David" w:cs="David"/>
          <w:rtl/>
        </w:rPr>
        <w:t>ת.ז. שמספרה</w:t>
      </w:r>
      <w:r w:rsidR="00F2394E">
        <w:rPr>
          <w:rFonts w:ascii="David" w:hAnsi="David" w:cs="David" w:hint="cs"/>
          <w:rtl/>
        </w:rPr>
        <w:t>_________</w:t>
      </w:r>
      <w:r w:rsidRPr="00D32E34">
        <w:rPr>
          <w:rFonts w:ascii="David" w:hAnsi="David" w:cs="David"/>
          <w:rtl/>
        </w:rPr>
        <w:t xml:space="preserve"> /המוכר/ת לי באופן אישי, ולאחר שהזהרתיו/ה כי עליו/ה להצהיר את האמת וכי</w:t>
      </w:r>
      <w:r w:rsidR="00247BB0" w:rsidRPr="00D32E34">
        <w:rPr>
          <w:rFonts w:ascii="David" w:hAnsi="David" w:cs="David"/>
          <w:rtl/>
        </w:rPr>
        <w:t xml:space="preserve"> </w:t>
      </w:r>
      <w:r w:rsidRPr="00D32E34">
        <w:rPr>
          <w:rFonts w:ascii="David" w:hAnsi="David" w:cs="David"/>
          <w:rtl/>
        </w:rPr>
        <w:t>אם לא יעשה/תעשה כן יהא/תהא צפוי/ה לעונשים הקבועים בחוק, אישר/ה את נכונות תצהירו/ה וחתם/ה עליו בפניי.</w:t>
      </w:r>
    </w:p>
    <w:p w:rsidR="00247BB0" w:rsidRPr="00D32E34" w:rsidRDefault="00247BB0" w:rsidP="00894E27">
      <w:pPr>
        <w:tabs>
          <w:tab w:val="left" w:leader="underscore" w:pos="4544"/>
        </w:tabs>
        <w:bidi/>
        <w:spacing w:line="276" w:lineRule="auto"/>
        <w:jc w:val="both"/>
        <w:rPr>
          <w:rFonts w:ascii="David" w:hAnsi="David" w:cs="David"/>
          <w:rtl/>
        </w:rPr>
      </w:pPr>
    </w:p>
    <w:p w:rsidR="00247BB0" w:rsidRPr="00D32E34" w:rsidRDefault="00247BB0" w:rsidP="00894E27">
      <w:pPr>
        <w:tabs>
          <w:tab w:val="left" w:leader="underscore" w:pos="4544"/>
        </w:tabs>
        <w:bidi/>
        <w:spacing w:line="276" w:lineRule="auto"/>
        <w:jc w:val="both"/>
        <w:rPr>
          <w:rFonts w:ascii="David" w:hAnsi="David" w:cs="David"/>
          <w:rtl/>
        </w:rPr>
      </w:pPr>
    </w:p>
    <w:p w:rsidR="00247BB0" w:rsidRPr="00D32E34" w:rsidRDefault="00247BB0" w:rsidP="00894E27">
      <w:pPr>
        <w:tabs>
          <w:tab w:val="left" w:leader="underscore" w:pos="4544"/>
        </w:tabs>
        <w:bidi/>
        <w:spacing w:line="276" w:lineRule="auto"/>
        <w:jc w:val="both"/>
        <w:rPr>
          <w:rFonts w:ascii="David" w:hAnsi="David" w:cs="David"/>
          <w:rtl/>
        </w:rPr>
      </w:pPr>
    </w:p>
    <w:p w:rsidR="00247BB0" w:rsidRPr="00D32E34" w:rsidRDefault="00247BB0" w:rsidP="00894E27">
      <w:pPr>
        <w:tabs>
          <w:tab w:val="left" w:leader="underscore" w:pos="4544"/>
        </w:tabs>
        <w:bidi/>
        <w:spacing w:line="276" w:lineRule="auto"/>
        <w:jc w:val="right"/>
        <w:rPr>
          <w:rFonts w:ascii="David" w:hAnsi="David" w:cs="David"/>
          <w:rtl/>
        </w:rPr>
      </w:pPr>
      <w:r w:rsidRPr="00D32E34">
        <w:rPr>
          <w:rFonts w:ascii="David" w:hAnsi="David" w:cs="David"/>
          <w:rtl/>
        </w:rPr>
        <w:t>_________________</w:t>
      </w:r>
    </w:p>
    <w:p w:rsidR="00D91938" w:rsidRPr="00D32E34" w:rsidRDefault="006E760F" w:rsidP="00894E27">
      <w:pPr>
        <w:bidi/>
        <w:spacing w:line="276" w:lineRule="auto"/>
        <w:jc w:val="right"/>
        <w:rPr>
          <w:rFonts w:ascii="David" w:hAnsi="David" w:cs="David"/>
          <w:rtl/>
        </w:rPr>
      </w:pPr>
      <w:r w:rsidRPr="00D32E34">
        <w:rPr>
          <w:rFonts w:ascii="David" w:hAnsi="David" w:cs="David"/>
          <w:rtl/>
        </w:rPr>
        <w:t>עו״ד (חתימה +חותמת)</w:t>
      </w: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9D60A5" w:rsidRDefault="009D60A5" w:rsidP="009D60A5">
      <w:pPr>
        <w:bidi/>
        <w:spacing w:line="276" w:lineRule="auto"/>
        <w:jc w:val="both"/>
        <w:rPr>
          <w:rFonts w:ascii="David" w:hAnsi="David" w:cs="David"/>
          <w:rtl/>
        </w:rPr>
      </w:pPr>
    </w:p>
    <w:p w:rsidR="009D60A5" w:rsidRDefault="009D60A5" w:rsidP="009D60A5">
      <w:pPr>
        <w:bidi/>
        <w:spacing w:line="276" w:lineRule="auto"/>
        <w:jc w:val="both"/>
        <w:rPr>
          <w:rFonts w:ascii="David" w:hAnsi="David" w:cs="David"/>
          <w:rtl/>
        </w:rPr>
      </w:pPr>
    </w:p>
    <w:p w:rsidR="009D60A5" w:rsidRPr="00D32E34" w:rsidRDefault="009D60A5" w:rsidP="009D60A5">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0F31ED" w:rsidRDefault="000F31ED" w:rsidP="000F31ED">
      <w:pPr>
        <w:bidi/>
        <w:spacing w:line="276" w:lineRule="auto"/>
        <w:jc w:val="both"/>
        <w:rPr>
          <w:rFonts w:ascii="David" w:hAnsi="David" w:cs="David"/>
          <w:rtl/>
        </w:rPr>
      </w:pPr>
    </w:p>
    <w:p w:rsidR="000F31ED" w:rsidRDefault="000F31ED" w:rsidP="000F31ED">
      <w:pPr>
        <w:bidi/>
        <w:spacing w:line="276" w:lineRule="auto"/>
        <w:jc w:val="both"/>
        <w:rPr>
          <w:rFonts w:ascii="David" w:hAnsi="David" w:cs="David"/>
          <w:rtl/>
        </w:rPr>
      </w:pPr>
    </w:p>
    <w:p w:rsidR="000F31ED" w:rsidRPr="00D32E34" w:rsidRDefault="000F31ED" w:rsidP="000F31ED">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1811C5" w:rsidRPr="00D32E34" w:rsidRDefault="001811C5" w:rsidP="00894E27">
      <w:pPr>
        <w:bidi/>
        <w:spacing w:line="276" w:lineRule="auto"/>
        <w:jc w:val="right"/>
        <w:rPr>
          <w:rFonts w:ascii="David" w:hAnsi="David" w:cs="David"/>
          <w:b/>
          <w:bCs/>
          <w:u w:val="single"/>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0057147D" w:rsidRPr="00D32E34">
        <w:rPr>
          <w:rFonts w:ascii="David" w:hAnsi="David" w:cs="David"/>
          <w:b/>
          <w:bCs/>
          <w:u w:val="single"/>
          <w:rtl/>
          <w:lang w:val="en-US" w:eastAsia="en-US"/>
        </w:rPr>
        <w:t>8</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lastRenderedPageBreak/>
        <w:t>הצהרה בדבר אי תשלום ״דמי תיווך״</w:t>
      </w:r>
    </w:p>
    <w:p w:rsidR="00925BC0" w:rsidRPr="00D32E34" w:rsidRDefault="00925BC0" w:rsidP="00894E27">
      <w:pPr>
        <w:bidi/>
        <w:spacing w:line="276" w:lineRule="auto"/>
        <w:jc w:val="center"/>
        <w:rPr>
          <w:rFonts w:ascii="David" w:hAnsi="David" w:cs="David"/>
          <w:b/>
          <w:bCs/>
          <w:u w:val="single"/>
          <w:rtl/>
        </w:rPr>
      </w:pPr>
    </w:p>
    <w:p w:rsidR="00D91938" w:rsidRPr="003E1BEC" w:rsidRDefault="006E760F" w:rsidP="003E1BEC">
      <w:pPr>
        <w:pStyle w:val="a3"/>
        <w:numPr>
          <w:ilvl w:val="0"/>
          <w:numId w:val="13"/>
        </w:numPr>
        <w:tabs>
          <w:tab w:val="right" w:leader="underscore" w:pos="6174"/>
          <w:tab w:val="left" w:pos="6330"/>
        </w:tabs>
        <w:bidi/>
        <w:spacing w:line="276" w:lineRule="auto"/>
        <w:jc w:val="both"/>
        <w:rPr>
          <w:rFonts w:ascii="David" w:hAnsi="David" w:cs="David"/>
          <w:rtl/>
        </w:rPr>
      </w:pPr>
      <w:r w:rsidRPr="003E1BEC">
        <w:rPr>
          <w:rFonts w:ascii="David" w:hAnsi="David" w:cs="David"/>
          <w:rtl/>
        </w:rPr>
        <w:t>בנוסף לחובות ולאיסורים החלים עלינו מכוח הדין, לרבות חוק העונשין, התשל״ז-</w:t>
      </w:r>
      <w:r w:rsidRPr="003E1BEC">
        <w:rPr>
          <w:rFonts w:ascii="David" w:hAnsi="David" w:cs="David"/>
          <w:lang w:val="en-US" w:eastAsia="en-US" w:bidi="en-US"/>
        </w:rPr>
        <w:t>1977</w:t>
      </w:r>
      <w:r w:rsidR="004F3BDE" w:rsidRPr="003E1BEC">
        <w:rPr>
          <w:rFonts w:ascii="David" w:hAnsi="David" w:cs="David"/>
          <w:rtl/>
        </w:rPr>
        <w:t>, אנו הח״מ</w:t>
      </w:r>
      <w:r w:rsidR="004F3BDE" w:rsidRPr="003E1BEC">
        <w:rPr>
          <w:rFonts w:ascii="David" w:hAnsi="David" w:cs="David" w:hint="cs"/>
          <w:rtl/>
        </w:rPr>
        <w:t xml:space="preserve"> </w:t>
      </w:r>
      <w:r w:rsidR="004F3BDE" w:rsidRPr="003E1BEC">
        <w:rPr>
          <w:rFonts w:ascii="David" w:hAnsi="David" w:cs="David"/>
          <w:rtl/>
        </w:rPr>
        <w:t>תחייבים</w:t>
      </w:r>
      <w:r w:rsidR="004F3BDE" w:rsidRPr="003E1BEC">
        <w:rPr>
          <w:rFonts w:ascii="David" w:hAnsi="David" w:cs="David" w:hint="cs"/>
          <w:rtl/>
        </w:rPr>
        <w:t xml:space="preserve"> </w:t>
      </w:r>
      <w:r w:rsidRPr="003E1BEC">
        <w:rPr>
          <w:rFonts w:ascii="David" w:hAnsi="David" w:cs="David"/>
          <w:rtl/>
        </w:rPr>
        <w:t>ומצהירים בזאת כדלקמן:</w:t>
      </w:r>
    </w:p>
    <w:p w:rsidR="00925BC0" w:rsidRPr="00D32E34" w:rsidRDefault="00925BC0" w:rsidP="00894E27">
      <w:pPr>
        <w:tabs>
          <w:tab w:val="right" w:leader="underscore" w:pos="6174"/>
          <w:tab w:val="left" w:pos="6330"/>
        </w:tabs>
        <w:bidi/>
        <w:spacing w:line="276" w:lineRule="auto"/>
        <w:ind w:left="360" w:hanging="360"/>
        <w:jc w:val="both"/>
        <w:rPr>
          <w:rFonts w:ascii="David" w:hAnsi="David" w:cs="David"/>
          <w:rtl/>
        </w:rPr>
      </w:pPr>
    </w:p>
    <w:p w:rsidR="00D91938" w:rsidRPr="003E1BEC" w:rsidRDefault="006E760F" w:rsidP="003E1BEC">
      <w:pPr>
        <w:pStyle w:val="a3"/>
        <w:numPr>
          <w:ilvl w:val="1"/>
          <w:numId w:val="13"/>
        </w:numPr>
        <w:bidi/>
        <w:spacing w:line="276" w:lineRule="auto"/>
        <w:jc w:val="both"/>
        <w:rPr>
          <w:rFonts w:ascii="David" w:hAnsi="David" w:cs="David"/>
          <w:rtl/>
        </w:rPr>
      </w:pPr>
      <w:r w:rsidRPr="003E1BEC">
        <w:rPr>
          <w:rFonts w:ascii="David" w:hAnsi="David" w:cs="David"/>
          <w:rtl/>
        </w:rPr>
        <w:t>לא להציע ו/או לתת ו/או לקבל, במישרין ו/או בעקיפין, כל טובת הנאה ו/או כסף ו/או כל דבר בעל ערך במטרה להשפיע במישרין ו/או בעקיפין על החלטה ו/או מעשה ו/או מחדל של העירייה או בעל תפקיד בעירייה ו/או עובד העירייה ו/או מי מטעמה ו/או כל גורם אחר, בקשר להליך התקשרות ו/או כל חוזה/הזמנה הנובעים ממנו.</w:t>
      </w:r>
    </w:p>
    <w:p w:rsidR="00D91938" w:rsidRPr="003E1BEC" w:rsidRDefault="006E760F" w:rsidP="003E1BEC">
      <w:pPr>
        <w:pStyle w:val="a3"/>
        <w:numPr>
          <w:ilvl w:val="1"/>
          <w:numId w:val="13"/>
        </w:numPr>
        <w:bidi/>
        <w:spacing w:line="276" w:lineRule="auto"/>
        <w:jc w:val="both"/>
        <w:rPr>
          <w:rFonts w:ascii="David" w:hAnsi="David" w:cs="David"/>
          <w:rtl/>
        </w:rPr>
      </w:pPr>
      <w:r w:rsidRPr="003E1BEC">
        <w:rPr>
          <w:rFonts w:ascii="David" w:hAnsi="David" w:cs="David"/>
          <w:rtl/>
        </w:rPr>
        <w:t>לא לשדל ו/או לשתף פעולה, במישרין ו/או בעקיפין, עם בעל תפקיד בעירייה ו/או עובד העירייה ו/או מי מטעמה ו/או כל גורם אחר על מנת לקבל מידע חסוי/סודי הקשור להליך התקשרות ו/או לכל חוזה/הזמנה הנובעים ממנו.</w:t>
      </w:r>
    </w:p>
    <w:p w:rsidR="00D91938" w:rsidRPr="003E1BEC" w:rsidRDefault="006E760F" w:rsidP="003E1BEC">
      <w:pPr>
        <w:pStyle w:val="a3"/>
        <w:numPr>
          <w:ilvl w:val="1"/>
          <w:numId w:val="13"/>
        </w:numPr>
        <w:bidi/>
        <w:spacing w:line="276" w:lineRule="auto"/>
        <w:jc w:val="both"/>
        <w:rPr>
          <w:rFonts w:ascii="David" w:hAnsi="David" w:cs="David"/>
          <w:rtl/>
        </w:rPr>
      </w:pPr>
      <w:r w:rsidRPr="003E1BEC">
        <w:rPr>
          <w:rFonts w:ascii="David" w:hAnsi="David" w:cs="David"/>
          <w:rtl/>
        </w:rPr>
        <w:t>לא לשדל ו/או לשתף פעולה, במישרין ו/או בעקיפין, עם בעל תפקיד בעירייה ו/או עובד העירייה ו/או מי מטעמה ו/או כל גורם אחר במטרה לקבוע מחירים בצורה מלאכותית ו/או לא תחרותית.</w:t>
      </w:r>
    </w:p>
    <w:p w:rsidR="00D91938" w:rsidRPr="003E1BEC" w:rsidRDefault="006E760F" w:rsidP="003E1BEC">
      <w:pPr>
        <w:pStyle w:val="a3"/>
        <w:numPr>
          <w:ilvl w:val="1"/>
          <w:numId w:val="13"/>
        </w:numPr>
        <w:bidi/>
        <w:spacing w:line="276" w:lineRule="auto"/>
        <w:jc w:val="both"/>
        <w:rPr>
          <w:rFonts w:ascii="David" w:hAnsi="David" w:cs="David"/>
          <w:rtl/>
        </w:rPr>
      </w:pPr>
      <w:r w:rsidRPr="003E1BEC">
        <w:rPr>
          <w:rFonts w:ascii="David" w:hAnsi="David" w:cs="David"/>
          <w:rtl/>
        </w:rPr>
        <w:t xml:space="preserve">לא פעלנו בניגוד לאמור בס״ק </w:t>
      </w:r>
      <w:r w:rsidRPr="003E1BEC">
        <w:rPr>
          <w:rFonts w:ascii="David" w:hAnsi="David" w:cs="David"/>
          <w:lang w:val="en-US" w:eastAsia="en-US" w:bidi="en-US"/>
        </w:rPr>
        <w:t>1.1</w:t>
      </w:r>
      <w:r w:rsidRPr="003E1BEC">
        <w:rPr>
          <w:rFonts w:ascii="David" w:hAnsi="David" w:cs="David"/>
          <w:rtl/>
        </w:rPr>
        <w:t xml:space="preserve"> עד </w:t>
      </w:r>
      <w:r w:rsidRPr="003E1BEC">
        <w:rPr>
          <w:rFonts w:ascii="David" w:hAnsi="David" w:cs="David"/>
          <w:lang w:val="en-US" w:eastAsia="en-US" w:bidi="en-US"/>
        </w:rPr>
        <w:t>1.3</w:t>
      </w:r>
      <w:r w:rsidRPr="003E1BEC">
        <w:rPr>
          <w:rFonts w:ascii="David" w:hAnsi="David" w:cs="David"/>
          <w:rtl/>
        </w:rPr>
        <w:t xml:space="preserve"> לעיל במסגרת הליכי ההתקשרות של העירייה ו/או כל חוזה/הזמנה שנובעים מהם.</w:t>
      </w:r>
    </w:p>
    <w:p w:rsidR="00925BC0" w:rsidRPr="00D32E34" w:rsidRDefault="00925BC0" w:rsidP="00894E27">
      <w:pPr>
        <w:bidi/>
        <w:spacing w:line="276" w:lineRule="auto"/>
        <w:ind w:left="360" w:firstLine="22"/>
        <w:jc w:val="both"/>
        <w:rPr>
          <w:rFonts w:ascii="David" w:hAnsi="David" w:cs="David"/>
          <w:rtl/>
        </w:rPr>
      </w:pPr>
    </w:p>
    <w:p w:rsidR="00D91938" w:rsidRPr="003E1BEC" w:rsidRDefault="006E760F" w:rsidP="003E1BEC">
      <w:pPr>
        <w:pStyle w:val="a3"/>
        <w:numPr>
          <w:ilvl w:val="0"/>
          <w:numId w:val="13"/>
        </w:numPr>
        <w:bidi/>
        <w:spacing w:line="276" w:lineRule="auto"/>
        <w:jc w:val="both"/>
        <w:rPr>
          <w:rFonts w:ascii="David" w:hAnsi="David" w:cs="David"/>
          <w:rtl/>
        </w:rPr>
      </w:pPr>
      <w:r w:rsidRPr="003E1BEC">
        <w:rPr>
          <w:rFonts w:ascii="David" w:hAnsi="David" w:cs="David"/>
          <w:rtl/>
        </w:rPr>
        <w:t xml:space="preserve">במידה ויתעורר חשד סביר כי פעלנו בניגוד לאמור בסעיף </w:t>
      </w:r>
      <w:r w:rsidRPr="003E1BEC">
        <w:rPr>
          <w:rFonts w:ascii="David" w:hAnsi="David" w:cs="David"/>
          <w:lang w:val="en-US" w:eastAsia="en-US" w:bidi="en-US"/>
        </w:rPr>
        <w:t>1</w:t>
      </w:r>
      <w:r w:rsidRPr="003E1BEC">
        <w:rPr>
          <w:rFonts w:ascii="David" w:hAnsi="David" w:cs="David"/>
          <w:rtl/>
        </w:rPr>
        <w:t xml:space="preserve"> לעיל, ידוע לנו כי העירייה שומרת לעצמה </w:t>
      </w:r>
      <w:r w:rsidRPr="003E1BEC">
        <w:rPr>
          <w:rFonts w:ascii="David" w:hAnsi="David" w:cs="David"/>
          <w:rtl/>
        </w:rPr>
        <w:lastRenderedPageBreak/>
        <w:t>את הזכות, עפ״י שיקול דעתה הבלעדי, לא לשתפנו בהליך ההתקשרות לגביו קיים חשד כי נעשתה הפעולה כאמור, ו/או בכל הליך אחר (בסעיף זה: ״הליך ההתקשרות״) ו/או לא לקבל את הצעתנו בהליך ההתקשרות ו/או לבטל בכל זמן שהוא את זכייתנו בהליך ההתקשרות ו/או לבטל בכל זמן שהוא את החוזה/ההזמנה הנובעים מהליך ההתקשרות.</w:t>
      </w:r>
    </w:p>
    <w:p w:rsidR="00925BC0" w:rsidRPr="00D32E34" w:rsidRDefault="00925BC0" w:rsidP="00894E27">
      <w:pPr>
        <w:bidi/>
        <w:spacing w:line="276" w:lineRule="auto"/>
        <w:ind w:left="360" w:hanging="360"/>
        <w:jc w:val="both"/>
        <w:rPr>
          <w:rFonts w:ascii="David" w:hAnsi="David" w:cs="David"/>
          <w:rtl/>
        </w:rPr>
      </w:pPr>
    </w:p>
    <w:p w:rsidR="00D91938" w:rsidRPr="003E1BEC" w:rsidRDefault="006E760F" w:rsidP="003E1BEC">
      <w:pPr>
        <w:pStyle w:val="a3"/>
        <w:numPr>
          <w:ilvl w:val="0"/>
          <w:numId w:val="13"/>
        </w:numPr>
        <w:bidi/>
        <w:spacing w:line="276" w:lineRule="auto"/>
        <w:jc w:val="both"/>
        <w:rPr>
          <w:rFonts w:ascii="David" w:hAnsi="David" w:cs="David"/>
          <w:rtl/>
        </w:rPr>
      </w:pPr>
      <w:r w:rsidRPr="003E1BEC">
        <w:rPr>
          <w:rFonts w:ascii="David" w:hAnsi="David" w:cs="David"/>
          <w:rtl/>
        </w:rPr>
        <w:t>אנו נביא תוכן סעיף זה לידיעת עובדינו, קבלני משנה שלנו, נציגינו, סוכנינו ומי מטעמנו המעורבים בכל דרך שהיא בהליך התקשרות של העירייה ו/או חוזה/הזמנה הנובעים ממנו.</w:t>
      </w:r>
    </w:p>
    <w:p w:rsidR="00925BC0" w:rsidRPr="00D32E34" w:rsidRDefault="00925BC0"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rtl/>
        </w:rPr>
        <w:t>ולראיה באתי/באנו על החתום:</w:t>
      </w:r>
    </w:p>
    <w:p w:rsidR="00D91938" w:rsidRPr="00D32E34" w:rsidRDefault="006E760F" w:rsidP="00894E27">
      <w:pPr>
        <w:tabs>
          <w:tab w:val="left" w:leader="underscore" w:pos="1477"/>
        </w:tabs>
        <w:bidi/>
        <w:spacing w:line="276" w:lineRule="auto"/>
        <w:ind w:left="360" w:hanging="360"/>
        <w:jc w:val="both"/>
        <w:rPr>
          <w:rFonts w:ascii="David" w:hAnsi="David" w:cs="David"/>
          <w:rtl/>
        </w:rPr>
      </w:pPr>
      <w:r w:rsidRPr="00D32E34">
        <w:rPr>
          <w:rFonts w:ascii="David" w:hAnsi="David" w:cs="David"/>
          <w:rtl/>
        </w:rPr>
        <w:t>שם:</w:t>
      </w:r>
      <w:r w:rsidRPr="00D32E34">
        <w:rPr>
          <w:rFonts w:ascii="David" w:hAnsi="David" w:cs="David"/>
          <w:rtl/>
        </w:rPr>
        <w:tab/>
      </w:r>
    </w:p>
    <w:p w:rsidR="00D91938" w:rsidRPr="00D32E34" w:rsidRDefault="006E760F" w:rsidP="00894E27">
      <w:pPr>
        <w:tabs>
          <w:tab w:val="left" w:leader="underscore" w:pos="1477"/>
        </w:tabs>
        <w:bidi/>
        <w:spacing w:line="276" w:lineRule="auto"/>
        <w:ind w:left="360" w:hanging="360"/>
        <w:jc w:val="both"/>
        <w:rPr>
          <w:rFonts w:ascii="David" w:hAnsi="David" w:cs="David"/>
          <w:rtl/>
        </w:rPr>
      </w:pPr>
      <w:r w:rsidRPr="00D32E34">
        <w:rPr>
          <w:rFonts w:ascii="David" w:hAnsi="David" w:cs="David"/>
          <w:rtl/>
        </w:rPr>
        <w:t>חתימה:</w:t>
      </w:r>
      <w:r w:rsidRPr="00D32E34">
        <w:rPr>
          <w:rFonts w:ascii="David" w:hAnsi="David" w:cs="David"/>
          <w:rtl/>
        </w:rPr>
        <w:tab/>
      </w:r>
    </w:p>
    <w:p w:rsidR="00D91938" w:rsidRPr="00D32E34" w:rsidRDefault="004F3BDE" w:rsidP="004F3BDE">
      <w:pPr>
        <w:bidi/>
        <w:spacing w:line="276" w:lineRule="auto"/>
        <w:ind w:left="360" w:hanging="360"/>
        <w:jc w:val="both"/>
        <w:rPr>
          <w:rFonts w:ascii="David" w:hAnsi="David" w:cs="David"/>
          <w:rtl/>
        </w:rPr>
      </w:pPr>
      <w:r>
        <w:rPr>
          <w:rFonts w:ascii="David" w:hAnsi="David" w:cs="David"/>
          <w:rtl/>
        </w:rPr>
        <w:t xml:space="preserve">חותמת </w:t>
      </w:r>
      <w:r w:rsidR="006E760F" w:rsidRPr="00D32E34">
        <w:rPr>
          <w:rFonts w:ascii="David" w:hAnsi="David" w:cs="David"/>
          <w:rtl/>
        </w:rPr>
        <w:t>:</w:t>
      </w:r>
      <w:r w:rsidR="00925BC0" w:rsidRPr="00D32E34">
        <w:rPr>
          <w:rFonts w:ascii="David" w:hAnsi="David" w:cs="David"/>
          <w:rtl/>
        </w:rPr>
        <w:t>________</w:t>
      </w: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894E27" w:rsidRDefault="00894E27" w:rsidP="00894E27">
      <w:pPr>
        <w:bidi/>
        <w:spacing w:line="276" w:lineRule="auto"/>
        <w:jc w:val="both"/>
        <w:rPr>
          <w:rFonts w:ascii="David" w:hAnsi="David" w:cs="David"/>
          <w:rtl/>
        </w:rPr>
      </w:pPr>
    </w:p>
    <w:p w:rsidR="002D63DA" w:rsidRDefault="002D63DA" w:rsidP="002D63DA">
      <w:pPr>
        <w:bidi/>
        <w:spacing w:line="276" w:lineRule="auto"/>
        <w:jc w:val="both"/>
        <w:rPr>
          <w:rFonts w:ascii="David" w:hAnsi="David" w:cs="David"/>
          <w:rtl/>
        </w:rPr>
      </w:pPr>
    </w:p>
    <w:p w:rsidR="002D63DA" w:rsidRDefault="002D63DA" w:rsidP="002D63DA">
      <w:pPr>
        <w:bidi/>
        <w:spacing w:line="276" w:lineRule="auto"/>
        <w:jc w:val="both"/>
        <w:rPr>
          <w:rFonts w:ascii="David" w:hAnsi="David" w:cs="David"/>
          <w:rtl/>
        </w:rPr>
      </w:pPr>
    </w:p>
    <w:p w:rsidR="002D63DA" w:rsidRPr="00D32E34" w:rsidRDefault="002D63DA" w:rsidP="002D63DA">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925BC0" w:rsidRPr="00D32E34" w:rsidRDefault="00925BC0"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0057147D" w:rsidRPr="00D32E34">
        <w:rPr>
          <w:rFonts w:ascii="David" w:hAnsi="David" w:cs="David"/>
          <w:b/>
          <w:bCs/>
          <w:u w:val="single"/>
          <w:rtl/>
        </w:rPr>
        <w:t>9</w:t>
      </w:r>
    </w:p>
    <w:p w:rsidR="00925BC0" w:rsidRPr="00D32E34" w:rsidRDefault="00925BC0" w:rsidP="00894E27">
      <w:pPr>
        <w:bidi/>
        <w:spacing w:line="276" w:lineRule="auto"/>
        <w:jc w:val="both"/>
        <w:rPr>
          <w:rFonts w:ascii="David" w:hAnsi="David" w:cs="David"/>
          <w:rtl/>
        </w:rPr>
      </w:pPr>
    </w:p>
    <w:p w:rsidR="00CC64C8" w:rsidRPr="00D32E34" w:rsidRDefault="00CC64C8" w:rsidP="00894E27">
      <w:pPr>
        <w:bidi/>
        <w:spacing w:line="276" w:lineRule="auto"/>
        <w:jc w:val="center"/>
        <w:rPr>
          <w:rFonts w:ascii="David" w:hAnsi="David" w:cs="David"/>
          <w:b/>
          <w:bCs/>
          <w:rtl/>
        </w:rPr>
      </w:pPr>
      <w:r w:rsidRPr="00D32E34">
        <w:rPr>
          <w:rFonts w:ascii="David" w:hAnsi="David" w:cs="David"/>
          <w:b/>
          <w:bCs/>
          <w:rtl/>
        </w:rPr>
        <w:t>נספח  – אישור קיום ביטוחים</w:t>
      </w:r>
    </w:p>
    <w:tbl>
      <w:tblPr>
        <w:tblStyle w:val="11"/>
        <w:bidiVisual/>
        <w:tblW w:w="9917" w:type="dxa"/>
        <w:tblInd w:w="21" w:type="dxa"/>
        <w:tblLook w:val="04A0" w:firstRow="1" w:lastRow="0" w:firstColumn="1" w:lastColumn="0" w:noHBand="0" w:noVBand="1"/>
      </w:tblPr>
      <w:tblGrid>
        <w:gridCol w:w="1653"/>
        <w:gridCol w:w="3032"/>
        <w:gridCol w:w="2441"/>
        <w:gridCol w:w="8"/>
        <w:gridCol w:w="2783"/>
      </w:tblGrid>
      <w:tr w:rsidR="004F3BDE" w:rsidRPr="005B187F" w:rsidTr="00B40D02">
        <w:trPr>
          <w:trHeight w:val="463"/>
          <w:tblHeader/>
        </w:trPr>
        <w:tc>
          <w:tcPr>
            <w:tcW w:w="1653" w:type="dxa"/>
            <w:shd w:val="clear" w:color="auto" w:fill="F2F2F2"/>
          </w:tcPr>
          <w:p w:rsidR="004F3BDE" w:rsidRPr="005B187F" w:rsidRDefault="004F3BDE" w:rsidP="00B40D02">
            <w:pPr>
              <w:bidi/>
              <w:jc w:val="center"/>
              <w:rPr>
                <w:rFonts w:ascii="Arial" w:hAnsi="Arial" w:cs="David"/>
                <w:b/>
                <w:color w:val="auto"/>
                <w:rtl/>
              </w:rPr>
            </w:pPr>
          </w:p>
        </w:tc>
        <w:tc>
          <w:tcPr>
            <w:tcW w:w="5473" w:type="dxa"/>
            <w:gridSpan w:val="2"/>
            <w:shd w:val="clear" w:color="auto" w:fill="F2F2F2"/>
          </w:tcPr>
          <w:p w:rsidR="004F3BDE" w:rsidRPr="005B187F" w:rsidRDefault="004F3BDE" w:rsidP="00B40D02">
            <w:pPr>
              <w:bidi/>
              <w:jc w:val="center"/>
              <w:rPr>
                <w:rFonts w:ascii="Arial" w:hAnsi="Arial" w:cs="David"/>
                <w:b/>
                <w:color w:val="auto"/>
                <w:rtl/>
              </w:rPr>
            </w:pPr>
            <w:r w:rsidRPr="005B187F">
              <w:rPr>
                <w:rFonts w:ascii="Arial" w:hAnsi="Arial" w:cs="David"/>
                <w:b/>
                <w:color w:val="auto"/>
                <w:rtl/>
              </w:rPr>
              <w:t>אישור קיום ביטוחים</w:t>
            </w:r>
            <w:r w:rsidRPr="005B187F">
              <w:rPr>
                <w:rFonts w:ascii="Arial" w:hAnsi="Arial" w:cs="David" w:hint="cs"/>
                <w:b/>
                <w:color w:val="auto"/>
                <w:rtl/>
              </w:rPr>
              <w:t xml:space="preserve"> </w:t>
            </w:r>
          </w:p>
        </w:tc>
        <w:tc>
          <w:tcPr>
            <w:tcW w:w="2791" w:type="dxa"/>
            <w:gridSpan w:val="2"/>
          </w:tcPr>
          <w:p w:rsidR="004F3BDE" w:rsidRPr="005B187F" w:rsidRDefault="004F3BDE" w:rsidP="00B40D02">
            <w:pPr>
              <w:bidi/>
              <w:rPr>
                <w:rFonts w:ascii="David" w:hAnsi="David" w:cs="David"/>
                <w:color w:val="auto"/>
                <w:sz w:val="16"/>
                <w:szCs w:val="16"/>
                <w:rtl/>
              </w:rPr>
            </w:pPr>
            <w:r w:rsidRPr="005B187F">
              <w:rPr>
                <w:rFonts w:ascii="David" w:hAnsi="David" w:cs="David"/>
                <w:color w:val="auto"/>
                <w:sz w:val="20"/>
                <w:szCs w:val="20"/>
                <w:rtl/>
              </w:rPr>
              <w:t xml:space="preserve">תאריך </w:t>
            </w:r>
            <w:r w:rsidRPr="005B187F">
              <w:rPr>
                <w:rFonts w:ascii="David" w:hAnsi="David" w:cs="David" w:hint="cs"/>
                <w:color w:val="auto"/>
                <w:sz w:val="20"/>
                <w:szCs w:val="20"/>
                <w:rtl/>
              </w:rPr>
              <w:t>הנפקת האישור:</w:t>
            </w:r>
          </w:p>
        </w:tc>
      </w:tr>
      <w:tr w:rsidR="004F3BDE" w:rsidRPr="005B187F" w:rsidTr="00B40D02">
        <w:trPr>
          <w:trHeight w:val="315"/>
        </w:trPr>
        <w:tc>
          <w:tcPr>
            <w:tcW w:w="1653" w:type="dxa"/>
          </w:tcPr>
          <w:p w:rsidR="004F3BDE" w:rsidRPr="005B187F" w:rsidRDefault="004F3BDE" w:rsidP="00B40D02">
            <w:pPr>
              <w:bidi/>
              <w:rPr>
                <w:rFonts w:ascii="David" w:hAnsi="David" w:cs="David"/>
                <w:color w:val="auto"/>
                <w:sz w:val="18"/>
                <w:szCs w:val="18"/>
                <w:rtl/>
              </w:rPr>
            </w:pPr>
          </w:p>
        </w:tc>
        <w:tc>
          <w:tcPr>
            <w:tcW w:w="8264" w:type="dxa"/>
            <w:gridSpan w:val="4"/>
          </w:tcPr>
          <w:p w:rsidR="004F3BDE" w:rsidRPr="005B187F" w:rsidRDefault="004F3BDE" w:rsidP="00B40D02">
            <w:pPr>
              <w:bidi/>
              <w:rPr>
                <w:rFonts w:ascii="David" w:hAnsi="David" w:cs="David"/>
                <w:color w:val="auto"/>
                <w:sz w:val="18"/>
                <w:szCs w:val="18"/>
                <w:rtl/>
              </w:rPr>
            </w:pPr>
            <w:r w:rsidRPr="005B187F">
              <w:rPr>
                <w:rFonts w:ascii="David" w:hAnsi="David" w:cs="David"/>
                <w:color w:val="auto"/>
                <w:sz w:val="18"/>
                <w:szCs w:val="18"/>
                <w:rtl/>
              </w:rPr>
              <w:t xml:space="preserve">אישור ביטוח זה מהווה אסמכתא לכך שלמבוטח ישנה </w:t>
            </w:r>
            <w:r w:rsidRPr="005B187F">
              <w:rPr>
                <w:rFonts w:ascii="David" w:hAnsi="David" w:cs="David" w:hint="cs"/>
                <w:color w:val="auto"/>
                <w:sz w:val="18"/>
                <w:szCs w:val="18"/>
                <w:rtl/>
              </w:rPr>
              <w:t>פוליסת ביטוח</w:t>
            </w:r>
            <w:r w:rsidRPr="005B187F">
              <w:rPr>
                <w:rFonts w:ascii="David" w:hAnsi="David" w:cs="David"/>
                <w:color w:val="auto"/>
                <w:sz w:val="18"/>
                <w:szCs w:val="18"/>
                <w:rtl/>
              </w:rPr>
              <w:t xml:space="preserve"> בתוקף</w:t>
            </w:r>
            <w:r w:rsidRPr="005B187F">
              <w:rPr>
                <w:rFonts w:ascii="David" w:hAnsi="David" w:cs="David" w:hint="cs"/>
                <w:color w:val="auto"/>
                <w:sz w:val="18"/>
                <w:szCs w:val="18"/>
                <w:rtl/>
              </w:rPr>
              <w:t xml:space="preserve">, בהתאם למידע המפורט בה. המידע המפורט באישור זה אינו כולל את כל תנאי הפוליסה וחריגיה. יחד עם זאת, </w:t>
            </w:r>
            <w:r w:rsidRPr="005B187F">
              <w:rPr>
                <w:rFonts w:ascii="David" w:hAnsi="David" w:cs="David"/>
                <w:color w:val="auto"/>
                <w:sz w:val="18"/>
                <w:szCs w:val="18"/>
                <w:rtl/>
              </w:rPr>
              <w:t>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4F3BDE" w:rsidRPr="005B187F" w:rsidTr="00B40D02">
        <w:trPr>
          <w:trHeight w:val="278"/>
        </w:trPr>
        <w:tc>
          <w:tcPr>
            <w:tcW w:w="1653" w:type="dxa"/>
            <w:shd w:val="clear" w:color="auto" w:fill="F2F2F2"/>
          </w:tcPr>
          <w:p w:rsidR="004F3BDE" w:rsidRPr="005B187F" w:rsidRDefault="004F3BDE" w:rsidP="00B40D02">
            <w:pPr>
              <w:bidi/>
              <w:jc w:val="center"/>
              <w:rPr>
                <w:rFonts w:ascii="David" w:hAnsi="David" w:cs="David"/>
                <w:color w:val="auto"/>
                <w:rtl/>
              </w:rPr>
            </w:pPr>
            <w:r w:rsidRPr="005B187F">
              <w:rPr>
                <w:rFonts w:ascii="David" w:hAnsi="David" w:cs="David" w:hint="cs"/>
                <w:color w:val="auto"/>
                <w:rtl/>
              </w:rPr>
              <w:t>מבקש האישור</w:t>
            </w:r>
          </w:p>
        </w:tc>
        <w:tc>
          <w:tcPr>
            <w:tcW w:w="3032" w:type="dxa"/>
            <w:shd w:val="clear" w:color="auto" w:fill="F2F2F2"/>
          </w:tcPr>
          <w:p w:rsidR="004F3BDE" w:rsidRPr="005B187F" w:rsidDel="009955DA" w:rsidRDefault="004F3BDE" w:rsidP="00B40D02">
            <w:pPr>
              <w:bidi/>
              <w:jc w:val="center"/>
              <w:rPr>
                <w:rFonts w:ascii="David" w:hAnsi="David" w:cs="David"/>
                <w:color w:val="auto"/>
                <w:rtl/>
              </w:rPr>
            </w:pPr>
            <w:r w:rsidRPr="005B187F">
              <w:rPr>
                <w:rFonts w:ascii="David" w:hAnsi="David" w:cs="David" w:hint="cs"/>
                <w:color w:val="auto"/>
                <w:rtl/>
              </w:rPr>
              <w:t>מעמד מבקש האישור</w:t>
            </w:r>
          </w:p>
        </w:tc>
        <w:tc>
          <w:tcPr>
            <w:tcW w:w="2449" w:type="dxa"/>
            <w:gridSpan w:val="2"/>
            <w:shd w:val="clear" w:color="auto" w:fill="F2F2F2"/>
          </w:tcPr>
          <w:p w:rsidR="004F3BDE" w:rsidRPr="005B187F" w:rsidRDefault="004F3BDE" w:rsidP="00B40D02">
            <w:pPr>
              <w:bidi/>
              <w:jc w:val="center"/>
              <w:rPr>
                <w:rFonts w:ascii="David" w:hAnsi="David" w:cs="David"/>
                <w:color w:val="auto"/>
                <w:rtl/>
              </w:rPr>
            </w:pPr>
            <w:r w:rsidRPr="005B187F" w:rsidDel="009955DA">
              <w:rPr>
                <w:rFonts w:ascii="David" w:hAnsi="David" w:cs="David" w:hint="cs"/>
                <w:color w:val="auto"/>
                <w:rtl/>
              </w:rPr>
              <w:t>ה</w:t>
            </w:r>
            <w:r w:rsidRPr="005B187F">
              <w:rPr>
                <w:rFonts w:ascii="David" w:hAnsi="David" w:cs="David" w:hint="cs"/>
                <w:color w:val="auto"/>
                <w:rtl/>
              </w:rPr>
              <w:t>מבוטח</w:t>
            </w:r>
          </w:p>
        </w:tc>
        <w:tc>
          <w:tcPr>
            <w:tcW w:w="2783" w:type="dxa"/>
            <w:shd w:val="clear" w:color="auto" w:fill="F2F2F2"/>
          </w:tcPr>
          <w:p w:rsidR="004F3BDE" w:rsidRPr="005B187F" w:rsidRDefault="004F3BDE" w:rsidP="00B40D02">
            <w:pPr>
              <w:bidi/>
              <w:jc w:val="center"/>
              <w:rPr>
                <w:rFonts w:ascii="David" w:hAnsi="David" w:cs="David"/>
                <w:color w:val="auto"/>
                <w:rtl/>
              </w:rPr>
            </w:pPr>
            <w:r w:rsidRPr="005B187F">
              <w:rPr>
                <w:rFonts w:ascii="David" w:hAnsi="David" w:cs="David" w:hint="eastAsia"/>
                <w:color w:val="auto"/>
                <w:rtl/>
              </w:rPr>
              <w:t>מעמד</w:t>
            </w:r>
            <w:r w:rsidRPr="005B187F">
              <w:rPr>
                <w:rFonts w:ascii="David" w:hAnsi="David" w:cs="David"/>
                <w:color w:val="auto"/>
                <w:rtl/>
              </w:rPr>
              <w:t xml:space="preserve"> </w:t>
            </w:r>
            <w:r w:rsidRPr="005B187F">
              <w:rPr>
                <w:rFonts w:ascii="David" w:hAnsi="David" w:cs="David" w:hint="cs"/>
                <w:color w:val="auto"/>
                <w:rtl/>
              </w:rPr>
              <w:t>המבוטח</w:t>
            </w:r>
          </w:p>
        </w:tc>
      </w:tr>
      <w:tr w:rsidR="004F3BDE" w:rsidRPr="005B187F" w:rsidTr="00B40D02">
        <w:trPr>
          <w:trHeight w:val="551"/>
        </w:trPr>
        <w:tc>
          <w:tcPr>
            <w:tcW w:w="1653" w:type="dxa"/>
          </w:tcPr>
          <w:p w:rsidR="004F3BDE" w:rsidRPr="005B187F" w:rsidRDefault="004F3BDE" w:rsidP="00B40D02">
            <w:pPr>
              <w:bidi/>
              <w:rPr>
                <w:rFonts w:ascii="David" w:hAnsi="David" w:cs="David"/>
                <w:color w:val="auto"/>
                <w:rtl/>
              </w:rPr>
            </w:pPr>
            <w:r w:rsidRPr="005B187F">
              <w:rPr>
                <w:rFonts w:ascii="David" w:hAnsi="David" w:cs="David" w:hint="cs"/>
                <w:b/>
                <w:bCs/>
                <w:color w:val="auto"/>
                <w:rtl/>
              </w:rPr>
              <w:t xml:space="preserve">עיריית בת ים (המזמינה ו/או חברות בנות ועובדים של הנ"ל) </w:t>
            </w:r>
          </w:p>
        </w:tc>
        <w:tc>
          <w:tcPr>
            <w:tcW w:w="3032" w:type="dxa"/>
            <w:vMerge w:val="restart"/>
          </w:tcPr>
          <w:p w:rsidR="004F3BDE" w:rsidRPr="005B187F" w:rsidRDefault="004F3BDE" w:rsidP="00B40D02">
            <w:pPr>
              <w:bidi/>
              <w:rPr>
                <w:rFonts w:ascii="David" w:hAnsi="David" w:cs="David"/>
                <w:color w:val="auto"/>
                <w:rtl/>
              </w:rPr>
            </w:pPr>
            <w:r w:rsidRPr="005B187F">
              <w:rPr>
                <w:rFonts w:ascii="David" w:eastAsia="MS Gothic" w:hAnsi="David" w:cs="David"/>
                <w:b/>
                <w:color w:val="auto"/>
                <w:rtl/>
              </w:rPr>
              <w:t>בעל הנכס</w:t>
            </w:r>
          </w:p>
        </w:tc>
        <w:tc>
          <w:tcPr>
            <w:tcW w:w="2449" w:type="dxa"/>
            <w:gridSpan w:val="2"/>
          </w:tcPr>
          <w:p w:rsidR="004F3BDE" w:rsidRPr="005B187F" w:rsidRDefault="004F3BDE" w:rsidP="00B40D02">
            <w:pPr>
              <w:bidi/>
              <w:rPr>
                <w:rFonts w:ascii="David" w:hAnsi="David" w:cs="David"/>
                <w:color w:val="auto"/>
                <w:rtl/>
              </w:rPr>
            </w:pPr>
            <w:r w:rsidRPr="005B187F">
              <w:rPr>
                <w:rFonts w:ascii="David" w:hAnsi="David" w:cs="David" w:hint="cs"/>
                <w:color w:val="auto"/>
                <w:rtl/>
              </w:rPr>
              <w:t>שם</w:t>
            </w:r>
          </w:p>
          <w:p w:rsidR="004F3BDE" w:rsidRPr="005B187F" w:rsidRDefault="004F3BDE" w:rsidP="00B40D02">
            <w:pPr>
              <w:bidi/>
              <w:rPr>
                <w:rFonts w:ascii="David" w:hAnsi="David" w:cs="David"/>
                <w:b/>
                <w:bCs/>
                <w:color w:val="auto"/>
                <w:rtl/>
              </w:rPr>
            </w:pPr>
          </w:p>
          <w:p w:rsidR="004F3BDE" w:rsidRPr="005B187F" w:rsidRDefault="004F3BDE" w:rsidP="00B40D02">
            <w:pPr>
              <w:bidi/>
              <w:rPr>
                <w:rFonts w:ascii="David" w:hAnsi="David" w:cs="David"/>
                <w:color w:val="auto"/>
                <w:rtl/>
              </w:rPr>
            </w:pPr>
          </w:p>
        </w:tc>
        <w:tc>
          <w:tcPr>
            <w:tcW w:w="2783" w:type="dxa"/>
            <w:vMerge w:val="restart"/>
          </w:tcPr>
          <w:p w:rsidR="004F3BDE" w:rsidRPr="005B187F" w:rsidRDefault="004F3BDE" w:rsidP="00B40D02">
            <w:pPr>
              <w:bidi/>
              <w:ind w:right="78"/>
              <w:rPr>
                <w:rFonts w:ascii="Arial" w:hAnsi="Arial" w:cs="David"/>
                <w:b/>
                <w:color w:val="auto"/>
                <w:rtl/>
              </w:rPr>
            </w:pPr>
          </w:p>
          <w:p w:rsidR="004F3BDE" w:rsidRPr="005B187F" w:rsidRDefault="004F3BDE" w:rsidP="00B40D02">
            <w:pPr>
              <w:bidi/>
              <w:ind w:left="50" w:right="78"/>
              <w:rPr>
                <w:rFonts w:ascii="Arial" w:hAnsi="Arial" w:cs="David"/>
                <w:b/>
                <w:color w:val="auto"/>
                <w:rtl/>
              </w:rPr>
            </w:pPr>
          </w:p>
          <w:p w:rsidR="004F3BDE" w:rsidRPr="005B187F" w:rsidRDefault="003F329E" w:rsidP="00B40D02">
            <w:pPr>
              <w:bidi/>
              <w:ind w:left="50" w:right="78"/>
              <w:rPr>
                <w:rFonts w:ascii="Arial" w:hAnsi="Arial" w:cs="David"/>
                <w:b/>
                <w:color w:val="auto"/>
                <w:rtl/>
              </w:rPr>
            </w:pPr>
            <w:sdt>
              <w:sdtPr>
                <w:rPr>
                  <w:rFonts w:ascii="Arial" w:hAnsi="Arial" w:cs="David" w:hint="cs"/>
                  <w:b/>
                  <w:color w:val="auto"/>
                  <w:rtl/>
                </w:rPr>
                <w:id w:val="-1325966181"/>
              </w:sdtPr>
              <w:sdtEndPr/>
              <w:sdtContent>
                <w:r w:rsidR="004F3BDE" w:rsidRPr="005B187F">
                  <w:rPr>
                    <w:rFonts w:ascii="Segoe UI Symbol" w:eastAsia="MS Gothic" w:hAnsi="Segoe UI Symbol" w:cs="Segoe UI Symbol" w:hint="cs"/>
                    <w:b/>
                    <w:color w:val="auto"/>
                    <w:rtl/>
                  </w:rPr>
                  <w:t>☐</w:t>
                </w:r>
              </w:sdtContent>
            </w:sdt>
            <w:r w:rsidR="004F3BDE" w:rsidRPr="005B187F">
              <w:rPr>
                <w:rFonts w:ascii="Arial" w:hAnsi="Arial" w:cs="David" w:hint="cs"/>
                <w:b/>
                <w:color w:val="auto"/>
                <w:rtl/>
              </w:rPr>
              <w:t>אחר ______________________</w:t>
            </w:r>
          </w:p>
        </w:tc>
      </w:tr>
      <w:tr w:rsidR="004F3BDE" w:rsidRPr="005B187F" w:rsidTr="00B40D02">
        <w:trPr>
          <w:trHeight w:val="571"/>
        </w:trPr>
        <w:tc>
          <w:tcPr>
            <w:tcW w:w="1653" w:type="dxa"/>
          </w:tcPr>
          <w:p w:rsidR="004F3BDE" w:rsidRPr="005B187F" w:rsidRDefault="004F3BDE" w:rsidP="00B40D02">
            <w:pPr>
              <w:bidi/>
              <w:rPr>
                <w:rFonts w:ascii="David" w:hAnsi="David" w:cs="David"/>
                <w:color w:val="auto"/>
                <w:rtl/>
              </w:rPr>
            </w:pPr>
            <w:r w:rsidRPr="005B187F">
              <w:rPr>
                <w:rFonts w:ascii="David" w:hAnsi="David" w:cs="David" w:hint="cs"/>
                <w:color w:val="auto"/>
                <w:rtl/>
              </w:rPr>
              <w:t>ת.ז./ח.פ.</w:t>
            </w:r>
          </w:p>
          <w:p w:rsidR="004F3BDE" w:rsidRPr="005B187F" w:rsidRDefault="004F3BDE" w:rsidP="00B40D02">
            <w:pPr>
              <w:bidi/>
              <w:rPr>
                <w:rFonts w:ascii="David" w:hAnsi="David" w:cs="David"/>
                <w:b/>
                <w:bCs/>
                <w:color w:val="auto"/>
                <w:rtl/>
              </w:rPr>
            </w:pPr>
            <w:r w:rsidRPr="005B187F">
              <w:rPr>
                <w:rFonts w:ascii="David" w:hAnsi="David" w:cs="David" w:hint="cs"/>
                <w:b/>
                <w:bCs/>
                <w:color w:val="auto"/>
                <w:rtl/>
              </w:rPr>
              <w:t>____________</w:t>
            </w:r>
          </w:p>
        </w:tc>
        <w:tc>
          <w:tcPr>
            <w:tcW w:w="3032" w:type="dxa"/>
            <w:vMerge/>
          </w:tcPr>
          <w:p w:rsidR="004F3BDE" w:rsidRPr="005B187F" w:rsidRDefault="004F3BDE" w:rsidP="00B40D02">
            <w:pPr>
              <w:bidi/>
              <w:rPr>
                <w:rFonts w:ascii="David" w:hAnsi="David" w:cs="David"/>
                <w:color w:val="auto"/>
                <w:rtl/>
              </w:rPr>
            </w:pPr>
          </w:p>
        </w:tc>
        <w:tc>
          <w:tcPr>
            <w:tcW w:w="2449" w:type="dxa"/>
            <w:gridSpan w:val="2"/>
          </w:tcPr>
          <w:p w:rsidR="004F3BDE" w:rsidRPr="005B187F" w:rsidRDefault="004F3BDE" w:rsidP="00B40D02">
            <w:pPr>
              <w:bidi/>
              <w:rPr>
                <w:rFonts w:ascii="David" w:hAnsi="David" w:cs="David"/>
                <w:color w:val="auto"/>
                <w:rtl/>
              </w:rPr>
            </w:pPr>
            <w:r w:rsidRPr="005B187F">
              <w:rPr>
                <w:rFonts w:ascii="David" w:hAnsi="David" w:cs="David" w:hint="cs"/>
                <w:color w:val="auto"/>
                <w:rtl/>
              </w:rPr>
              <w:t>ת.ז./ח.פ.</w:t>
            </w:r>
          </w:p>
          <w:p w:rsidR="004F3BDE" w:rsidRPr="005B187F" w:rsidRDefault="004F3BDE" w:rsidP="00B40D02">
            <w:pPr>
              <w:bidi/>
              <w:rPr>
                <w:rFonts w:ascii="David" w:hAnsi="David" w:cs="David"/>
                <w:color w:val="auto"/>
                <w:rtl/>
              </w:rPr>
            </w:pPr>
          </w:p>
        </w:tc>
        <w:tc>
          <w:tcPr>
            <w:tcW w:w="2783" w:type="dxa"/>
            <w:vMerge/>
          </w:tcPr>
          <w:p w:rsidR="004F3BDE" w:rsidRPr="005B187F" w:rsidRDefault="004F3BDE" w:rsidP="00B40D02">
            <w:pPr>
              <w:bidi/>
              <w:ind w:left="50" w:right="78"/>
              <w:rPr>
                <w:rFonts w:ascii="Arial" w:hAnsi="Arial" w:cs="David"/>
                <w:b/>
                <w:color w:val="auto"/>
                <w:rtl/>
              </w:rPr>
            </w:pPr>
          </w:p>
        </w:tc>
      </w:tr>
      <w:tr w:rsidR="004F3BDE" w:rsidRPr="005B187F" w:rsidTr="00B40D02">
        <w:trPr>
          <w:trHeight w:val="560"/>
        </w:trPr>
        <w:tc>
          <w:tcPr>
            <w:tcW w:w="1653" w:type="dxa"/>
          </w:tcPr>
          <w:p w:rsidR="004F3BDE" w:rsidRPr="005B187F" w:rsidRDefault="004F3BDE" w:rsidP="00B40D02">
            <w:pPr>
              <w:bidi/>
              <w:rPr>
                <w:rFonts w:ascii="David" w:hAnsi="David" w:cs="David"/>
                <w:color w:val="auto"/>
                <w:rtl/>
              </w:rPr>
            </w:pPr>
            <w:r w:rsidRPr="005B187F">
              <w:rPr>
                <w:rFonts w:ascii="David" w:hAnsi="David" w:cs="David" w:hint="cs"/>
                <w:color w:val="auto"/>
                <w:rtl/>
              </w:rPr>
              <w:t>מען</w:t>
            </w:r>
          </w:p>
          <w:p w:rsidR="004F3BDE" w:rsidRPr="005B187F" w:rsidRDefault="004F3BDE" w:rsidP="00B40D02">
            <w:pPr>
              <w:bidi/>
              <w:rPr>
                <w:rFonts w:ascii="David" w:hAnsi="David" w:cs="David"/>
                <w:color w:val="auto"/>
                <w:rtl/>
              </w:rPr>
            </w:pPr>
          </w:p>
        </w:tc>
        <w:tc>
          <w:tcPr>
            <w:tcW w:w="3032" w:type="dxa"/>
            <w:vMerge/>
          </w:tcPr>
          <w:p w:rsidR="004F3BDE" w:rsidRPr="005B187F" w:rsidRDefault="004F3BDE" w:rsidP="00B40D02">
            <w:pPr>
              <w:bidi/>
              <w:rPr>
                <w:rFonts w:ascii="David" w:hAnsi="David" w:cs="David"/>
                <w:color w:val="auto"/>
                <w:rtl/>
              </w:rPr>
            </w:pPr>
          </w:p>
        </w:tc>
        <w:tc>
          <w:tcPr>
            <w:tcW w:w="2449" w:type="dxa"/>
            <w:gridSpan w:val="2"/>
          </w:tcPr>
          <w:p w:rsidR="004F3BDE" w:rsidRPr="005B187F" w:rsidRDefault="004F3BDE" w:rsidP="00B40D02">
            <w:pPr>
              <w:bidi/>
              <w:rPr>
                <w:rFonts w:ascii="David" w:hAnsi="David" w:cs="David"/>
                <w:color w:val="auto"/>
                <w:rtl/>
              </w:rPr>
            </w:pPr>
            <w:r w:rsidRPr="005B187F">
              <w:rPr>
                <w:rFonts w:ascii="David" w:hAnsi="David" w:cs="David" w:hint="cs"/>
                <w:color w:val="auto"/>
                <w:rtl/>
              </w:rPr>
              <w:t>מען</w:t>
            </w:r>
          </w:p>
          <w:p w:rsidR="004F3BDE" w:rsidRPr="005B187F" w:rsidRDefault="004F3BDE" w:rsidP="00B40D02">
            <w:pPr>
              <w:bidi/>
              <w:rPr>
                <w:rFonts w:ascii="David" w:hAnsi="David" w:cs="David"/>
                <w:color w:val="auto"/>
                <w:rtl/>
              </w:rPr>
            </w:pPr>
          </w:p>
        </w:tc>
        <w:tc>
          <w:tcPr>
            <w:tcW w:w="2783" w:type="dxa"/>
            <w:vMerge/>
          </w:tcPr>
          <w:p w:rsidR="004F3BDE" w:rsidRPr="005B187F" w:rsidRDefault="004F3BDE" w:rsidP="00B40D02">
            <w:pPr>
              <w:bidi/>
              <w:ind w:left="50" w:right="78"/>
              <w:rPr>
                <w:rFonts w:ascii="Arial" w:hAnsi="Arial" w:cs="David"/>
                <w:b/>
                <w:color w:val="auto"/>
                <w:rtl/>
              </w:rPr>
            </w:pPr>
          </w:p>
        </w:tc>
      </w:tr>
      <w:tr w:rsidR="004F3BDE" w:rsidRPr="005B187F" w:rsidTr="00B40D02">
        <w:trPr>
          <w:trHeight w:val="331"/>
        </w:trPr>
        <w:tc>
          <w:tcPr>
            <w:tcW w:w="9917" w:type="dxa"/>
            <w:gridSpan w:val="5"/>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תיאור הפעילות / השירותים / העבודות / המוצרים נשוא אישור הביטוח:</w:t>
            </w:r>
          </w:p>
          <w:p w:rsidR="004F3BDE" w:rsidRPr="005B187F" w:rsidRDefault="004F3BDE" w:rsidP="00B40D02">
            <w:pPr>
              <w:bidi/>
              <w:ind w:right="78"/>
              <w:rPr>
                <w:rFonts w:ascii="Arial" w:hAnsi="Arial" w:cs="David"/>
                <w:b/>
                <w:color w:val="auto"/>
                <w:rtl/>
              </w:rPr>
            </w:pPr>
          </w:p>
          <w:p w:rsidR="004F3BDE" w:rsidRPr="005B187F" w:rsidRDefault="004F3BDE" w:rsidP="00B40D02">
            <w:pPr>
              <w:bidi/>
              <w:ind w:left="50" w:right="78"/>
              <w:rPr>
                <w:rFonts w:ascii="Arial" w:hAnsi="Arial" w:cs="David"/>
                <w:b/>
                <w:color w:val="auto"/>
                <w:rtl/>
              </w:rPr>
            </w:pPr>
          </w:p>
        </w:tc>
      </w:tr>
    </w:tbl>
    <w:tbl>
      <w:tblPr>
        <w:tblStyle w:val="11"/>
        <w:tblpPr w:leftFromText="180" w:rightFromText="180" w:vertAnchor="text" w:horzAnchor="margin" w:tblpXSpec="right" w:tblpY="95"/>
        <w:bidiVisual/>
        <w:tblW w:w="9930" w:type="dxa"/>
        <w:tblLayout w:type="fixed"/>
        <w:tblLook w:val="04A0" w:firstRow="1" w:lastRow="0" w:firstColumn="1" w:lastColumn="0" w:noHBand="0" w:noVBand="1"/>
      </w:tblPr>
      <w:tblGrid>
        <w:gridCol w:w="846"/>
        <w:gridCol w:w="851"/>
        <w:gridCol w:w="992"/>
        <w:gridCol w:w="851"/>
        <w:gridCol w:w="850"/>
        <w:gridCol w:w="1985"/>
        <w:gridCol w:w="448"/>
        <w:gridCol w:w="3107"/>
      </w:tblGrid>
      <w:tr w:rsidR="004F3BDE" w:rsidRPr="005B187F" w:rsidTr="00B40D02">
        <w:trPr>
          <w:trHeight w:val="303"/>
          <w:tblHeader/>
        </w:trPr>
        <w:tc>
          <w:tcPr>
            <w:tcW w:w="9930" w:type="dxa"/>
            <w:gridSpan w:val="8"/>
          </w:tcPr>
          <w:p w:rsidR="004F3BDE" w:rsidRPr="005B187F" w:rsidRDefault="004F3BDE" w:rsidP="00B40D02">
            <w:pPr>
              <w:bidi/>
              <w:rPr>
                <w:rFonts w:ascii="David" w:hAnsi="David" w:cs="David"/>
                <w:color w:val="auto"/>
                <w:rtl/>
              </w:rPr>
            </w:pPr>
            <w:r w:rsidRPr="005B187F">
              <w:rPr>
                <w:rFonts w:ascii="David" w:hAnsi="David" w:cs="David" w:hint="cs"/>
                <w:color w:val="auto"/>
                <w:rtl/>
              </w:rPr>
              <w:t>כיסויים</w:t>
            </w:r>
          </w:p>
        </w:tc>
      </w:tr>
      <w:tr w:rsidR="004F3BDE" w:rsidRPr="005B187F" w:rsidTr="00B40D02">
        <w:trPr>
          <w:trHeight w:val="173"/>
        </w:trPr>
        <w:tc>
          <w:tcPr>
            <w:tcW w:w="846"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סוג הביטוח</w:t>
            </w:r>
          </w:p>
          <w:p w:rsidR="004F3BDE" w:rsidRPr="005B187F" w:rsidRDefault="004F3BDE" w:rsidP="00B40D02">
            <w:pPr>
              <w:bidi/>
              <w:jc w:val="center"/>
              <w:rPr>
                <w:rFonts w:ascii="David" w:hAnsi="David" w:cs="David"/>
                <w:color w:val="auto"/>
                <w:sz w:val="18"/>
                <w:szCs w:val="18"/>
                <w:rtl/>
              </w:rPr>
            </w:pPr>
          </w:p>
          <w:p w:rsidR="004F3BDE" w:rsidRPr="005B187F" w:rsidRDefault="004F3BDE" w:rsidP="00B40D02">
            <w:pPr>
              <w:bidi/>
              <w:jc w:val="center"/>
              <w:rPr>
                <w:rFonts w:ascii="David" w:hAnsi="David" w:cs="David"/>
                <w:color w:val="auto"/>
                <w:sz w:val="18"/>
                <w:szCs w:val="18"/>
                <w:rtl/>
              </w:rPr>
            </w:pPr>
            <w:r w:rsidRPr="005B187F">
              <w:rPr>
                <w:rFonts w:ascii="David" w:hAnsi="David" w:cs="David" w:hint="eastAsia"/>
                <w:color w:val="auto"/>
                <w:sz w:val="18"/>
                <w:szCs w:val="18"/>
                <w:rtl/>
              </w:rPr>
              <w:t>חלוקה</w:t>
            </w:r>
            <w:r w:rsidRPr="005B187F">
              <w:rPr>
                <w:rFonts w:ascii="David" w:hAnsi="David" w:cs="David"/>
                <w:color w:val="auto"/>
                <w:sz w:val="18"/>
                <w:szCs w:val="18"/>
                <w:rtl/>
              </w:rPr>
              <w:t xml:space="preserve"> לפי </w:t>
            </w:r>
            <w:r w:rsidRPr="005B187F">
              <w:rPr>
                <w:rFonts w:ascii="David" w:hAnsi="David" w:cs="David" w:hint="eastAsia"/>
                <w:color w:val="auto"/>
                <w:sz w:val="18"/>
                <w:szCs w:val="18"/>
                <w:rtl/>
              </w:rPr>
              <w:t>גבולות</w:t>
            </w:r>
            <w:r w:rsidRPr="005B187F">
              <w:rPr>
                <w:rFonts w:ascii="David" w:hAnsi="David" w:cs="David"/>
                <w:color w:val="auto"/>
                <w:sz w:val="18"/>
                <w:szCs w:val="18"/>
                <w:rtl/>
              </w:rPr>
              <w:t xml:space="preserve"> אחריות או </w:t>
            </w:r>
            <w:r w:rsidRPr="005B187F">
              <w:rPr>
                <w:rFonts w:ascii="David" w:hAnsi="David" w:cs="David" w:hint="eastAsia"/>
                <w:color w:val="auto"/>
                <w:sz w:val="18"/>
                <w:szCs w:val="18"/>
                <w:rtl/>
              </w:rPr>
              <w:t>סכומי</w:t>
            </w:r>
            <w:r w:rsidRPr="005B187F">
              <w:rPr>
                <w:rFonts w:ascii="David" w:hAnsi="David" w:cs="David"/>
                <w:color w:val="auto"/>
                <w:sz w:val="18"/>
                <w:szCs w:val="18"/>
                <w:rtl/>
              </w:rPr>
              <w:t xml:space="preserve"> </w:t>
            </w:r>
            <w:r w:rsidRPr="005B187F">
              <w:rPr>
                <w:rFonts w:ascii="David" w:hAnsi="David" w:cs="David" w:hint="eastAsia"/>
                <w:color w:val="auto"/>
                <w:sz w:val="18"/>
                <w:szCs w:val="18"/>
                <w:rtl/>
              </w:rPr>
              <w:t>ביטוח</w:t>
            </w:r>
          </w:p>
        </w:tc>
        <w:tc>
          <w:tcPr>
            <w:tcW w:w="851"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מספר הפוליסה</w:t>
            </w:r>
          </w:p>
        </w:tc>
        <w:tc>
          <w:tcPr>
            <w:tcW w:w="992"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נוסח ומהדורת הפוליסה</w:t>
            </w:r>
          </w:p>
        </w:tc>
        <w:tc>
          <w:tcPr>
            <w:tcW w:w="851"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תאריך תחילה</w:t>
            </w:r>
          </w:p>
        </w:tc>
        <w:tc>
          <w:tcPr>
            <w:tcW w:w="850"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תאריך סיום</w:t>
            </w:r>
          </w:p>
        </w:tc>
        <w:tc>
          <w:tcPr>
            <w:tcW w:w="2433" w:type="dxa"/>
            <w:gridSpan w:val="2"/>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גבול האחריות/ סכום ביטוח</w:t>
            </w:r>
          </w:p>
        </w:tc>
        <w:tc>
          <w:tcPr>
            <w:tcW w:w="3107" w:type="dxa"/>
            <w:vMerge w:val="restart"/>
            <w:shd w:val="clear" w:color="auto" w:fill="F2F2F2"/>
          </w:tcPr>
          <w:p w:rsidR="004F3BDE" w:rsidRPr="005B187F" w:rsidRDefault="004F3BDE" w:rsidP="00B40D02">
            <w:pPr>
              <w:keepNext/>
              <w:keepLines/>
              <w:bidi/>
              <w:jc w:val="center"/>
              <w:rPr>
                <w:rFonts w:ascii="David" w:hAnsi="David" w:cs="David"/>
                <w:b/>
                <w:bCs/>
                <w:color w:val="auto"/>
                <w:sz w:val="18"/>
                <w:szCs w:val="18"/>
              </w:rPr>
            </w:pPr>
            <w:r w:rsidRPr="005B187F">
              <w:rPr>
                <w:rFonts w:ascii="David" w:hAnsi="David" w:cs="David" w:hint="cs"/>
                <w:b/>
                <w:bCs/>
                <w:color w:val="auto"/>
                <w:sz w:val="18"/>
                <w:szCs w:val="18"/>
                <w:rtl/>
              </w:rPr>
              <w:t xml:space="preserve">כיסויים נוספים בתוקף וביטול חריגים </w:t>
            </w:r>
          </w:p>
          <w:p w:rsidR="004F3BDE" w:rsidRPr="005B187F" w:rsidRDefault="004F3BDE" w:rsidP="00B40D02">
            <w:pPr>
              <w:bidi/>
              <w:jc w:val="center"/>
              <w:rPr>
                <w:rFonts w:ascii="David" w:hAnsi="David" w:cs="David"/>
                <w:color w:val="auto"/>
                <w:sz w:val="18"/>
                <w:szCs w:val="18"/>
                <w:rtl/>
              </w:rPr>
            </w:pPr>
            <w:r w:rsidRPr="005B187F">
              <w:rPr>
                <w:rFonts w:ascii="David" w:hAnsi="David" w:cs="David" w:hint="cs"/>
                <w:b/>
                <w:bCs/>
                <w:color w:val="auto"/>
                <w:sz w:val="18"/>
                <w:szCs w:val="18"/>
                <w:rtl/>
              </w:rPr>
              <w:t>יש לציין קוד כיסוי בהתאם לנספח ד'</w:t>
            </w:r>
          </w:p>
        </w:tc>
      </w:tr>
      <w:tr w:rsidR="004F3BDE" w:rsidRPr="005B187F" w:rsidTr="00B40D02">
        <w:trPr>
          <w:trHeight w:val="43"/>
        </w:trPr>
        <w:tc>
          <w:tcPr>
            <w:tcW w:w="846" w:type="dxa"/>
            <w:vMerge/>
            <w:shd w:val="clear" w:color="auto" w:fill="F2F2F2"/>
          </w:tcPr>
          <w:p w:rsidR="004F3BDE" w:rsidRPr="005B187F" w:rsidRDefault="004F3BDE" w:rsidP="00B40D02">
            <w:pPr>
              <w:bidi/>
              <w:rPr>
                <w:rFonts w:ascii="David" w:hAnsi="David" w:cs="David"/>
                <w:color w:val="auto"/>
                <w:rtl/>
              </w:rPr>
            </w:pPr>
          </w:p>
        </w:tc>
        <w:tc>
          <w:tcPr>
            <w:tcW w:w="851" w:type="dxa"/>
            <w:vMerge/>
            <w:shd w:val="clear" w:color="auto" w:fill="F2F2F2"/>
          </w:tcPr>
          <w:p w:rsidR="004F3BDE" w:rsidRPr="005B187F" w:rsidRDefault="004F3BDE" w:rsidP="00B40D02">
            <w:pPr>
              <w:bidi/>
              <w:rPr>
                <w:rFonts w:ascii="David" w:hAnsi="David" w:cs="David"/>
                <w:color w:val="auto"/>
                <w:rtl/>
              </w:rPr>
            </w:pPr>
          </w:p>
        </w:tc>
        <w:tc>
          <w:tcPr>
            <w:tcW w:w="992" w:type="dxa"/>
            <w:vMerge/>
            <w:shd w:val="clear" w:color="auto" w:fill="F2F2F2"/>
          </w:tcPr>
          <w:p w:rsidR="004F3BDE" w:rsidRPr="005B187F" w:rsidRDefault="004F3BDE" w:rsidP="00B40D02">
            <w:pPr>
              <w:bidi/>
              <w:rPr>
                <w:rFonts w:ascii="David" w:hAnsi="David" w:cs="David"/>
                <w:color w:val="auto"/>
                <w:rtl/>
              </w:rPr>
            </w:pPr>
          </w:p>
        </w:tc>
        <w:tc>
          <w:tcPr>
            <w:tcW w:w="851" w:type="dxa"/>
            <w:vMerge/>
            <w:shd w:val="clear" w:color="auto" w:fill="F2F2F2"/>
          </w:tcPr>
          <w:p w:rsidR="004F3BDE" w:rsidRPr="005B187F" w:rsidRDefault="004F3BDE" w:rsidP="00B40D02">
            <w:pPr>
              <w:bidi/>
              <w:rPr>
                <w:rFonts w:ascii="David" w:hAnsi="David" w:cs="David"/>
                <w:color w:val="auto"/>
                <w:rtl/>
              </w:rPr>
            </w:pPr>
          </w:p>
        </w:tc>
        <w:tc>
          <w:tcPr>
            <w:tcW w:w="850" w:type="dxa"/>
            <w:vMerge/>
            <w:shd w:val="clear" w:color="auto" w:fill="F2F2F2"/>
          </w:tcPr>
          <w:p w:rsidR="004F3BDE" w:rsidRPr="005B187F" w:rsidRDefault="004F3BDE" w:rsidP="00B40D02">
            <w:pPr>
              <w:bidi/>
              <w:rPr>
                <w:rFonts w:ascii="David" w:hAnsi="David" w:cs="David"/>
                <w:color w:val="auto"/>
                <w:rtl/>
              </w:rPr>
            </w:pPr>
          </w:p>
        </w:tc>
        <w:tc>
          <w:tcPr>
            <w:tcW w:w="1985" w:type="dxa"/>
            <w:shd w:val="clear" w:color="auto" w:fill="F2F2F2"/>
          </w:tcPr>
          <w:p w:rsidR="004F3BDE" w:rsidRPr="005B187F" w:rsidRDefault="004F3BDE" w:rsidP="00B40D02">
            <w:pPr>
              <w:bidi/>
              <w:jc w:val="center"/>
              <w:rPr>
                <w:rFonts w:ascii="David" w:hAnsi="David" w:cs="David"/>
                <w:color w:val="auto"/>
                <w:sz w:val="16"/>
                <w:szCs w:val="16"/>
                <w:rtl/>
              </w:rPr>
            </w:pPr>
            <w:r w:rsidRPr="005B187F">
              <w:rPr>
                <w:rFonts w:ascii="David" w:hAnsi="David" w:cs="David" w:hint="cs"/>
                <w:color w:val="auto"/>
                <w:sz w:val="16"/>
                <w:szCs w:val="16"/>
                <w:rtl/>
              </w:rPr>
              <w:t>סכום</w:t>
            </w:r>
          </w:p>
        </w:tc>
        <w:tc>
          <w:tcPr>
            <w:tcW w:w="448" w:type="dxa"/>
            <w:shd w:val="clear" w:color="auto" w:fill="F2F2F2"/>
          </w:tcPr>
          <w:p w:rsidR="004F3BDE" w:rsidRPr="005B187F" w:rsidRDefault="004F3BDE" w:rsidP="00B40D02">
            <w:pPr>
              <w:bidi/>
              <w:jc w:val="center"/>
              <w:rPr>
                <w:rFonts w:ascii="David" w:hAnsi="David" w:cs="David"/>
                <w:color w:val="auto"/>
                <w:sz w:val="16"/>
                <w:szCs w:val="16"/>
                <w:rtl/>
              </w:rPr>
            </w:pPr>
            <w:r w:rsidRPr="005B187F">
              <w:rPr>
                <w:rFonts w:ascii="David" w:hAnsi="David" w:cs="David" w:hint="cs"/>
                <w:color w:val="auto"/>
                <w:sz w:val="16"/>
                <w:szCs w:val="16"/>
                <w:rtl/>
              </w:rPr>
              <w:t>מטבע</w:t>
            </w:r>
          </w:p>
        </w:tc>
        <w:tc>
          <w:tcPr>
            <w:tcW w:w="3107" w:type="dxa"/>
            <w:vMerge/>
            <w:shd w:val="clear" w:color="auto" w:fill="F2F2F2"/>
          </w:tcPr>
          <w:p w:rsidR="004F3BDE" w:rsidRPr="005B187F" w:rsidRDefault="004F3BDE" w:rsidP="00B40D02">
            <w:pPr>
              <w:bidi/>
              <w:jc w:val="center"/>
              <w:rPr>
                <w:rFonts w:ascii="David" w:hAnsi="David" w:cs="David"/>
                <w:color w:val="auto"/>
                <w:rtl/>
              </w:rPr>
            </w:pPr>
          </w:p>
        </w:tc>
      </w:tr>
      <w:tr w:rsidR="004F3BDE" w:rsidRPr="005B187F" w:rsidTr="00B40D02">
        <w:trPr>
          <w:trHeight w:val="850"/>
        </w:trPr>
        <w:tc>
          <w:tcPr>
            <w:tcW w:w="846"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צד ג'</w:t>
            </w:r>
          </w:p>
        </w:tc>
        <w:tc>
          <w:tcPr>
            <w:tcW w:w="851" w:type="dxa"/>
            <w:shd w:val="clear" w:color="auto" w:fill="F2F2F2"/>
          </w:tcPr>
          <w:p w:rsidR="004F3BDE" w:rsidRPr="005B187F" w:rsidRDefault="004F3BDE" w:rsidP="00B40D02">
            <w:pPr>
              <w:bidi/>
              <w:rPr>
                <w:rFonts w:ascii="David" w:hAnsi="David" w:cs="David"/>
                <w:color w:val="auto"/>
                <w:rtl/>
              </w:rPr>
            </w:pPr>
          </w:p>
        </w:tc>
        <w:tc>
          <w:tcPr>
            <w:tcW w:w="992"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ביט ______</w:t>
            </w:r>
          </w:p>
        </w:tc>
        <w:tc>
          <w:tcPr>
            <w:tcW w:w="851" w:type="dxa"/>
            <w:shd w:val="clear" w:color="auto" w:fill="F2F2F2"/>
          </w:tcPr>
          <w:p w:rsidR="004F3BDE" w:rsidRPr="005B187F" w:rsidRDefault="004F3BDE" w:rsidP="00B40D02">
            <w:pPr>
              <w:bidi/>
              <w:rPr>
                <w:rFonts w:ascii="David" w:hAnsi="David" w:cs="David"/>
                <w:color w:val="auto"/>
                <w:rtl/>
              </w:rPr>
            </w:pPr>
          </w:p>
        </w:tc>
        <w:tc>
          <w:tcPr>
            <w:tcW w:w="850" w:type="dxa"/>
            <w:shd w:val="clear" w:color="auto" w:fill="F2F2F2"/>
          </w:tcPr>
          <w:p w:rsidR="004F3BDE" w:rsidRPr="005B187F" w:rsidRDefault="004F3BDE" w:rsidP="00B40D02">
            <w:pPr>
              <w:bidi/>
              <w:rPr>
                <w:rFonts w:ascii="David" w:hAnsi="David" w:cs="David"/>
                <w:color w:val="auto"/>
                <w:rtl/>
              </w:rPr>
            </w:pPr>
          </w:p>
        </w:tc>
        <w:tc>
          <w:tcPr>
            <w:tcW w:w="1985"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4,000,000</w:t>
            </w:r>
          </w:p>
        </w:tc>
        <w:tc>
          <w:tcPr>
            <w:tcW w:w="448"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 </w:t>
            </w:r>
          </w:p>
        </w:tc>
        <w:tc>
          <w:tcPr>
            <w:tcW w:w="3107" w:type="dxa"/>
            <w:shd w:val="clear" w:color="auto" w:fill="F2F2F2"/>
          </w:tcPr>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302 אחריות צולבת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304 הרחב שיפוי</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307 קבלנים וקבלני משנה </w:t>
            </w:r>
          </w:p>
          <w:p w:rsidR="004F3BDE" w:rsidRPr="005B187F" w:rsidRDefault="004F3BDE" w:rsidP="00B40D02">
            <w:pPr>
              <w:bidi/>
              <w:ind w:left="50" w:right="78"/>
              <w:rPr>
                <w:rFonts w:ascii="Arial" w:hAnsi="Arial" w:cs="David"/>
                <w:bCs/>
                <w:color w:val="auto"/>
                <w:sz w:val="18"/>
                <w:szCs w:val="18"/>
                <w:rtl/>
              </w:rPr>
            </w:pPr>
            <w:r>
              <w:rPr>
                <w:rFonts w:ascii="Arial" w:hAnsi="Arial" w:cs="David" w:hint="cs"/>
                <w:bCs/>
                <w:color w:val="auto"/>
                <w:sz w:val="18"/>
                <w:szCs w:val="18"/>
                <w:rtl/>
              </w:rPr>
              <w:t xml:space="preserve">309 ויתור על תחלוף לטובת </w:t>
            </w:r>
            <w:r w:rsidRPr="005B187F">
              <w:rPr>
                <w:rFonts w:ascii="Arial" w:hAnsi="Arial" w:cs="David" w:hint="cs"/>
                <w:bCs/>
                <w:color w:val="auto"/>
                <w:sz w:val="18"/>
                <w:szCs w:val="18"/>
                <w:rtl/>
              </w:rPr>
              <w:t xml:space="preserve">מבקש </w:t>
            </w:r>
            <w:r>
              <w:rPr>
                <w:rFonts w:ascii="Arial" w:hAnsi="Arial" w:cs="David" w:hint="cs"/>
                <w:bCs/>
                <w:color w:val="auto"/>
                <w:sz w:val="18"/>
                <w:szCs w:val="18"/>
                <w:rtl/>
              </w:rPr>
              <w:t>א</w:t>
            </w:r>
            <w:r w:rsidRPr="005B187F">
              <w:rPr>
                <w:rFonts w:ascii="Arial" w:hAnsi="Arial" w:cs="David" w:hint="cs"/>
                <w:bCs/>
                <w:color w:val="auto"/>
                <w:sz w:val="18"/>
                <w:szCs w:val="18"/>
                <w:rtl/>
              </w:rPr>
              <w:t xml:space="preserve">ישור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315 תביעות המל"ל</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318 מבקש האישור מבוטח נוסף</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328 ראשוניות</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329 רכוש מבקש האישור יחשב כצד ג </w:t>
            </w:r>
          </w:p>
        </w:tc>
      </w:tr>
      <w:tr w:rsidR="004F3BDE" w:rsidRPr="005B187F" w:rsidTr="00B40D02">
        <w:trPr>
          <w:trHeight w:val="850"/>
        </w:trPr>
        <w:tc>
          <w:tcPr>
            <w:tcW w:w="846" w:type="dxa"/>
            <w:shd w:val="clear" w:color="auto" w:fill="FFFFFF"/>
          </w:tcPr>
          <w:p w:rsidR="004F3BDE" w:rsidRPr="005B187F" w:rsidRDefault="004F3BDE" w:rsidP="00B40D02">
            <w:pPr>
              <w:bidi/>
              <w:rPr>
                <w:rFonts w:ascii="David" w:hAnsi="David" w:cs="David"/>
                <w:color w:val="auto"/>
                <w:sz w:val="18"/>
                <w:szCs w:val="18"/>
                <w:rtl/>
              </w:rPr>
            </w:pPr>
            <w:r w:rsidRPr="005B187F">
              <w:rPr>
                <w:rFonts w:ascii="David" w:hAnsi="David" w:cs="David" w:hint="cs"/>
                <w:color w:val="auto"/>
                <w:sz w:val="18"/>
                <w:szCs w:val="18"/>
                <w:rtl/>
              </w:rPr>
              <w:lastRenderedPageBreak/>
              <w:t>אחריות מעבידים</w:t>
            </w:r>
          </w:p>
          <w:p w:rsidR="004F3BDE" w:rsidRPr="005B187F" w:rsidRDefault="004F3BDE" w:rsidP="00B40D02">
            <w:pPr>
              <w:bidi/>
              <w:rPr>
                <w:rFonts w:ascii="David" w:hAnsi="David" w:cs="David"/>
                <w:color w:val="auto"/>
                <w:sz w:val="18"/>
                <w:szCs w:val="18"/>
                <w:rtl/>
              </w:rPr>
            </w:pPr>
          </w:p>
        </w:tc>
        <w:tc>
          <w:tcPr>
            <w:tcW w:w="851" w:type="dxa"/>
            <w:shd w:val="clear" w:color="auto" w:fill="FFFFFF"/>
          </w:tcPr>
          <w:p w:rsidR="004F3BDE" w:rsidRPr="005B187F" w:rsidRDefault="004F3BDE" w:rsidP="00B40D02">
            <w:pPr>
              <w:bidi/>
              <w:rPr>
                <w:rFonts w:ascii="David" w:hAnsi="David" w:cs="David"/>
                <w:color w:val="auto"/>
                <w:rtl/>
              </w:rPr>
            </w:pPr>
          </w:p>
        </w:tc>
        <w:tc>
          <w:tcPr>
            <w:tcW w:w="992" w:type="dxa"/>
            <w:shd w:val="clear" w:color="auto" w:fill="FFFFFF"/>
          </w:tcPr>
          <w:p w:rsidR="004F3BDE" w:rsidRPr="005B187F" w:rsidRDefault="004F3BDE" w:rsidP="00B40D02">
            <w:pPr>
              <w:bidi/>
              <w:rPr>
                <w:rFonts w:ascii="David" w:hAnsi="David" w:cs="David"/>
                <w:color w:val="auto"/>
                <w:rtl/>
              </w:rPr>
            </w:pPr>
            <w:r w:rsidRPr="005B187F">
              <w:rPr>
                <w:rFonts w:ascii="David" w:hAnsi="David" w:cs="David" w:hint="cs"/>
                <w:color w:val="auto"/>
                <w:rtl/>
              </w:rPr>
              <w:t>ביט ______</w:t>
            </w:r>
          </w:p>
        </w:tc>
        <w:tc>
          <w:tcPr>
            <w:tcW w:w="851" w:type="dxa"/>
            <w:shd w:val="clear" w:color="auto" w:fill="FFFFFF"/>
          </w:tcPr>
          <w:p w:rsidR="004F3BDE" w:rsidRPr="005B187F" w:rsidRDefault="004F3BDE" w:rsidP="00B40D02">
            <w:pPr>
              <w:bidi/>
              <w:rPr>
                <w:rFonts w:ascii="David" w:hAnsi="David" w:cs="David"/>
                <w:color w:val="auto"/>
                <w:rtl/>
              </w:rPr>
            </w:pPr>
          </w:p>
        </w:tc>
        <w:tc>
          <w:tcPr>
            <w:tcW w:w="850" w:type="dxa"/>
            <w:shd w:val="clear" w:color="auto" w:fill="FFFFFF"/>
          </w:tcPr>
          <w:p w:rsidR="004F3BDE" w:rsidRPr="005B187F" w:rsidRDefault="004F3BDE" w:rsidP="00B40D02">
            <w:pPr>
              <w:bidi/>
              <w:rPr>
                <w:rFonts w:ascii="David" w:hAnsi="David" w:cs="David"/>
                <w:color w:val="auto"/>
                <w:rtl/>
              </w:rPr>
            </w:pPr>
          </w:p>
        </w:tc>
        <w:tc>
          <w:tcPr>
            <w:tcW w:w="1985" w:type="dxa"/>
            <w:shd w:val="clear" w:color="auto" w:fill="FFFFFF"/>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20,000,000    </w:t>
            </w:r>
          </w:p>
        </w:tc>
        <w:tc>
          <w:tcPr>
            <w:tcW w:w="448" w:type="dxa"/>
            <w:shd w:val="clear" w:color="auto" w:fill="FFFFFF"/>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 </w:t>
            </w:r>
          </w:p>
        </w:tc>
        <w:tc>
          <w:tcPr>
            <w:tcW w:w="3107" w:type="dxa"/>
            <w:shd w:val="clear" w:color="auto" w:fill="FFFFFF"/>
          </w:tcPr>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304 הרחב שיפוי</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309 ויתור על תחלוף מבקש האישור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319 מבוטח נוסף היה ויחשב  כמעבידם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328  ראשוניות</w:t>
            </w:r>
          </w:p>
        </w:tc>
      </w:tr>
      <w:tr w:rsidR="004F3BDE" w:rsidRPr="005B187F" w:rsidTr="00B40D02">
        <w:trPr>
          <w:trHeight w:val="2033"/>
        </w:trPr>
        <w:tc>
          <w:tcPr>
            <w:tcW w:w="846" w:type="dxa"/>
            <w:shd w:val="clear" w:color="auto" w:fill="F2F2F2"/>
          </w:tcPr>
          <w:p w:rsidR="004F3BDE" w:rsidRPr="005B187F" w:rsidRDefault="004F3BDE" w:rsidP="00B40D02">
            <w:pPr>
              <w:bidi/>
              <w:rPr>
                <w:rFonts w:ascii="David" w:hAnsi="David" w:cs="David"/>
                <w:color w:val="auto"/>
                <w:sz w:val="18"/>
                <w:szCs w:val="18"/>
                <w:rtl/>
              </w:rPr>
            </w:pPr>
            <w:r w:rsidRPr="005B187F">
              <w:rPr>
                <w:rFonts w:ascii="David" w:hAnsi="David" w:cs="David" w:hint="cs"/>
                <w:color w:val="auto"/>
                <w:sz w:val="18"/>
                <w:szCs w:val="18"/>
                <w:rtl/>
              </w:rPr>
              <w:t>ביטוח רכוש</w:t>
            </w:r>
          </w:p>
          <w:p w:rsidR="004F3BDE" w:rsidRPr="005B187F" w:rsidRDefault="004F3BDE" w:rsidP="00B40D02">
            <w:pPr>
              <w:bidi/>
              <w:rPr>
                <w:rFonts w:ascii="David" w:hAnsi="David" w:cs="David"/>
                <w:color w:val="auto"/>
                <w:sz w:val="18"/>
                <w:szCs w:val="18"/>
                <w:highlight w:val="cyan"/>
                <w:rtl/>
              </w:rPr>
            </w:pPr>
          </w:p>
          <w:p w:rsidR="004F3BDE" w:rsidRPr="005B187F" w:rsidRDefault="003F329E" w:rsidP="00B40D02">
            <w:pPr>
              <w:bidi/>
              <w:ind w:left="50" w:right="78"/>
              <w:rPr>
                <w:rFonts w:ascii="Arial" w:hAnsi="Arial" w:cs="David"/>
                <w:b/>
                <w:color w:val="auto"/>
                <w:sz w:val="18"/>
                <w:szCs w:val="18"/>
                <w:rtl/>
              </w:rPr>
            </w:pPr>
            <w:sdt>
              <w:sdtPr>
                <w:rPr>
                  <w:rFonts w:ascii="Arial" w:hAnsi="Arial" w:cs="David" w:hint="cs"/>
                  <w:b/>
                  <w:color w:val="auto"/>
                  <w:sz w:val="18"/>
                  <w:szCs w:val="18"/>
                  <w:rtl/>
                </w:rPr>
                <w:id w:val="-355277745"/>
              </w:sdtPr>
              <w:sdtEndPr/>
              <w:sdtContent>
                <w:r w:rsidR="004F3BDE" w:rsidRPr="005B187F">
                  <w:rPr>
                    <w:rFonts w:ascii="Segoe UI Symbol" w:eastAsia="MS Gothic" w:hAnsi="Segoe UI Symbol" w:cs="Segoe UI Symbol" w:hint="cs"/>
                    <w:b/>
                    <w:color w:val="auto"/>
                    <w:sz w:val="18"/>
                    <w:szCs w:val="18"/>
                    <w:rtl/>
                  </w:rPr>
                  <w:t>☒</w:t>
                </w:r>
              </w:sdtContent>
            </w:sdt>
            <w:r w:rsidR="004F3BDE" w:rsidRPr="005B187F">
              <w:rPr>
                <w:rFonts w:ascii="Arial" w:hAnsi="Arial" w:cs="David" w:hint="cs"/>
                <w:b/>
                <w:color w:val="auto"/>
                <w:sz w:val="18"/>
                <w:szCs w:val="18"/>
                <w:rtl/>
              </w:rPr>
              <w:t>מבנה</w:t>
            </w:r>
          </w:p>
          <w:p w:rsidR="004F3BDE" w:rsidRPr="005B187F" w:rsidRDefault="003F329E" w:rsidP="00B40D02">
            <w:pPr>
              <w:bidi/>
              <w:ind w:left="50" w:right="78"/>
              <w:rPr>
                <w:rFonts w:ascii="Arial" w:hAnsi="Arial" w:cs="David"/>
                <w:b/>
                <w:color w:val="auto"/>
                <w:sz w:val="18"/>
                <w:szCs w:val="18"/>
                <w:rtl/>
              </w:rPr>
            </w:pPr>
            <w:sdt>
              <w:sdtPr>
                <w:rPr>
                  <w:rFonts w:ascii="Arial" w:hAnsi="Arial" w:cs="David" w:hint="cs"/>
                  <w:b/>
                  <w:color w:val="auto"/>
                  <w:sz w:val="18"/>
                  <w:szCs w:val="18"/>
                  <w:rtl/>
                </w:rPr>
                <w:id w:val="386461064"/>
              </w:sdtPr>
              <w:sdtEndPr/>
              <w:sdtContent>
                <w:r w:rsidR="004F3BDE" w:rsidRPr="005B187F">
                  <w:rPr>
                    <w:rFonts w:ascii="Segoe UI Symbol" w:eastAsia="MS Gothic" w:hAnsi="Segoe UI Symbol" w:cs="Segoe UI Symbol" w:hint="cs"/>
                    <w:b/>
                    <w:color w:val="auto"/>
                    <w:sz w:val="18"/>
                    <w:szCs w:val="18"/>
                    <w:rtl/>
                  </w:rPr>
                  <w:t>☒</w:t>
                </w:r>
              </w:sdtContent>
            </w:sdt>
            <w:r w:rsidR="004F3BDE" w:rsidRPr="005B187F">
              <w:rPr>
                <w:rFonts w:ascii="Arial" w:hAnsi="Arial" w:cs="David" w:hint="cs"/>
                <w:b/>
                <w:color w:val="auto"/>
                <w:sz w:val="18"/>
                <w:szCs w:val="18"/>
                <w:rtl/>
              </w:rPr>
              <w:t>ציוד ותכולה</w:t>
            </w:r>
          </w:p>
          <w:p w:rsidR="004F3BDE" w:rsidRPr="005B187F" w:rsidRDefault="003F329E" w:rsidP="00B40D02">
            <w:pPr>
              <w:bidi/>
              <w:ind w:left="50" w:right="78"/>
              <w:rPr>
                <w:rFonts w:ascii="Arial" w:hAnsi="Arial" w:cs="David"/>
                <w:b/>
                <w:color w:val="auto"/>
                <w:sz w:val="18"/>
                <w:szCs w:val="18"/>
                <w:rtl/>
              </w:rPr>
            </w:pPr>
            <w:sdt>
              <w:sdtPr>
                <w:rPr>
                  <w:rFonts w:ascii="Arial" w:hAnsi="Arial" w:cs="David" w:hint="cs"/>
                  <w:b/>
                  <w:color w:val="auto"/>
                  <w:sz w:val="18"/>
                  <w:szCs w:val="18"/>
                  <w:rtl/>
                </w:rPr>
                <w:id w:val="-1192138535"/>
              </w:sdtPr>
              <w:sdtEndPr/>
              <w:sdtContent>
                <w:r w:rsidR="004F3BDE" w:rsidRPr="005B187F">
                  <w:rPr>
                    <w:rFonts w:ascii="Segoe UI Symbol" w:eastAsia="MS Gothic" w:hAnsi="Segoe UI Symbol" w:cs="Segoe UI Symbol" w:hint="cs"/>
                    <w:b/>
                    <w:color w:val="auto"/>
                    <w:sz w:val="18"/>
                    <w:szCs w:val="18"/>
                    <w:rtl/>
                  </w:rPr>
                  <w:t>☒</w:t>
                </w:r>
              </w:sdtContent>
            </w:sdt>
            <w:r w:rsidR="004F3BDE" w:rsidRPr="005B187F">
              <w:rPr>
                <w:rFonts w:ascii="Arial" w:hAnsi="Arial" w:cs="David" w:hint="cs"/>
                <w:b/>
                <w:color w:val="auto"/>
                <w:sz w:val="18"/>
                <w:szCs w:val="18"/>
                <w:rtl/>
              </w:rPr>
              <w:t>א. תוצאתי</w:t>
            </w:r>
          </w:p>
          <w:p w:rsidR="004F3BDE" w:rsidRPr="005B187F" w:rsidRDefault="004F3BDE" w:rsidP="00B40D02">
            <w:pPr>
              <w:bidi/>
              <w:rPr>
                <w:rFonts w:ascii="David" w:hAnsi="David" w:cs="David"/>
                <w:color w:val="auto"/>
                <w:sz w:val="18"/>
                <w:szCs w:val="18"/>
                <w:highlight w:val="cyan"/>
                <w:rtl/>
              </w:rPr>
            </w:pPr>
          </w:p>
          <w:p w:rsidR="004F3BDE" w:rsidRPr="005B187F" w:rsidRDefault="004F3BDE" w:rsidP="00B40D02">
            <w:pPr>
              <w:bidi/>
              <w:rPr>
                <w:rFonts w:ascii="David" w:hAnsi="David" w:cs="David"/>
                <w:color w:val="auto"/>
                <w:sz w:val="18"/>
                <w:szCs w:val="18"/>
                <w:highlight w:val="cyan"/>
                <w:rtl/>
              </w:rPr>
            </w:pPr>
          </w:p>
          <w:p w:rsidR="004F3BDE" w:rsidRPr="005B187F" w:rsidRDefault="004F3BDE" w:rsidP="00B40D02">
            <w:pPr>
              <w:bidi/>
              <w:rPr>
                <w:rFonts w:ascii="David" w:hAnsi="David" w:cs="David"/>
                <w:color w:val="auto"/>
                <w:sz w:val="18"/>
                <w:szCs w:val="18"/>
                <w:highlight w:val="cyan"/>
                <w:rtl/>
              </w:rPr>
            </w:pPr>
          </w:p>
        </w:tc>
        <w:tc>
          <w:tcPr>
            <w:tcW w:w="851" w:type="dxa"/>
            <w:shd w:val="clear" w:color="auto" w:fill="F2F2F2"/>
          </w:tcPr>
          <w:p w:rsidR="004F3BDE" w:rsidRPr="005B187F" w:rsidRDefault="004F3BDE" w:rsidP="00B40D02">
            <w:pPr>
              <w:bidi/>
              <w:rPr>
                <w:rFonts w:ascii="David" w:hAnsi="David" w:cs="David"/>
                <w:color w:val="auto"/>
                <w:rtl/>
              </w:rPr>
            </w:pPr>
          </w:p>
        </w:tc>
        <w:tc>
          <w:tcPr>
            <w:tcW w:w="992"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    ביט ______</w:t>
            </w: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tc>
        <w:tc>
          <w:tcPr>
            <w:tcW w:w="851" w:type="dxa"/>
            <w:shd w:val="clear" w:color="auto" w:fill="F2F2F2"/>
          </w:tcPr>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tc>
        <w:tc>
          <w:tcPr>
            <w:tcW w:w="850" w:type="dxa"/>
            <w:shd w:val="clear" w:color="auto" w:fill="F2F2F2"/>
          </w:tcPr>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tc>
        <w:tc>
          <w:tcPr>
            <w:tcW w:w="1985" w:type="dxa"/>
            <w:shd w:val="clear" w:color="auto" w:fill="F2F2F2"/>
          </w:tcPr>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r w:rsidRPr="005B187F">
              <w:rPr>
                <w:rFonts w:ascii="David" w:hAnsi="David" w:cs="David" w:hint="cs"/>
                <w:color w:val="auto"/>
                <w:sz w:val="18"/>
                <w:szCs w:val="18"/>
                <w:rtl/>
              </w:rPr>
              <w:t>רכוש- מלוא ערך כינון</w:t>
            </w:r>
          </w:p>
          <w:p w:rsidR="004F3BDE" w:rsidRPr="005B187F" w:rsidRDefault="004F3BDE" w:rsidP="00B40D02">
            <w:pPr>
              <w:bidi/>
              <w:rPr>
                <w:rFonts w:ascii="David" w:hAnsi="David" w:cs="David"/>
                <w:color w:val="auto"/>
                <w:sz w:val="18"/>
                <w:szCs w:val="18"/>
                <w:rtl/>
              </w:rPr>
            </w:pPr>
            <w:r w:rsidRPr="005B187F">
              <w:rPr>
                <w:rFonts w:ascii="David" w:hAnsi="David" w:cs="David" w:hint="cs"/>
                <w:color w:val="auto"/>
                <w:sz w:val="18"/>
                <w:szCs w:val="18"/>
                <w:rtl/>
              </w:rPr>
              <w:t>אובדן תוצאתי- 12 חודשים</w:t>
            </w:r>
          </w:p>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p>
        </w:tc>
        <w:tc>
          <w:tcPr>
            <w:tcW w:w="448"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 </w:t>
            </w: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tc>
        <w:tc>
          <w:tcPr>
            <w:tcW w:w="3107" w:type="dxa"/>
            <w:shd w:val="clear" w:color="auto" w:fill="F2F2F2"/>
          </w:tcPr>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309 ויתור על תחלוף לטובת מבקש אישור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311 כיסוי אובדן תוצאתי</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315 תביעות המל"ל</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318 מבקש האישור מבוטח נוסף</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328 ראשוניות</w:t>
            </w:r>
          </w:p>
          <w:p w:rsidR="004F3BDE" w:rsidRPr="005B187F" w:rsidRDefault="004F3BDE" w:rsidP="00B40D02">
            <w:pPr>
              <w:bidi/>
              <w:ind w:left="50" w:right="78"/>
              <w:rPr>
                <w:rFonts w:ascii="Arial" w:hAnsi="Arial" w:cs="David"/>
                <w:bCs/>
                <w:color w:val="auto"/>
                <w:sz w:val="18"/>
                <w:szCs w:val="18"/>
                <w:rtl/>
              </w:rPr>
            </w:pPr>
          </w:p>
          <w:p w:rsidR="004F3BDE" w:rsidRPr="005B187F" w:rsidRDefault="004F3BDE" w:rsidP="00B40D02">
            <w:pPr>
              <w:bidi/>
              <w:ind w:left="50" w:right="78"/>
              <w:rPr>
                <w:rFonts w:ascii="Arial" w:hAnsi="Arial" w:cs="David"/>
                <w:bCs/>
                <w:color w:val="auto"/>
                <w:rtl/>
              </w:rPr>
            </w:pPr>
          </w:p>
          <w:p w:rsidR="004F3BDE" w:rsidRPr="005B187F" w:rsidRDefault="004F3BDE" w:rsidP="00B40D02">
            <w:pPr>
              <w:bidi/>
              <w:ind w:left="50" w:right="78"/>
              <w:rPr>
                <w:rFonts w:ascii="Arial" w:hAnsi="Arial" w:cs="David"/>
                <w:bCs/>
                <w:color w:val="auto"/>
                <w:rtl/>
              </w:rPr>
            </w:pPr>
          </w:p>
          <w:p w:rsidR="004F3BDE" w:rsidRPr="005B187F" w:rsidRDefault="004F3BDE" w:rsidP="00B40D02">
            <w:pPr>
              <w:bidi/>
              <w:ind w:left="50" w:right="78"/>
              <w:rPr>
                <w:rFonts w:ascii="Arial" w:hAnsi="Arial" w:cs="David"/>
                <w:bCs/>
                <w:color w:val="auto"/>
                <w:rtl/>
              </w:rPr>
            </w:pPr>
          </w:p>
          <w:p w:rsidR="004F3BDE" w:rsidRPr="005B187F" w:rsidRDefault="004F3BDE" w:rsidP="00B40D02">
            <w:pPr>
              <w:bidi/>
              <w:ind w:left="50" w:right="78"/>
              <w:rPr>
                <w:rFonts w:ascii="Arial" w:hAnsi="Arial" w:cs="David"/>
                <w:bCs/>
                <w:color w:val="auto"/>
                <w:rtl/>
              </w:rPr>
            </w:pPr>
          </w:p>
        </w:tc>
      </w:tr>
      <w:tr w:rsidR="004F3BDE" w:rsidRPr="005B187F" w:rsidTr="00B40D02">
        <w:trPr>
          <w:trHeight w:val="57"/>
          <w:tblHeader/>
        </w:trPr>
        <w:tc>
          <w:tcPr>
            <w:tcW w:w="9930" w:type="dxa"/>
            <w:gridSpan w:val="8"/>
            <w:shd w:val="clear" w:color="auto" w:fill="F2F2F2"/>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 xml:space="preserve">פירוט השירותים </w:t>
            </w:r>
            <w:r w:rsidRPr="005B187F">
              <w:rPr>
                <w:rFonts w:ascii="Arial" w:hAnsi="Arial" w:cs="David" w:hint="cs"/>
                <w:b/>
                <w:color w:val="auto"/>
                <w:sz w:val="16"/>
                <w:szCs w:val="16"/>
                <w:rtl/>
              </w:rPr>
              <w:t xml:space="preserve">(בכפוף, לשירותים המפורטים בהסכם בין המבוטח למבקש האישור, יש לציין את קוד השירות מתוך הרשימה המפורטת בנספח </w:t>
            </w:r>
            <w:r w:rsidRPr="005B187F">
              <w:rPr>
                <w:rFonts w:ascii="Arial" w:hAnsi="Arial" w:cs="David" w:hint="cs"/>
                <w:bCs/>
                <w:color w:val="auto"/>
                <w:sz w:val="16"/>
                <w:szCs w:val="16"/>
                <w:rtl/>
              </w:rPr>
              <w:t>ג'</w:t>
            </w:r>
            <w:r w:rsidRPr="005B187F">
              <w:rPr>
                <w:rFonts w:ascii="Arial" w:hAnsi="Arial" w:cs="David" w:hint="cs"/>
                <w:b/>
                <w:color w:val="auto"/>
                <w:sz w:val="16"/>
                <w:szCs w:val="16"/>
                <w:rtl/>
              </w:rPr>
              <w:t>)*:</w:t>
            </w:r>
          </w:p>
        </w:tc>
      </w:tr>
      <w:tr w:rsidR="004F3BDE" w:rsidRPr="005B187F" w:rsidTr="00B40D02">
        <w:trPr>
          <w:trHeight w:val="276"/>
        </w:trPr>
        <w:tc>
          <w:tcPr>
            <w:tcW w:w="9930" w:type="dxa"/>
            <w:gridSpan w:val="8"/>
          </w:tcPr>
          <w:p w:rsidR="004F3BDE" w:rsidRPr="005B187F" w:rsidRDefault="004F3BDE" w:rsidP="00B40D02">
            <w:pPr>
              <w:bidi/>
              <w:ind w:left="50" w:right="78"/>
              <w:rPr>
                <w:rFonts w:ascii="Arial" w:hAnsi="Arial" w:cs="David"/>
                <w:bCs/>
                <w:color w:val="auto"/>
              </w:rPr>
            </w:pPr>
            <w:r w:rsidRPr="005B187F">
              <w:rPr>
                <w:rFonts w:ascii="Arial" w:hAnsi="Arial" w:cs="David" w:hint="cs"/>
                <w:bCs/>
                <w:color w:val="auto"/>
                <w:rtl/>
              </w:rPr>
              <w:t>085</w:t>
            </w:r>
          </w:p>
        </w:tc>
      </w:tr>
      <w:tr w:rsidR="004F3BDE" w:rsidRPr="005B187F" w:rsidTr="00B40D02">
        <w:trPr>
          <w:trHeight w:val="227"/>
          <w:tblHeader/>
        </w:trPr>
        <w:tc>
          <w:tcPr>
            <w:tcW w:w="9930" w:type="dxa"/>
            <w:gridSpan w:val="8"/>
            <w:shd w:val="clear" w:color="auto" w:fill="F2F2F2"/>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ביטול/שינוי הפוליסה *</w:t>
            </w:r>
          </w:p>
        </w:tc>
      </w:tr>
      <w:tr w:rsidR="004F3BDE" w:rsidRPr="005B187F" w:rsidTr="00B40D02">
        <w:trPr>
          <w:trHeight w:val="334"/>
        </w:trPr>
        <w:tc>
          <w:tcPr>
            <w:tcW w:w="9930" w:type="dxa"/>
            <w:gridSpan w:val="8"/>
            <w:vAlign w:val="center"/>
          </w:tcPr>
          <w:p w:rsidR="004F3BDE" w:rsidRPr="005B187F" w:rsidRDefault="004F3BDE" w:rsidP="00B40D02">
            <w:pPr>
              <w:bidi/>
              <w:rPr>
                <w:rFonts w:ascii="Arial" w:hAnsi="Arial" w:cs="David"/>
                <w:b/>
                <w:color w:val="auto"/>
                <w:sz w:val="20"/>
                <w:rtl/>
              </w:rPr>
            </w:pPr>
            <w:r w:rsidRPr="005B187F">
              <w:rPr>
                <w:rFonts w:ascii="Arial" w:hAnsi="Arial" w:cs="David" w:hint="eastAsia"/>
                <w:b/>
                <w:color w:val="auto"/>
                <w:sz w:val="20"/>
                <w:rtl/>
              </w:rPr>
              <w:t>שינוי</w:t>
            </w:r>
            <w:r w:rsidRPr="005B187F">
              <w:rPr>
                <w:rFonts w:ascii="Arial" w:hAnsi="Arial" w:cs="David"/>
                <w:b/>
                <w:color w:val="auto"/>
                <w:sz w:val="20"/>
                <w:rtl/>
              </w:rPr>
              <w:t xml:space="preserve"> </w:t>
            </w:r>
            <w:r w:rsidRPr="005B187F">
              <w:rPr>
                <w:rFonts w:ascii="Arial" w:hAnsi="Arial" w:cs="David" w:hint="cs"/>
                <w:b/>
                <w:color w:val="auto"/>
                <w:sz w:val="20"/>
                <w:rtl/>
              </w:rPr>
              <w:t>לרעת</w:t>
            </w:r>
            <w:r w:rsidRPr="005B187F">
              <w:rPr>
                <w:rFonts w:ascii="Arial" w:hAnsi="Arial" w:cs="David"/>
                <w:b/>
                <w:color w:val="auto"/>
                <w:sz w:val="20"/>
                <w:rtl/>
              </w:rPr>
              <w:t xml:space="preserve"> </w:t>
            </w:r>
            <w:r w:rsidRPr="005B187F">
              <w:rPr>
                <w:rFonts w:ascii="Arial" w:hAnsi="Arial" w:cs="David" w:hint="eastAsia"/>
                <w:b/>
                <w:color w:val="auto"/>
                <w:sz w:val="20"/>
                <w:rtl/>
              </w:rPr>
              <w:t>מבקש</w:t>
            </w:r>
            <w:r w:rsidRPr="005B187F">
              <w:rPr>
                <w:rFonts w:ascii="Arial" w:hAnsi="Arial" w:cs="David"/>
                <w:b/>
                <w:color w:val="auto"/>
                <w:sz w:val="20"/>
                <w:rtl/>
              </w:rPr>
              <w:t xml:space="preserve"> </w:t>
            </w:r>
            <w:r w:rsidRPr="005B187F">
              <w:rPr>
                <w:rFonts w:ascii="Arial" w:hAnsi="Arial" w:cs="David" w:hint="eastAsia"/>
                <w:b/>
                <w:color w:val="auto"/>
                <w:sz w:val="20"/>
                <w:rtl/>
              </w:rPr>
              <w:t>האישור</w:t>
            </w:r>
            <w:r w:rsidRPr="005B187F">
              <w:rPr>
                <w:rFonts w:ascii="Arial" w:hAnsi="Arial" w:cs="David"/>
                <w:b/>
                <w:color w:val="auto"/>
                <w:sz w:val="20"/>
                <w:rtl/>
              </w:rPr>
              <w:t xml:space="preserve"> </w:t>
            </w:r>
            <w:r w:rsidRPr="005B187F">
              <w:rPr>
                <w:rFonts w:ascii="Arial" w:hAnsi="Arial" w:cs="David" w:hint="eastAsia"/>
                <w:b/>
                <w:color w:val="auto"/>
                <w:sz w:val="20"/>
                <w:rtl/>
              </w:rPr>
              <w:t>או</w:t>
            </w:r>
            <w:r w:rsidRPr="005B187F">
              <w:rPr>
                <w:rFonts w:ascii="Arial" w:hAnsi="Arial" w:cs="David"/>
                <w:b/>
                <w:color w:val="auto"/>
                <w:sz w:val="20"/>
                <w:rtl/>
              </w:rPr>
              <w:t xml:space="preserve"> ביטול </w:t>
            </w:r>
            <w:r w:rsidRPr="005B187F">
              <w:rPr>
                <w:rFonts w:ascii="Arial" w:hAnsi="Arial" w:cs="David" w:hint="eastAsia"/>
                <w:b/>
                <w:color w:val="auto"/>
                <w:sz w:val="20"/>
                <w:rtl/>
              </w:rPr>
              <w:t>של</w:t>
            </w:r>
            <w:r w:rsidRPr="005B187F">
              <w:rPr>
                <w:rFonts w:ascii="Arial" w:hAnsi="Arial" w:cs="David"/>
                <w:b/>
                <w:color w:val="auto"/>
                <w:sz w:val="20"/>
                <w:rtl/>
              </w:rPr>
              <w:t xml:space="preserve"> </w:t>
            </w:r>
            <w:r w:rsidRPr="005B187F">
              <w:rPr>
                <w:rFonts w:ascii="Arial" w:hAnsi="Arial" w:cs="David" w:hint="eastAsia"/>
                <w:b/>
                <w:color w:val="auto"/>
                <w:sz w:val="20"/>
                <w:rtl/>
              </w:rPr>
              <w:t>פוליסת</w:t>
            </w:r>
            <w:r w:rsidRPr="005B187F">
              <w:rPr>
                <w:rFonts w:ascii="Arial" w:hAnsi="Arial" w:cs="David"/>
                <w:b/>
                <w:color w:val="auto"/>
                <w:sz w:val="20"/>
                <w:rtl/>
              </w:rPr>
              <w:t xml:space="preserve"> ביטוח,  </w:t>
            </w:r>
            <w:r w:rsidRPr="005B187F">
              <w:rPr>
                <w:rFonts w:ascii="Arial" w:hAnsi="Arial" w:cs="David" w:hint="eastAsia"/>
                <w:b/>
                <w:color w:val="auto"/>
                <w:sz w:val="20"/>
                <w:rtl/>
              </w:rPr>
              <w:t>לא</w:t>
            </w:r>
            <w:r w:rsidRPr="005B187F">
              <w:rPr>
                <w:rFonts w:ascii="Arial" w:hAnsi="Arial" w:cs="David"/>
                <w:b/>
                <w:color w:val="auto"/>
                <w:sz w:val="20"/>
                <w:rtl/>
              </w:rPr>
              <w:t xml:space="preserve"> ייכנס לתוקף אלא </w:t>
            </w:r>
            <w:r w:rsidRPr="005B187F">
              <w:rPr>
                <w:rFonts w:ascii="Arial" w:hAnsi="Arial" w:cs="David" w:hint="cs"/>
                <w:b/>
                <w:color w:val="auto"/>
                <w:sz w:val="20"/>
                <w:rtl/>
              </w:rPr>
              <w:t xml:space="preserve">60 </w:t>
            </w:r>
            <w:r w:rsidRPr="005B187F">
              <w:rPr>
                <w:rFonts w:ascii="Arial" w:hAnsi="Arial" w:cs="David"/>
                <w:b/>
                <w:color w:val="auto"/>
                <w:sz w:val="20"/>
                <w:rtl/>
              </w:rPr>
              <w:t xml:space="preserve"> </w:t>
            </w:r>
            <w:r w:rsidRPr="005B187F">
              <w:rPr>
                <w:rFonts w:ascii="Arial" w:hAnsi="Arial" w:cs="David" w:hint="eastAsia"/>
                <w:b/>
                <w:color w:val="auto"/>
                <w:sz w:val="20"/>
                <w:rtl/>
              </w:rPr>
              <w:t>יום</w:t>
            </w:r>
            <w:r w:rsidRPr="005B187F">
              <w:rPr>
                <w:rFonts w:ascii="Arial" w:hAnsi="Arial" w:cs="David"/>
                <w:b/>
                <w:color w:val="auto"/>
                <w:sz w:val="20"/>
                <w:rtl/>
              </w:rPr>
              <w:t xml:space="preserve"> </w:t>
            </w:r>
            <w:r w:rsidRPr="005B187F">
              <w:rPr>
                <w:rFonts w:ascii="Arial" w:hAnsi="Arial" w:cs="David" w:hint="eastAsia"/>
                <w:b/>
                <w:color w:val="auto"/>
                <w:sz w:val="20"/>
                <w:rtl/>
              </w:rPr>
              <w:t>לאחר</w:t>
            </w:r>
            <w:r w:rsidRPr="005B187F">
              <w:rPr>
                <w:rFonts w:ascii="Arial" w:hAnsi="Arial" w:cs="David"/>
                <w:b/>
                <w:color w:val="auto"/>
                <w:sz w:val="20"/>
                <w:rtl/>
              </w:rPr>
              <w:t xml:space="preserve"> </w:t>
            </w:r>
            <w:r w:rsidRPr="005B187F">
              <w:rPr>
                <w:rFonts w:ascii="Arial" w:hAnsi="Arial" w:cs="David" w:hint="eastAsia"/>
                <w:b/>
                <w:color w:val="auto"/>
                <w:sz w:val="20"/>
                <w:rtl/>
              </w:rPr>
              <w:t>משלוח</w:t>
            </w:r>
            <w:r w:rsidRPr="005B187F">
              <w:rPr>
                <w:rFonts w:ascii="Arial" w:hAnsi="Arial" w:cs="David"/>
                <w:b/>
                <w:color w:val="auto"/>
                <w:sz w:val="20"/>
                <w:rtl/>
              </w:rPr>
              <w:t xml:space="preserve"> הודעה </w:t>
            </w:r>
            <w:r w:rsidRPr="005B187F">
              <w:rPr>
                <w:rFonts w:ascii="Arial" w:hAnsi="Arial" w:cs="David" w:hint="eastAsia"/>
                <w:b/>
                <w:color w:val="auto"/>
                <w:sz w:val="20"/>
                <w:rtl/>
              </w:rPr>
              <w:t>למבקש</w:t>
            </w:r>
            <w:r w:rsidRPr="005B187F">
              <w:rPr>
                <w:rFonts w:ascii="Arial" w:hAnsi="Arial" w:cs="David"/>
                <w:b/>
                <w:color w:val="auto"/>
                <w:sz w:val="20"/>
                <w:rtl/>
              </w:rPr>
              <w:t xml:space="preserve"> </w:t>
            </w:r>
            <w:r w:rsidRPr="005B187F">
              <w:rPr>
                <w:rFonts w:ascii="Arial" w:hAnsi="Arial" w:cs="David" w:hint="eastAsia"/>
                <w:b/>
                <w:color w:val="auto"/>
                <w:sz w:val="20"/>
                <w:rtl/>
              </w:rPr>
              <w:t>האישור</w:t>
            </w:r>
            <w:r w:rsidRPr="005B187F">
              <w:rPr>
                <w:rFonts w:ascii="Arial" w:hAnsi="Arial" w:cs="David"/>
                <w:b/>
                <w:color w:val="auto"/>
                <w:sz w:val="20"/>
                <w:rtl/>
              </w:rPr>
              <w:t xml:space="preserve"> בדבר השינוי או הביטול.</w:t>
            </w:r>
          </w:p>
        </w:tc>
      </w:tr>
      <w:tr w:rsidR="004F3BDE" w:rsidRPr="005B187F" w:rsidTr="00B40D02">
        <w:trPr>
          <w:trHeight w:val="227"/>
          <w:tblHeader/>
        </w:trPr>
        <w:tc>
          <w:tcPr>
            <w:tcW w:w="9930" w:type="dxa"/>
            <w:gridSpan w:val="8"/>
            <w:shd w:val="clear" w:color="auto" w:fill="F2F2F2"/>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חתימת האישור</w:t>
            </w:r>
          </w:p>
        </w:tc>
      </w:tr>
      <w:tr w:rsidR="004F3BDE" w:rsidRPr="005B187F" w:rsidTr="00B40D02">
        <w:trPr>
          <w:trHeight w:val="235"/>
        </w:trPr>
        <w:tc>
          <w:tcPr>
            <w:tcW w:w="9930" w:type="dxa"/>
            <w:gridSpan w:val="8"/>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המבטח:</w:t>
            </w:r>
          </w:p>
        </w:tc>
      </w:tr>
    </w:tbl>
    <w:p w:rsidR="009D60A5" w:rsidRPr="00D32E34" w:rsidRDefault="009D60A5" w:rsidP="009D60A5">
      <w:pPr>
        <w:bidi/>
        <w:spacing w:line="276" w:lineRule="auto"/>
        <w:rPr>
          <w:rFonts w:ascii="David" w:hAnsi="David" w:cs="David"/>
          <w:rtl/>
        </w:rPr>
      </w:pPr>
    </w:p>
    <w:p w:rsidR="00D91938" w:rsidRPr="00D32E34" w:rsidRDefault="006E760F" w:rsidP="00894E27">
      <w:pPr>
        <w:bidi/>
        <w:spacing w:line="276" w:lineRule="auto"/>
        <w:jc w:val="right"/>
        <w:rPr>
          <w:rFonts w:ascii="David" w:hAnsi="David" w:cs="David"/>
          <w:b/>
          <w:bCs/>
          <w:rtl/>
        </w:rPr>
      </w:pPr>
      <w:r w:rsidRPr="00D32E34">
        <w:rPr>
          <w:rFonts w:ascii="David" w:hAnsi="David" w:cs="David"/>
          <w:b/>
          <w:bCs/>
          <w:rtl/>
        </w:rPr>
        <w:t xml:space="preserve">טופס מס׳ </w:t>
      </w:r>
      <w:r w:rsidRPr="00D32E34">
        <w:rPr>
          <w:rFonts w:ascii="David" w:hAnsi="David" w:cs="David"/>
          <w:b/>
          <w:bCs/>
          <w:lang w:val="en-US" w:eastAsia="en-US" w:bidi="en-US"/>
        </w:rPr>
        <w:t>10</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 xml:space="preserve">כתב ערבות (ביצוע </w:t>
      </w:r>
      <w:r w:rsidR="00737494" w:rsidRPr="00D32E34">
        <w:rPr>
          <w:rFonts w:ascii="David" w:hAnsi="David" w:cs="David"/>
          <w:b/>
          <w:bCs/>
          <w:u w:val="single"/>
          <w:rtl/>
        </w:rPr>
        <w:t>)</w:t>
      </w:r>
    </w:p>
    <w:p w:rsidR="00737494" w:rsidRPr="00D32E34" w:rsidRDefault="00737494" w:rsidP="00894E27">
      <w:pPr>
        <w:bidi/>
        <w:spacing w:line="276" w:lineRule="auto"/>
        <w:jc w:val="both"/>
        <w:rPr>
          <w:rFonts w:ascii="David" w:hAnsi="David" w:cs="David"/>
          <w:rtl/>
        </w:rPr>
      </w:pPr>
    </w:p>
    <w:p w:rsidR="00D91938" w:rsidRPr="00D32E34" w:rsidRDefault="006E760F" w:rsidP="00894E27">
      <w:pPr>
        <w:tabs>
          <w:tab w:val="left" w:pos="4829"/>
          <w:tab w:val="left" w:leader="underscore" w:pos="7032"/>
        </w:tabs>
        <w:bidi/>
        <w:spacing w:line="276" w:lineRule="auto"/>
        <w:jc w:val="both"/>
        <w:rPr>
          <w:rFonts w:ascii="David" w:hAnsi="David" w:cs="David"/>
          <w:rtl/>
        </w:rPr>
      </w:pPr>
      <w:r w:rsidRPr="00D32E34">
        <w:rPr>
          <w:rFonts w:ascii="David" w:hAnsi="David" w:cs="David"/>
          <w:rtl/>
        </w:rPr>
        <w:t>לכבוד:</w:t>
      </w:r>
      <w:r w:rsidRPr="00D32E34">
        <w:rPr>
          <w:rFonts w:ascii="David" w:hAnsi="David" w:cs="David"/>
          <w:rtl/>
        </w:rPr>
        <w:tab/>
        <w:t>שם הבנק:</w:t>
      </w:r>
      <w:r w:rsidRPr="00D32E34">
        <w:rPr>
          <w:rFonts w:ascii="David" w:hAnsi="David" w:cs="David"/>
          <w:rtl/>
        </w:rPr>
        <w:tab/>
      </w:r>
    </w:p>
    <w:p w:rsidR="00D91938" w:rsidRPr="00D32E34" w:rsidRDefault="006E760F" w:rsidP="00894E27">
      <w:pPr>
        <w:tabs>
          <w:tab w:val="left" w:pos="4829"/>
          <w:tab w:val="left" w:leader="underscore" w:pos="7032"/>
        </w:tabs>
        <w:bidi/>
        <w:spacing w:line="276" w:lineRule="auto"/>
        <w:jc w:val="both"/>
        <w:rPr>
          <w:rFonts w:ascii="David" w:hAnsi="David" w:cs="David"/>
          <w:rtl/>
        </w:rPr>
      </w:pPr>
      <w:r w:rsidRPr="00D32E34">
        <w:rPr>
          <w:rFonts w:ascii="David" w:hAnsi="David" w:cs="David"/>
          <w:rtl/>
        </w:rPr>
        <w:t xml:space="preserve">עיריית </w:t>
      </w:r>
      <w:r w:rsidR="00D81B96" w:rsidRPr="00D32E34">
        <w:rPr>
          <w:rFonts w:ascii="David" w:hAnsi="David" w:cs="David"/>
          <w:rtl/>
        </w:rPr>
        <w:t>בת-ים</w:t>
      </w:r>
      <w:r w:rsidRPr="00D32E34">
        <w:rPr>
          <w:rFonts w:ascii="David" w:hAnsi="David" w:cs="David"/>
          <w:rtl/>
        </w:rPr>
        <w:tab/>
        <w:t>סניף הבנק:</w:t>
      </w:r>
      <w:r w:rsidRPr="00D32E34">
        <w:rPr>
          <w:rFonts w:ascii="David" w:hAnsi="David" w:cs="David"/>
          <w:rtl/>
        </w:rPr>
        <w:tab/>
      </w:r>
    </w:p>
    <w:p w:rsidR="00737494" w:rsidRPr="00D32E34" w:rsidRDefault="00737494" w:rsidP="00894E27">
      <w:pPr>
        <w:bidi/>
        <w:spacing w:line="276" w:lineRule="auto"/>
        <w:jc w:val="both"/>
        <w:rPr>
          <w:rFonts w:ascii="David" w:hAnsi="David" w:cs="David"/>
          <w:rtl/>
        </w:rPr>
      </w:pPr>
    </w:p>
    <w:p w:rsidR="00D91938" w:rsidRPr="00D32E34" w:rsidRDefault="006E760F" w:rsidP="00894E27">
      <w:pPr>
        <w:tabs>
          <w:tab w:val="left" w:leader="underscore" w:pos="7032"/>
        </w:tabs>
        <w:bidi/>
        <w:spacing w:line="276" w:lineRule="auto"/>
        <w:jc w:val="center"/>
        <w:rPr>
          <w:rFonts w:ascii="David" w:hAnsi="David" w:cs="David"/>
          <w:b/>
          <w:bCs/>
          <w:rtl/>
        </w:rPr>
      </w:pPr>
      <w:r w:rsidRPr="00D32E34">
        <w:rPr>
          <w:rFonts w:ascii="David" w:hAnsi="David" w:cs="David"/>
          <w:rtl/>
        </w:rPr>
        <w:lastRenderedPageBreak/>
        <w:t xml:space="preserve">הנדון: </w:t>
      </w:r>
      <w:r w:rsidRPr="00D32E34">
        <w:rPr>
          <w:rFonts w:ascii="David" w:hAnsi="David" w:cs="David"/>
          <w:b/>
          <w:bCs/>
          <w:rtl/>
        </w:rPr>
        <w:t>ערבות בנקאית מספר</w:t>
      </w:r>
      <w:r w:rsidR="00737494" w:rsidRPr="00D32E34">
        <w:rPr>
          <w:rFonts w:ascii="David" w:hAnsi="David" w:cs="David"/>
          <w:b/>
          <w:bCs/>
          <w:rtl/>
        </w:rPr>
        <w:t>______________</w:t>
      </w:r>
    </w:p>
    <w:p w:rsidR="00737494" w:rsidRPr="00D32E34" w:rsidRDefault="00737494" w:rsidP="00894E27">
      <w:pPr>
        <w:tabs>
          <w:tab w:val="left" w:leader="underscore" w:pos="7032"/>
        </w:tabs>
        <w:bidi/>
        <w:spacing w:line="276" w:lineRule="auto"/>
        <w:jc w:val="center"/>
        <w:rPr>
          <w:rFonts w:ascii="David" w:hAnsi="David" w:cs="David"/>
          <w:rtl/>
        </w:rPr>
      </w:pPr>
    </w:p>
    <w:p w:rsidR="00D91938" w:rsidRPr="00D32E34" w:rsidRDefault="006E760F" w:rsidP="00E46A90">
      <w:pPr>
        <w:tabs>
          <w:tab w:val="left" w:leader="underscore" w:pos="4013"/>
          <w:tab w:val="right" w:leader="underscore" w:pos="9922"/>
        </w:tabs>
        <w:bidi/>
        <w:spacing w:line="276" w:lineRule="auto"/>
        <w:ind w:left="360" w:hanging="360"/>
        <w:jc w:val="both"/>
        <w:rPr>
          <w:rFonts w:ascii="David" w:hAnsi="David" w:cs="David"/>
          <w:rtl/>
        </w:rPr>
      </w:pPr>
      <w:r w:rsidRPr="00D32E34">
        <w:rPr>
          <w:rFonts w:ascii="David" w:hAnsi="David" w:cs="David"/>
          <w:lang w:val="en-US" w:eastAsia="en-US" w:bidi="en-US"/>
        </w:rPr>
        <w:t>1</w:t>
      </w:r>
      <w:r w:rsidRPr="00D32E34">
        <w:rPr>
          <w:rFonts w:ascii="David" w:hAnsi="David" w:cs="David"/>
          <w:rtl/>
        </w:rPr>
        <w:t>. לפי בקשת</w:t>
      </w:r>
      <w:r w:rsidRPr="00D32E34">
        <w:rPr>
          <w:rFonts w:ascii="David" w:hAnsi="David" w:cs="David"/>
          <w:rtl/>
        </w:rPr>
        <w:tab/>
        <w:t>[המציע] מס׳ זיהוי</w:t>
      </w:r>
      <w:r w:rsidRPr="00D32E34">
        <w:rPr>
          <w:rFonts w:ascii="David" w:hAnsi="David" w:cs="David"/>
          <w:rtl/>
        </w:rPr>
        <w:tab/>
        <w:t>מרחוב</w:t>
      </w:r>
      <w:r w:rsidR="00E46A90" w:rsidRPr="00D32E34">
        <w:rPr>
          <w:rFonts w:ascii="David" w:hAnsi="David" w:cs="David"/>
          <w:rtl/>
        </w:rPr>
        <w:t>____________</w:t>
      </w:r>
    </w:p>
    <w:p w:rsidR="00D91938" w:rsidRPr="00D32E34" w:rsidRDefault="006E760F" w:rsidP="00414625">
      <w:pPr>
        <w:bidi/>
        <w:spacing w:line="276" w:lineRule="auto"/>
        <w:ind w:left="264"/>
        <w:jc w:val="both"/>
        <w:rPr>
          <w:rFonts w:ascii="David" w:hAnsi="David" w:cs="David"/>
          <w:rtl/>
        </w:rPr>
      </w:pPr>
      <w:r w:rsidRPr="00D32E34">
        <w:rPr>
          <w:rFonts w:ascii="David" w:hAnsi="David" w:cs="David"/>
          <w:rtl/>
        </w:rPr>
        <w:t>[כתובת מלאה כולל מיקוד] (להלן: ״</w:t>
      </w:r>
      <w:r w:rsidRPr="00D32E34">
        <w:rPr>
          <w:rFonts w:ascii="David" w:hAnsi="David" w:cs="David"/>
          <w:b/>
          <w:bCs/>
          <w:rtl/>
        </w:rPr>
        <w:t>הנערב</w:t>
      </w:r>
      <w:r w:rsidRPr="00D32E34">
        <w:rPr>
          <w:rFonts w:ascii="David" w:hAnsi="David" w:cs="David"/>
          <w:rtl/>
        </w:rPr>
        <w:t>״)</w:t>
      </w:r>
      <w:r w:rsidR="00D119D5">
        <w:rPr>
          <w:rFonts w:ascii="David" w:hAnsi="David" w:cs="David" w:hint="cs"/>
          <w:rtl/>
        </w:rPr>
        <w:t xml:space="preserve"> </w:t>
      </w:r>
      <w:r w:rsidR="00E46A90" w:rsidRPr="00D32E34">
        <w:rPr>
          <w:rFonts w:ascii="David" w:hAnsi="David" w:cs="David"/>
          <w:rtl/>
        </w:rPr>
        <w:t xml:space="preserve"> </w:t>
      </w:r>
      <w:r w:rsidRPr="00D32E34">
        <w:rPr>
          <w:rFonts w:ascii="David" w:hAnsi="David" w:cs="David"/>
          <w:rtl/>
        </w:rPr>
        <w:t xml:space="preserve">אנו ערבים בזה כלפיכם באופן בלתי חוזר לסילוק כל סכום עד לסך </w:t>
      </w:r>
      <w:r w:rsidR="00BE7678">
        <w:rPr>
          <w:rFonts w:ascii="David" w:hAnsi="David" w:cs="David" w:hint="cs"/>
          <w:rtl/>
        </w:rPr>
        <w:t xml:space="preserve">    </w:t>
      </w:r>
      <w:r w:rsidRPr="00D32E34">
        <w:rPr>
          <w:rFonts w:ascii="David" w:hAnsi="David" w:cs="David"/>
          <w:rtl/>
        </w:rPr>
        <w:t xml:space="preserve">של </w:t>
      </w:r>
      <w:r w:rsidR="00B57A8F" w:rsidRPr="00D32E34">
        <w:rPr>
          <w:rFonts w:ascii="David" w:hAnsi="David" w:cs="David"/>
          <w:rtl/>
          <w:lang w:val="en-US" w:eastAsia="en-US"/>
        </w:rPr>
        <w:t>10,000</w:t>
      </w:r>
      <w:r w:rsidR="007E132C" w:rsidRPr="00D32E34">
        <w:rPr>
          <w:rFonts w:ascii="David" w:hAnsi="David" w:cs="David"/>
          <w:rtl/>
        </w:rPr>
        <w:t xml:space="preserve"> </w:t>
      </w:r>
      <w:r w:rsidRPr="00D32E34">
        <w:rPr>
          <w:rFonts w:ascii="David" w:hAnsi="David" w:cs="David"/>
          <w:rtl/>
        </w:rPr>
        <w:t>ש״ח (</w:t>
      </w:r>
      <w:r w:rsidR="00533E81" w:rsidRPr="00D32E34">
        <w:rPr>
          <w:rFonts w:ascii="David" w:hAnsi="David" w:cs="David"/>
          <w:rtl/>
        </w:rPr>
        <w:t>עשר</w:t>
      </w:r>
      <w:r w:rsidR="00877AA7" w:rsidRPr="00D32E34">
        <w:rPr>
          <w:rFonts w:ascii="David" w:hAnsi="David" w:cs="David"/>
          <w:rtl/>
        </w:rPr>
        <w:t xml:space="preserve"> </w:t>
      </w:r>
      <w:r w:rsidR="003A6CA8" w:rsidRPr="00D32E34">
        <w:rPr>
          <w:rFonts w:ascii="David" w:hAnsi="David" w:cs="David"/>
          <w:rtl/>
        </w:rPr>
        <w:t>אלף</w:t>
      </w:r>
      <w:r w:rsidRPr="00D32E34">
        <w:rPr>
          <w:rFonts w:ascii="David" w:hAnsi="David" w:cs="David"/>
          <w:rtl/>
        </w:rPr>
        <w:t xml:space="preserve"> ש״ח)</w:t>
      </w:r>
      <w:r w:rsidR="00E46A90" w:rsidRPr="00D32E34">
        <w:rPr>
          <w:rFonts w:ascii="David" w:hAnsi="David" w:cs="David"/>
          <w:rtl/>
        </w:rPr>
        <w:t xml:space="preserve"> </w:t>
      </w:r>
      <w:r w:rsidRPr="00D32E34">
        <w:rPr>
          <w:rFonts w:ascii="David" w:hAnsi="David" w:cs="David"/>
          <w:rtl/>
        </w:rPr>
        <w:t>(להלן: ״</w:t>
      </w:r>
      <w:r w:rsidRPr="00D32E34">
        <w:rPr>
          <w:rFonts w:ascii="David" w:hAnsi="David" w:cs="David"/>
          <w:b/>
          <w:bCs/>
          <w:rtl/>
        </w:rPr>
        <w:t>סכום</w:t>
      </w:r>
      <w:r w:rsidRPr="00D32E34">
        <w:rPr>
          <w:rFonts w:ascii="David" w:hAnsi="David" w:cs="David"/>
          <w:rtl/>
        </w:rPr>
        <w:t xml:space="preserve"> </w:t>
      </w:r>
      <w:r w:rsidRPr="00D32E34">
        <w:rPr>
          <w:rFonts w:ascii="David" w:hAnsi="David" w:cs="David"/>
          <w:b/>
          <w:bCs/>
          <w:rtl/>
        </w:rPr>
        <w:t>הערבות</w:t>
      </w:r>
      <w:r w:rsidRPr="00D32E34">
        <w:rPr>
          <w:rFonts w:ascii="David" w:hAnsi="David" w:cs="David"/>
          <w:rtl/>
        </w:rPr>
        <w:t xml:space="preserve">״) שתדרשו מאת הנערב בקשר למכרז מס׳ </w:t>
      </w:r>
      <w:r w:rsidR="00414625">
        <w:rPr>
          <w:rFonts w:ascii="David" w:hAnsi="David" w:cs="David" w:hint="cs"/>
          <w:rtl/>
        </w:rPr>
        <w:t>22</w:t>
      </w:r>
      <w:r w:rsidR="006C4FE8">
        <w:rPr>
          <w:rFonts w:ascii="David" w:hAnsi="David" w:cs="David" w:hint="cs"/>
          <w:rtl/>
        </w:rPr>
        <w:t>/20</w:t>
      </w:r>
      <w:r w:rsidR="009C56F7" w:rsidRPr="00D32E34">
        <w:rPr>
          <w:rFonts w:ascii="David" w:hAnsi="David" w:cs="David"/>
          <w:rtl/>
        </w:rPr>
        <w:t xml:space="preserve"> </w:t>
      </w:r>
      <w:r w:rsidR="00BE7678">
        <w:rPr>
          <w:rFonts w:ascii="David" w:hAnsi="David" w:cs="David"/>
          <w:rtl/>
        </w:rPr>
        <w:t>או</w:t>
      </w:r>
      <w:r w:rsidR="00BE7678">
        <w:rPr>
          <w:rFonts w:ascii="David" w:hAnsi="David" w:cs="David" w:hint="cs"/>
          <w:rtl/>
        </w:rPr>
        <w:t xml:space="preserve"> </w:t>
      </w:r>
      <w:r w:rsidRPr="00D32E34">
        <w:rPr>
          <w:rFonts w:ascii="David" w:hAnsi="David" w:cs="David"/>
          <w:rtl/>
        </w:rPr>
        <w:t>לחוזה שנכרת מכוחו.</w:t>
      </w:r>
    </w:p>
    <w:p w:rsidR="00B8694A" w:rsidRPr="00D32E34" w:rsidRDefault="00B8694A" w:rsidP="00894E27">
      <w:pPr>
        <w:bidi/>
        <w:spacing w:line="276" w:lineRule="auto"/>
        <w:jc w:val="both"/>
        <w:rPr>
          <w:rFonts w:ascii="David" w:hAnsi="David" w:cs="David"/>
          <w:rtl/>
        </w:rPr>
      </w:pPr>
    </w:p>
    <w:p w:rsidR="00D91938" w:rsidRPr="00D32E34" w:rsidRDefault="006E760F" w:rsidP="00BE7678">
      <w:pPr>
        <w:bidi/>
        <w:spacing w:line="276" w:lineRule="auto"/>
        <w:ind w:left="360" w:hanging="360"/>
        <w:jc w:val="both"/>
        <w:rPr>
          <w:rFonts w:ascii="David" w:hAnsi="David" w:cs="David"/>
          <w:rtl/>
        </w:rPr>
      </w:pPr>
      <w:r w:rsidRPr="00D32E34">
        <w:rPr>
          <w:rFonts w:ascii="David" w:hAnsi="David" w:cs="David"/>
          <w:lang w:val="en-US" w:eastAsia="en-US" w:bidi="en-US"/>
        </w:rPr>
        <w:t>2</w:t>
      </w:r>
      <w:r w:rsidRPr="00D32E34">
        <w:rPr>
          <w:rFonts w:ascii="David" w:hAnsi="David" w:cs="David"/>
          <w:rtl/>
        </w:rPr>
        <w:t>.</w:t>
      </w:r>
      <w:r w:rsidRPr="00D32E34">
        <w:rPr>
          <w:rFonts w:ascii="David" w:hAnsi="David" w:cs="David"/>
          <w:rtl/>
        </w:rPr>
        <w:tab/>
        <w:t>סכום הערבות יהיה צמוד למדד המחירים לצרכן, כפי שהוא מתפרסם מפעם לפעם על ידי הלשכה</w:t>
      </w:r>
      <w:r w:rsidR="00E46A90" w:rsidRPr="00D32E34">
        <w:rPr>
          <w:rFonts w:ascii="David" w:hAnsi="David" w:cs="David"/>
          <w:rtl/>
        </w:rPr>
        <w:t xml:space="preserve"> </w:t>
      </w:r>
      <w:r w:rsidRPr="00D32E34">
        <w:rPr>
          <w:rFonts w:ascii="David" w:hAnsi="David" w:cs="David"/>
          <w:rtl/>
        </w:rPr>
        <w:t>המרכזית לסטטיסטיקה (להלן: ״</w:t>
      </w:r>
      <w:r w:rsidRPr="00D32E34">
        <w:rPr>
          <w:rFonts w:ascii="David" w:hAnsi="David" w:cs="David"/>
          <w:b/>
          <w:bCs/>
          <w:rtl/>
        </w:rPr>
        <w:t>המדד</w:t>
      </w:r>
      <w:r w:rsidRPr="00D32E34">
        <w:rPr>
          <w:rFonts w:ascii="David" w:hAnsi="David" w:cs="David"/>
          <w:rtl/>
        </w:rPr>
        <w:t>״) בתנאי הצמדה שלהלן:</w:t>
      </w:r>
      <w:r w:rsidR="00D119D5">
        <w:rPr>
          <w:rFonts w:ascii="David" w:hAnsi="David" w:cs="David" w:hint="cs"/>
          <w:rtl/>
        </w:rPr>
        <w:t xml:space="preserve"> </w:t>
      </w:r>
      <w:r w:rsidR="00E46A90" w:rsidRPr="00D32E34">
        <w:rPr>
          <w:rFonts w:ascii="David" w:hAnsi="David" w:cs="David"/>
          <w:rtl/>
        </w:rPr>
        <w:t xml:space="preserve"> </w:t>
      </w:r>
      <w:r w:rsidRPr="00D32E34">
        <w:rPr>
          <w:rFonts w:ascii="David" w:hAnsi="David" w:cs="David"/>
          <w:rtl/>
        </w:rPr>
        <w:t>״המדד היסודי״ לעניין ערבות זו יהא מדד חודש</w:t>
      </w:r>
      <w:r w:rsidR="00D119D5">
        <w:rPr>
          <w:rFonts w:ascii="David" w:hAnsi="David" w:cs="David" w:hint="cs"/>
          <w:rtl/>
        </w:rPr>
        <w:t xml:space="preserve"> </w:t>
      </w:r>
      <w:r w:rsidR="00BE7678">
        <w:rPr>
          <w:rFonts w:ascii="David" w:hAnsi="David" w:cs="David" w:hint="cs"/>
          <w:rtl/>
          <w:lang w:val="en-US" w:eastAsia="en-US"/>
        </w:rPr>
        <w:t xml:space="preserve">אוגוסט </w:t>
      </w:r>
      <w:r w:rsidR="006D1B29" w:rsidRPr="00D32E34">
        <w:rPr>
          <w:rFonts w:ascii="David" w:hAnsi="David" w:cs="David"/>
          <w:rtl/>
          <w:lang w:val="en-US" w:eastAsia="en-US"/>
        </w:rPr>
        <w:t>2020</w:t>
      </w:r>
      <w:r w:rsidR="00B8694A" w:rsidRPr="00D32E34">
        <w:rPr>
          <w:rFonts w:ascii="David" w:hAnsi="David" w:cs="David"/>
          <w:lang w:val="en-US" w:eastAsia="en-US" w:bidi="en-US"/>
        </w:rPr>
        <w:t xml:space="preserve"> </w:t>
      </w:r>
      <w:r w:rsidRPr="00D32E34">
        <w:rPr>
          <w:rFonts w:ascii="David" w:hAnsi="David" w:cs="David"/>
          <w:rtl/>
        </w:rPr>
        <w:t>שהתפרסם בתאריך</w:t>
      </w:r>
      <w:r w:rsidR="00B8694A" w:rsidRPr="00D32E34">
        <w:rPr>
          <w:rFonts w:ascii="David" w:hAnsi="David" w:cs="David"/>
          <w:rtl/>
        </w:rPr>
        <w:t xml:space="preserve"> </w:t>
      </w:r>
      <w:r w:rsidR="00903F67">
        <w:rPr>
          <w:rFonts w:ascii="David" w:hAnsi="David" w:cs="David" w:hint="cs"/>
          <w:rtl/>
        </w:rPr>
        <w:t xml:space="preserve">15.8.2020 </w:t>
      </w:r>
      <w:r w:rsidR="00D119D5">
        <w:rPr>
          <w:rFonts w:ascii="David" w:hAnsi="David" w:cs="David" w:hint="cs"/>
          <w:rtl/>
        </w:rPr>
        <w:t xml:space="preserve"> </w:t>
      </w:r>
      <w:r w:rsidR="00D119D5" w:rsidRPr="00D32E34">
        <w:rPr>
          <w:rFonts w:ascii="David" w:hAnsi="David" w:cs="David" w:hint="cs"/>
          <w:rtl/>
        </w:rPr>
        <w:t>בשיעור</w:t>
      </w:r>
      <w:r w:rsidR="00D119D5">
        <w:rPr>
          <w:rFonts w:ascii="David" w:hAnsi="David" w:cs="David" w:hint="cs"/>
          <w:rtl/>
        </w:rPr>
        <w:t xml:space="preserve"> </w:t>
      </w:r>
      <w:r w:rsidRPr="00D32E34">
        <w:rPr>
          <w:rFonts w:ascii="David" w:hAnsi="David" w:cs="David"/>
          <w:rtl/>
        </w:rPr>
        <w:t>נקודות.</w:t>
      </w:r>
    </w:p>
    <w:p w:rsidR="00D91938" w:rsidRPr="00D32E34" w:rsidRDefault="00E46A90" w:rsidP="00894E27">
      <w:pPr>
        <w:bidi/>
        <w:spacing w:line="276" w:lineRule="auto"/>
        <w:jc w:val="both"/>
        <w:rPr>
          <w:rFonts w:ascii="David" w:hAnsi="David" w:cs="David"/>
          <w:rtl/>
        </w:rPr>
      </w:pPr>
      <w:r w:rsidRPr="00D32E34">
        <w:rPr>
          <w:rFonts w:ascii="David" w:hAnsi="David" w:cs="David"/>
          <w:rtl/>
        </w:rPr>
        <w:t xml:space="preserve">     </w:t>
      </w:r>
      <w:r w:rsidR="006E760F" w:rsidRPr="00D32E34">
        <w:rPr>
          <w:rFonts w:ascii="David" w:hAnsi="David" w:cs="David"/>
          <w:rtl/>
        </w:rPr>
        <w:t>״המדד החדש״ לעניין ערבות זו יהא המדד האחרון שפורסם קודם לקבלת דרישתכם עפ״י ערבות זו.</w:t>
      </w:r>
    </w:p>
    <w:p w:rsidR="00B8694A" w:rsidRPr="00D32E34" w:rsidRDefault="00B8694A" w:rsidP="00894E27">
      <w:pPr>
        <w:bidi/>
        <w:spacing w:line="276" w:lineRule="auto"/>
        <w:jc w:val="both"/>
        <w:rPr>
          <w:rFonts w:ascii="David" w:hAnsi="David" w:cs="David"/>
          <w:rtl/>
        </w:rPr>
      </w:pPr>
    </w:p>
    <w:p w:rsidR="00D91938" w:rsidRPr="00D32E34" w:rsidRDefault="006E760F" w:rsidP="00894E27">
      <w:pPr>
        <w:tabs>
          <w:tab w:val="left" w:pos="625"/>
        </w:tabs>
        <w:bidi/>
        <w:spacing w:line="276" w:lineRule="auto"/>
        <w:ind w:left="360" w:hanging="360"/>
        <w:jc w:val="both"/>
        <w:rPr>
          <w:rFonts w:ascii="David" w:hAnsi="David" w:cs="David"/>
          <w:rtl/>
        </w:rPr>
      </w:pPr>
      <w:r w:rsidRPr="00D32E34">
        <w:rPr>
          <w:rFonts w:ascii="David" w:hAnsi="David" w:cs="David"/>
          <w:lang w:val="en-US" w:eastAsia="en-US" w:bidi="en-US"/>
        </w:rPr>
        <w:t>3</w:t>
      </w:r>
      <w:r w:rsidRPr="00D32E34">
        <w:rPr>
          <w:rFonts w:ascii="David" w:hAnsi="David" w:cs="David"/>
          <w:rtl/>
        </w:rPr>
        <w:t>.</w:t>
      </w:r>
      <w:r w:rsidRPr="00D32E34">
        <w:rPr>
          <w:rFonts w:ascii="David" w:hAnsi="David" w:cs="David"/>
          <w:rtl/>
        </w:rPr>
        <w:tab/>
        <w:t>הפרשי הצמדה לעניין ערבות זו יחשב כדלקמן:</w:t>
      </w:r>
    </w:p>
    <w:p w:rsidR="00E46A90" w:rsidRPr="00D32E34" w:rsidRDefault="00E46A90" w:rsidP="00894E27">
      <w:pPr>
        <w:bidi/>
        <w:spacing w:line="276" w:lineRule="auto"/>
        <w:jc w:val="both"/>
        <w:rPr>
          <w:rFonts w:ascii="David" w:hAnsi="David" w:cs="David"/>
          <w:rtl/>
        </w:rPr>
      </w:pPr>
      <w:r w:rsidRPr="00D32E34">
        <w:rPr>
          <w:rFonts w:ascii="David" w:hAnsi="David" w:cs="David"/>
          <w:rtl/>
        </w:rPr>
        <w:t xml:space="preserve">       </w:t>
      </w:r>
      <w:r w:rsidR="006E760F" w:rsidRPr="00D32E34">
        <w:rPr>
          <w:rFonts w:ascii="David" w:hAnsi="David" w:cs="David"/>
          <w:rtl/>
        </w:rPr>
        <w:t xml:space="preserve">אם יתברר כי המדד החדש עלה לעומת המדד היסודי יהיו הפרשי הצמדה בסכום השווה למכפלת ההפרש בין </w:t>
      </w:r>
      <w:r w:rsidRPr="00D32E34">
        <w:rPr>
          <w:rFonts w:ascii="David" w:hAnsi="David" w:cs="David"/>
          <w:rtl/>
        </w:rPr>
        <w:t xml:space="preserve">        </w:t>
      </w:r>
    </w:p>
    <w:p w:rsidR="00E46A90" w:rsidRPr="00D32E34" w:rsidRDefault="00E46A90" w:rsidP="00E46A90">
      <w:pPr>
        <w:bidi/>
        <w:spacing w:line="276" w:lineRule="auto"/>
        <w:jc w:val="both"/>
        <w:rPr>
          <w:rFonts w:ascii="David" w:hAnsi="David" w:cs="David"/>
          <w:rtl/>
        </w:rPr>
      </w:pPr>
      <w:r w:rsidRPr="00D32E34">
        <w:rPr>
          <w:rFonts w:ascii="David" w:hAnsi="David" w:cs="David"/>
          <w:rtl/>
        </w:rPr>
        <w:t xml:space="preserve">       </w:t>
      </w:r>
      <w:r w:rsidR="006E760F" w:rsidRPr="00D32E34">
        <w:rPr>
          <w:rFonts w:ascii="David" w:hAnsi="David" w:cs="David"/>
          <w:rtl/>
        </w:rPr>
        <w:t>המדד החדש למדד היסודי בסכום החילוט מחולק במדד היסודי.</w:t>
      </w:r>
    </w:p>
    <w:p w:rsidR="00D54615" w:rsidRDefault="00E46A90" w:rsidP="00D54615">
      <w:pPr>
        <w:bidi/>
        <w:spacing w:line="276" w:lineRule="auto"/>
        <w:jc w:val="both"/>
        <w:rPr>
          <w:rFonts w:ascii="David" w:hAnsi="David" w:cs="David"/>
          <w:rtl/>
        </w:rPr>
      </w:pPr>
      <w:r w:rsidRPr="00D32E34">
        <w:rPr>
          <w:rFonts w:ascii="David" w:hAnsi="David" w:cs="David"/>
          <w:rtl/>
        </w:rPr>
        <w:t xml:space="preserve">      </w:t>
      </w:r>
      <w:r w:rsidR="00D54615">
        <w:rPr>
          <w:rFonts w:ascii="David" w:hAnsi="David" w:cs="David" w:hint="cs"/>
          <w:rtl/>
        </w:rPr>
        <w:t xml:space="preserve"> </w:t>
      </w:r>
      <w:r w:rsidR="006E760F" w:rsidRPr="00D32E34">
        <w:rPr>
          <w:rFonts w:ascii="David" w:hAnsi="David" w:cs="David"/>
          <w:rtl/>
        </w:rPr>
        <w:t xml:space="preserve">אם המדד החדש יהיה נמוך מהמדד היסודי נשלם לכם את הסכום הנקוב בדרישתכם עד לסכום הערבות ללא </w:t>
      </w:r>
    </w:p>
    <w:p w:rsidR="00D91938" w:rsidRPr="00D32E34" w:rsidRDefault="00BE7678" w:rsidP="00D54615">
      <w:pPr>
        <w:bidi/>
        <w:spacing w:line="276" w:lineRule="auto"/>
        <w:jc w:val="both"/>
        <w:rPr>
          <w:rFonts w:ascii="David" w:hAnsi="David" w:cs="David"/>
          <w:rtl/>
        </w:rPr>
      </w:pPr>
      <w:r>
        <w:rPr>
          <w:rFonts w:ascii="David" w:hAnsi="David" w:cs="David" w:hint="cs"/>
          <w:rtl/>
        </w:rPr>
        <w:lastRenderedPageBreak/>
        <w:t xml:space="preserve">       </w:t>
      </w:r>
      <w:r w:rsidR="006E760F" w:rsidRPr="00D32E34">
        <w:rPr>
          <w:rFonts w:ascii="David" w:hAnsi="David" w:cs="David"/>
          <w:rtl/>
        </w:rPr>
        <w:t>כל הפרשי הצמדה.</w:t>
      </w:r>
    </w:p>
    <w:p w:rsidR="00B8694A" w:rsidRPr="00D32E34" w:rsidRDefault="00B8694A" w:rsidP="00894E27">
      <w:pPr>
        <w:bidi/>
        <w:spacing w:line="276" w:lineRule="auto"/>
        <w:jc w:val="both"/>
        <w:rPr>
          <w:rFonts w:ascii="David" w:hAnsi="David" w:cs="David"/>
          <w:rtl/>
        </w:rPr>
      </w:pPr>
    </w:p>
    <w:p w:rsidR="00B8694A" w:rsidRPr="00D32E34" w:rsidRDefault="006E760F" w:rsidP="00894E27">
      <w:pPr>
        <w:tabs>
          <w:tab w:val="left" w:pos="625"/>
        </w:tabs>
        <w:bidi/>
        <w:spacing w:line="276" w:lineRule="auto"/>
        <w:ind w:left="360" w:hanging="360"/>
        <w:jc w:val="both"/>
        <w:rPr>
          <w:rFonts w:ascii="David" w:hAnsi="David" w:cs="David"/>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t>לפי דרישתכם הראשונה בכתב, לא יאוחר מחמישה (</w:t>
      </w:r>
      <w:r w:rsidRPr="00D32E34">
        <w:rPr>
          <w:rFonts w:ascii="David" w:hAnsi="David" w:cs="David"/>
          <w:lang w:val="en-US" w:eastAsia="en-US" w:bidi="en-US"/>
        </w:rPr>
        <w:t>5</w:t>
      </w:r>
      <w:r w:rsidRPr="00D32E34">
        <w:rPr>
          <w:rFonts w:ascii="David" w:hAnsi="David" w:cs="David"/>
          <w:rtl/>
        </w:rPr>
        <w:t xml:space="preserve">) ימים ממועד קבלת דרישתכם בפקסימיליה או </w:t>
      </w:r>
    </w:p>
    <w:p w:rsidR="00B8694A" w:rsidRPr="00D32E34" w:rsidRDefault="00E46A90" w:rsidP="00894E27">
      <w:pPr>
        <w:tabs>
          <w:tab w:val="left" w:pos="625"/>
        </w:tabs>
        <w:bidi/>
        <w:spacing w:line="276" w:lineRule="auto"/>
        <w:ind w:left="360" w:hanging="360"/>
        <w:jc w:val="both"/>
        <w:rPr>
          <w:rFonts w:ascii="David" w:hAnsi="David" w:cs="David"/>
          <w:rtl/>
        </w:rPr>
      </w:pPr>
      <w:r w:rsidRPr="00D32E34">
        <w:rPr>
          <w:rFonts w:ascii="David" w:hAnsi="David" w:cs="David"/>
          <w:rtl/>
        </w:rPr>
        <w:tab/>
      </w:r>
      <w:r w:rsidR="006E760F" w:rsidRPr="00D32E34">
        <w:rPr>
          <w:rFonts w:ascii="David" w:hAnsi="David" w:cs="David"/>
          <w:rtl/>
        </w:rPr>
        <w:t>בכתובתנו המפורטת לעיל, אנו נשלם לכם את כל הסכום הנקוב בדרישה</w:t>
      </w:r>
      <w:r w:rsidR="00B8694A" w:rsidRPr="00D32E34">
        <w:rPr>
          <w:rFonts w:ascii="David" w:hAnsi="David" w:cs="David"/>
          <w:rtl/>
        </w:rPr>
        <w:t xml:space="preserve"> </w:t>
      </w:r>
      <w:r w:rsidR="006E760F" w:rsidRPr="00D32E34">
        <w:rPr>
          <w:rFonts w:ascii="David" w:hAnsi="David" w:cs="David"/>
          <w:rtl/>
        </w:rPr>
        <w:t xml:space="preserve">ובלבד שלא יעלה על סכום הערבות </w:t>
      </w:r>
    </w:p>
    <w:p w:rsidR="00B8694A" w:rsidRPr="00D32E34" w:rsidRDefault="00E46A90" w:rsidP="00894E27">
      <w:pPr>
        <w:tabs>
          <w:tab w:val="left" w:pos="625"/>
        </w:tabs>
        <w:bidi/>
        <w:spacing w:line="276" w:lineRule="auto"/>
        <w:ind w:left="360" w:hanging="360"/>
        <w:jc w:val="both"/>
        <w:rPr>
          <w:rFonts w:ascii="David" w:hAnsi="David" w:cs="David"/>
          <w:rtl/>
        </w:rPr>
      </w:pPr>
      <w:r w:rsidRPr="00D32E34">
        <w:rPr>
          <w:rFonts w:ascii="David" w:hAnsi="David" w:cs="David"/>
          <w:rtl/>
        </w:rPr>
        <w:tab/>
      </w:r>
      <w:r w:rsidR="006E760F" w:rsidRPr="00D32E34">
        <w:rPr>
          <w:rFonts w:ascii="David" w:hAnsi="David" w:cs="David"/>
          <w:rtl/>
        </w:rPr>
        <w:t xml:space="preserve">בתוספת הפרשי הצמדה, מבלי שתהיו חייבים לנמק את דרישתכם ומבלי לטעון כלפיכם טענת הגנה כלשהי </w:t>
      </w:r>
    </w:p>
    <w:p w:rsidR="00B8694A" w:rsidRPr="00D32E34" w:rsidRDefault="00E46A90" w:rsidP="00D54615">
      <w:pPr>
        <w:tabs>
          <w:tab w:val="left" w:pos="625"/>
        </w:tabs>
        <w:bidi/>
        <w:spacing w:line="276" w:lineRule="auto"/>
        <w:ind w:left="360" w:hanging="360"/>
        <w:jc w:val="both"/>
        <w:rPr>
          <w:rFonts w:ascii="David" w:hAnsi="David" w:cs="David"/>
          <w:rtl/>
        </w:rPr>
      </w:pPr>
      <w:r w:rsidRPr="00D32E34">
        <w:rPr>
          <w:rFonts w:ascii="David" w:hAnsi="David" w:cs="David"/>
          <w:rtl/>
        </w:rPr>
        <w:tab/>
      </w:r>
      <w:r w:rsidR="006E760F" w:rsidRPr="00D32E34">
        <w:rPr>
          <w:rFonts w:ascii="David" w:hAnsi="David" w:cs="David"/>
          <w:rtl/>
        </w:rPr>
        <w:t>שיכולה לעמוד לנערב בקשר לחיוב כלפיכם או לדרוש תחילה את סילוק הסכום האמור מאת הנערב.</w:t>
      </w:r>
    </w:p>
    <w:p w:rsidR="00B8694A" w:rsidRPr="00D32E34" w:rsidRDefault="00B8694A" w:rsidP="00894E27">
      <w:pPr>
        <w:tabs>
          <w:tab w:val="left" w:pos="625"/>
        </w:tabs>
        <w:bidi/>
        <w:spacing w:line="276" w:lineRule="auto"/>
        <w:ind w:left="360" w:hanging="360"/>
        <w:jc w:val="both"/>
        <w:rPr>
          <w:rFonts w:ascii="David" w:hAnsi="David" w:cs="David"/>
          <w:rtl/>
        </w:rPr>
      </w:pPr>
    </w:p>
    <w:p w:rsidR="00D91938" w:rsidRPr="00D32E34" w:rsidRDefault="00D54615" w:rsidP="004F3BDE">
      <w:pPr>
        <w:tabs>
          <w:tab w:val="left" w:pos="625"/>
          <w:tab w:val="left" w:leader="underscore" w:pos="4829"/>
        </w:tabs>
        <w:bidi/>
        <w:spacing w:line="276" w:lineRule="auto"/>
        <w:ind w:left="360" w:hanging="360"/>
        <w:jc w:val="both"/>
        <w:rPr>
          <w:rFonts w:ascii="David" w:hAnsi="David" w:cs="David"/>
          <w:rtl/>
        </w:rPr>
      </w:pPr>
      <w:r>
        <w:rPr>
          <w:rFonts w:ascii="David" w:hAnsi="David" w:cs="David"/>
          <w:rtl/>
          <w:lang w:val="en-US" w:eastAsia="en-US" w:bidi="en-US"/>
        </w:rPr>
        <w:t>5</w:t>
      </w:r>
      <w:r w:rsidR="006E760F" w:rsidRPr="00D32E34">
        <w:rPr>
          <w:rFonts w:ascii="David" w:hAnsi="David" w:cs="David"/>
          <w:rtl/>
        </w:rPr>
        <w:t>.</w:t>
      </w:r>
      <w:r w:rsidR="006E760F" w:rsidRPr="00D32E34">
        <w:rPr>
          <w:rFonts w:ascii="David" w:hAnsi="David" w:cs="David"/>
          <w:rtl/>
        </w:rPr>
        <w:tab/>
        <w:t>ערבות זו תישאר בתוקפה עד ליום</w:t>
      </w:r>
      <w:r w:rsidR="00533E81" w:rsidRPr="00D32E34">
        <w:rPr>
          <w:rFonts w:ascii="David" w:hAnsi="David" w:cs="David"/>
          <w:rtl/>
        </w:rPr>
        <w:t xml:space="preserve">: </w:t>
      </w:r>
      <w:r w:rsidR="004F3BDE">
        <w:rPr>
          <w:rFonts w:ascii="David" w:hAnsi="David" w:cs="David" w:hint="cs"/>
          <w:rtl/>
        </w:rPr>
        <w:t>31</w:t>
      </w:r>
      <w:r w:rsidR="00533E81" w:rsidRPr="00D32E34">
        <w:rPr>
          <w:rFonts w:ascii="David" w:hAnsi="David" w:cs="David"/>
          <w:rtl/>
        </w:rPr>
        <w:t>.</w:t>
      </w:r>
      <w:r w:rsidR="004F3BDE">
        <w:rPr>
          <w:rFonts w:ascii="David" w:hAnsi="David" w:cs="David" w:hint="cs"/>
          <w:rtl/>
        </w:rPr>
        <w:t>12</w:t>
      </w:r>
      <w:r w:rsidR="00533E81" w:rsidRPr="00D32E34">
        <w:rPr>
          <w:rFonts w:ascii="David" w:hAnsi="David" w:cs="David"/>
          <w:rtl/>
        </w:rPr>
        <w:t>.</w:t>
      </w:r>
      <w:r w:rsidR="00B60B01" w:rsidRPr="00D32E34">
        <w:rPr>
          <w:rFonts w:ascii="David" w:hAnsi="David" w:cs="David"/>
          <w:rtl/>
        </w:rPr>
        <w:t>2020</w:t>
      </w:r>
      <w:r w:rsidR="00533E81" w:rsidRPr="00D32E34">
        <w:rPr>
          <w:rFonts w:ascii="David" w:hAnsi="David" w:cs="David"/>
          <w:rtl/>
        </w:rPr>
        <w:t xml:space="preserve"> </w:t>
      </w:r>
      <w:r w:rsidR="006E760F" w:rsidRPr="00D32E34">
        <w:rPr>
          <w:rFonts w:ascii="David" w:hAnsi="David" w:cs="David"/>
          <w:rtl/>
        </w:rPr>
        <w:t>(כולל) בלבד ולאחר תאריך זה תהיה בטלה</w:t>
      </w:r>
      <w:r w:rsidR="00B8694A" w:rsidRPr="00D32E34">
        <w:rPr>
          <w:rFonts w:ascii="David" w:hAnsi="David" w:cs="David"/>
          <w:rtl/>
        </w:rPr>
        <w:t xml:space="preserve"> </w:t>
      </w:r>
      <w:r w:rsidR="006E760F" w:rsidRPr="00D32E34">
        <w:rPr>
          <w:rFonts w:ascii="David" w:hAnsi="David" w:cs="David"/>
          <w:rtl/>
        </w:rPr>
        <w:t>ומבוטלת, אלא אם הוארכה על ידכם. כל דרישה על פי ערבות זו צריכה להתקבל אצלנו בכתב ולא יאוחר מהתאריך הנ״ל.</w:t>
      </w:r>
    </w:p>
    <w:p w:rsidR="00B8694A" w:rsidRPr="00D32E34" w:rsidRDefault="00B8694A" w:rsidP="00894E27">
      <w:pPr>
        <w:tabs>
          <w:tab w:val="left" w:pos="625"/>
          <w:tab w:val="left" w:leader="underscore" w:pos="4829"/>
        </w:tabs>
        <w:bidi/>
        <w:spacing w:line="276" w:lineRule="auto"/>
        <w:ind w:left="360" w:hanging="360"/>
        <w:jc w:val="both"/>
        <w:rPr>
          <w:rFonts w:ascii="David" w:hAnsi="David" w:cs="David"/>
          <w:rtl/>
        </w:rPr>
      </w:pPr>
    </w:p>
    <w:p w:rsidR="00D91938" w:rsidRDefault="00D54615" w:rsidP="00894E27">
      <w:pPr>
        <w:tabs>
          <w:tab w:val="left" w:pos="625"/>
        </w:tabs>
        <w:bidi/>
        <w:spacing w:line="276" w:lineRule="auto"/>
        <w:ind w:left="360" w:hanging="360"/>
        <w:jc w:val="both"/>
        <w:rPr>
          <w:rFonts w:ascii="David" w:hAnsi="David" w:cs="David"/>
          <w:rtl/>
        </w:rPr>
      </w:pPr>
      <w:r>
        <w:rPr>
          <w:rFonts w:ascii="David" w:hAnsi="David" w:cs="David"/>
          <w:rtl/>
          <w:lang w:val="en-US" w:eastAsia="en-US" w:bidi="en-US"/>
        </w:rPr>
        <w:t>6</w:t>
      </w:r>
      <w:r w:rsidR="006E760F" w:rsidRPr="00D32E34">
        <w:rPr>
          <w:rFonts w:ascii="David" w:hAnsi="David" w:cs="David"/>
          <w:rtl/>
        </w:rPr>
        <w:t>.</w:t>
      </w:r>
      <w:r w:rsidR="006E760F" w:rsidRPr="00D32E34">
        <w:rPr>
          <w:rFonts w:ascii="David" w:hAnsi="David" w:cs="David"/>
          <w:rtl/>
        </w:rPr>
        <w:tab/>
        <w:t>ערבות זו אינה ניתנת להעברה או להסבה.</w:t>
      </w:r>
    </w:p>
    <w:p w:rsidR="00D54615" w:rsidRPr="00D32E34" w:rsidRDefault="00D54615" w:rsidP="00D54615">
      <w:pPr>
        <w:tabs>
          <w:tab w:val="left" w:pos="625"/>
        </w:tabs>
        <w:bidi/>
        <w:spacing w:line="276" w:lineRule="auto"/>
        <w:ind w:left="360" w:hanging="360"/>
        <w:jc w:val="both"/>
        <w:rPr>
          <w:rFonts w:ascii="David" w:hAnsi="David" w:cs="David"/>
          <w:rtl/>
        </w:rPr>
      </w:pPr>
    </w:p>
    <w:p w:rsidR="005663A3" w:rsidRPr="00D32E34" w:rsidRDefault="005663A3" w:rsidP="00894E27">
      <w:pPr>
        <w:tabs>
          <w:tab w:val="left" w:pos="625"/>
        </w:tabs>
        <w:bidi/>
        <w:spacing w:line="276" w:lineRule="auto"/>
        <w:ind w:left="360" w:hanging="360"/>
        <w:jc w:val="both"/>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בכבוד רב,</w:t>
      </w:r>
    </w:p>
    <w:p w:rsidR="00BE7678" w:rsidRDefault="00BE7678" w:rsidP="00894E27">
      <w:pPr>
        <w:tabs>
          <w:tab w:val="center" w:leader="underscore" w:pos="3176"/>
        </w:tabs>
        <w:bidi/>
        <w:spacing w:line="276" w:lineRule="auto"/>
        <w:jc w:val="both"/>
        <w:rPr>
          <w:rFonts w:ascii="David" w:hAnsi="David" w:cs="David"/>
          <w:rtl/>
        </w:rPr>
      </w:pPr>
    </w:p>
    <w:p w:rsidR="00BE7678" w:rsidRDefault="00BE7678" w:rsidP="00BE7678">
      <w:pPr>
        <w:tabs>
          <w:tab w:val="center" w:leader="underscore" w:pos="3176"/>
        </w:tabs>
        <w:bidi/>
        <w:spacing w:line="276" w:lineRule="auto"/>
        <w:jc w:val="both"/>
        <w:rPr>
          <w:rFonts w:ascii="David" w:hAnsi="David" w:cs="David"/>
          <w:rtl/>
        </w:rPr>
      </w:pPr>
    </w:p>
    <w:p w:rsidR="00BE7678" w:rsidRDefault="00BE7678" w:rsidP="00BE7678">
      <w:pPr>
        <w:tabs>
          <w:tab w:val="center" w:leader="underscore" w:pos="3176"/>
        </w:tabs>
        <w:bidi/>
        <w:spacing w:line="276" w:lineRule="auto"/>
        <w:jc w:val="both"/>
        <w:rPr>
          <w:rFonts w:ascii="David" w:hAnsi="David" w:cs="David"/>
          <w:rtl/>
        </w:rPr>
      </w:pPr>
    </w:p>
    <w:p w:rsidR="00BE7678" w:rsidRDefault="00BE7678" w:rsidP="00BE7678">
      <w:pPr>
        <w:tabs>
          <w:tab w:val="center" w:leader="underscore" w:pos="3176"/>
        </w:tabs>
        <w:bidi/>
        <w:spacing w:line="276" w:lineRule="auto"/>
        <w:jc w:val="both"/>
        <w:rPr>
          <w:rFonts w:ascii="David" w:hAnsi="David" w:cs="David"/>
          <w:rtl/>
        </w:rPr>
      </w:pPr>
    </w:p>
    <w:p w:rsidR="00D91938" w:rsidRDefault="006E760F" w:rsidP="00BE7678">
      <w:pPr>
        <w:tabs>
          <w:tab w:val="center" w:leader="underscore" w:pos="3176"/>
        </w:tabs>
        <w:bidi/>
        <w:spacing w:line="276" w:lineRule="auto"/>
        <w:jc w:val="both"/>
        <w:rPr>
          <w:rFonts w:ascii="David" w:hAnsi="David" w:cs="David"/>
          <w:rtl/>
        </w:rPr>
      </w:pPr>
      <w:r w:rsidRPr="00D32E34">
        <w:rPr>
          <w:rFonts w:ascii="David" w:hAnsi="David" w:cs="David"/>
          <w:rtl/>
        </w:rPr>
        <w:t>בנק</w:t>
      </w:r>
      <w:r w:rsidRPr="00D32E34">
        <w:rPr>
          <w:rFonts w:ascii="David" w:hAnsi="David" w:cs="David"/>
          <w:rtl/>
        </w:rPr>
        <w:tab/>
        <w:t>בע״מ</w:t>
      </w:r>
    </w:p>
    <w:p w:rsidR="00BE7678" w:rsidRPr="00D32E34" w:rsidRDefault="00BE7678" w:rsidP="00BE7678">
      <w:pPr>
        <w:tabs>
          <w:tab w:val="center" w:leader="underscore" w:pos="3176"/>
        </w:tabs>
        <w:bidi/>
        <w:spacing w:line="276" w:lineRule="auto"/>
        <w:jc w:val="both"/>
        <w:rPr>
          <w:rFonts w:ascii="David" w:hAnsi="David" w:cs="David"/>
          <w:rtl/>
        </w:rPr>
      </w:pPr>
    </w:p>
    <w:p w:rsidR="00D91938" w:rsidRPr="00D32E34" w:rsidRDefault="006E760F" w:rsidP="00894E27">
      <w:pPr>
        <w:tabs>
          <w:tab w:val="left" w:leader="underscore" w:pos="7032"/>
        </w:tabs>
        <w:bidi/>
        <w:spacing w:line="276" w:lineRule="auto"/>
        <w:jc w:val="both"/>
        <w:rPr>
          <w:rFonts w:ascii="David" w:hAnsi="David" w:cs="David"/>
          <w:rtl/>
        </w:rPr>
      </w:pPr>
      <w:r w:rsidRPr="00D32E34">
        <w:rPr>
          <w:rFonts w:ascii="David" w:hAnsi="David" w:cs="David"/>
          <w:rtl/>
        </w:rPr>
        <w:t>טופס זה חייב בחתימה + חותמת אישית של ה״ה</w:t>
      </w:r>
      <w:r w:rsidRPr="00D32E34">
        <w:rPr>
          <w:rFonts w:ascii="David" w:hAnsi="David" w:cs="David"/>
          <w:rtl/>
        </w:rPr>
        <w:tab/>
        <w:t>וחותמת הסניף.</w:t>
      </w:r>
    </w:p>
    <w:p w:rsidR="006E6F1D" w:rsidRPr="00D32E34" w:rsidRDefault="006E6F1D" w:rsidP="00894E27">
      <w:pPr>
        <w:bidi/>
        <w:spacing w:line="276" w:lineRule="auto"/>
        <w:jc w:val="both"/>
        <w:rPr>
          <w:rFonts w:ascii="David" w:hAnsi="David" w:cs="David"/>
          <w:rtl/>
        </w:rPr>
      </w:pPr>
    </w:p>
    <w:p w:rsidR="005663A3" w:rsidRPr="00D32E34" w:rsidRDefault="005663A3" w:rsidP="00894E27">
      <w:pPr>
        <w:bidi/>
        <w:spacing w:line="276" w:lineRule="auto"/>
        <w:jc w:val="both"/>
        <w:rPr>
          <w:rFonts w:ascii="David" w:hAnsi="David" w:cs="David"/>
          <w:rtl/>
        </w:rPr>
      </w:pPr>
    </w:p>
    <w:p w:rsidR="00D54615" w:rsidRDefault="00D54615" w:rsidP="00894E27">
      <w:pPr>
        <w:bidi/>
        <w:spacing w:line="276" w:lineRule="auto"/>
        <w:jc w:val="both"/>
        <w:rPr>
          <w:rFonts w:ascii="David" w:hAnsi="David" w:cs="David"/>
          <w:rtl/>
        </w:rPr>
      </w:pPr>
    </w:p>
    <w:p w:rsidR="00D54615" w:rsidRDefault="00D54615" w:rsidP="00D54615">
      <w:pPr>
        <w:bidi/>
        <w:spacing w:line="276" w:lineRule="auto"/>
        <w:jc w:val="both"/>
        <w:rPr>
          <w:rFonts w:ascii="David" w:hAnsi="David" w:cs="David"/>
          <w:rtl/>
        </w:rPr>
      </w:pPr>
    </w:p>
    <w:p w:rsidR="004F3BDE" w:rsidRDefault="004F3BDE" w:rsidP="004F3BDE">
      <w:pPr>
        <w:bidi/>
        <w:spacing w:line="276" w:lineRule="auto"/>
        <w:jc w:val="both"/>
        <w:rPr>
          <w:rFonts w:ascii="David" w:hAnsi="David" w:cs="David"/>
          <w:rtl/>
        </w:rPr>
      </w:pPr>
    </w:p>
    <w:p w:rsidR="00D54615" w:rsidRDefault="00D54615" w:rsidP="00D54615">
      <w:pPr>
        <w:bidi/>
        <w:spacing w:line="276" w:lineRule="auto"/>
        <w:jc w:val="both"/>
        <w:rPr>
          <w:rFonts w:ascii="David" w:hAnsi="David" w:cs="David"/>
          <w:rtl/>
        </w:rPr>
      </w:pPr>
    </w:p>
    <w:p w:rsidR="00E46A90" w:rsidRDefault="00E46A90" w:rsidP="00E46A90">
      <w:pPr>
        <w:bidi/>
        <w:spacing w:line="276" w:lineRule="auto"/>
        <w:jc w:val="both"/>
        <w:rPr>
          <w:rFonts w:ascii="David" w:hAnsi="David" w:cs="David"/>
          <w:rtl/>
        </w:rPr>
      </w:pPr>
    </w:p>
    <w:p w:rsidR="00BE7678" w:rsidRPr="00D32E34" w:rsidRDefault="00BE7678" w:rsidP="00BE7678">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rtl/>
        </w:rPr>
      </w:pPr>
      <w:r w:rsidRPr="00D32E34">
        <w:rPr>
          <w:rFonts w:ascii="David" w:hAnsi="David" w:cs="David"/>
          <w:b/>
          <w:bCs/>
          <w:rtl/>
        </w:rPr>
        <w:t xml:space="preserve">טופס מס׳ </w:t>
      </w:r>
      <w:r w:rsidRPr="00D32E34">
        <w:rPr>
          <w:rFonts w:ascii="David" w:hAnsi="David" w:cs="David"/>
          <w:b/>
          <w:bCs/>
          <w:lang w:val="en-US" w:eastAsia="en-US" w:bidi="en-US"/>
        </w:rPr>
        <w:t>12</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תצהיר</w:t>
      </w:r>
    </w:p>
    <w:p w:rsidR="00D91938" w:rsidRPr="00D32E34" w:rsidRDefault="006E760F" w:rsidP="00894E27">
      <w:pPr>
        <w:bidi/>
        <w:spacing w:line="276" w:lineRule="auto"/>
        <w:jc w:val="center"/>
        <w:outlineLvl w:val="2"/>
        <w:rPr>
          <w:rFonts w:ascii="David" w:hAnsi="David" w:cs="David"/>
          <w:b/>
          <w:bCs/>
          <w:u w:val="single"/>
          <w:rtl/>
        </w:rPr>
      </w:pPr>
      <w:bookmarkStart w:id="27" w:name="bookmark32"/>
      <w:r w:rsidRPr="00D32E34">
        <w:rPr>
          <w:rFonts w:ascii="David" w:hAnsi="David" w:cs="David"/>
          <w:b/>
          <w:bCs/>
          <w:u w:val="single"/>
          <w:rtl/>
        </w:rPr>
        <w:t>הצהרה בדבר ניגוד עניינים או קרבת משפחה</w:t>
      </w:r>
      <w:bookmarkEnd w:id="27"/>
    </w:p>
    <w:p w:rsidR="00812C3E" w:rsidRPr="00D32E34" w:rsidRDefault="00812C3E" w:rsidP="00894E27">
      <w:pPr>
        <w:bidi/>
        <w:spacing w:line="276" w:lineRule="auto"/>
        <w:jc w:val="center"/>
        <w:outlineLvl w:val="2"/>
        <w:rPr>
          <w:rFonts w:ascii="David" w:hAnsi="David" w:cs="David"/>
          <w:b/>
          <w:bCs/>
          <w:u w:val="single"/>
          <w:rtl/>
        </w:rPr>
      </w:pPr>
    </w:p>
    <w:p w:rsidR="001C65F5" w:rsidRPr="00D32E34" w:rsidRDefault="00812C3E" w:rsidP="00894E27">
      <w:pPr>
        <w:tabs>
          <w:tab w:val="center" w:leader="underscore" w:pos="2974"/>
          <w:tab w:val="left" w:leader="underscore" w:pos="4709"/>
          <w:tab w:val="right" w:leader="underscore" w:pos="8508"/>
        </w:tabs>
        <w:bidi/>
        <w:spacing w:line="276" w:lineRule="auto"/>
        <w:ind w:left="360" w:hanging="360"/>
        <w:jc w:val="both"/>
        <w:rPr>
          <w:rFonts w:ascii="David" w:hAnsi="David" w:cs="David"/>
          <w:rtl/>
        </w:rPr>
      </w:pPr>
      <w:r w:rsidRPr="00D32E34">
        <w:rPr>
          <w:rFonts w:ascii="David" w:hAnsi="David" w:cs="David"/>
          <w:b/>
          <w:bCs/>
          <w:rtl/>
          <w:lang w:val="en-US" w:eastAsia="en-US"/>
        </w:rPr>
        <w:lastRenderedPageBreak/>
        <w:t>[</w:t>
      </w:r>
      <w:r w:rsidR="006E760F" w:rsidRPr="00D32E34">
        <w:rPr>
          <w:rFonts w:ascii="David" w:hAnsi="David" w:cs="David"/>
          <w:b/>
          <w:bCs/>
          <w:rtl/>
        </w:rPr>
        <w:t>יש להחתים על ההצהרה כל אחד מבעלי המניות, הדירקטורים ויתר נושאי המשרה של המציע]</w:t>
      </w:r>
    </w:p>
    <w:p w:rsidR="00D91938" w:rsidRPr="00D32E34" w:rsidRDefault="006E760F" w:rsidP="001C65F5">
      <w:pPr>
        <w:tabs>
          <w:tab w:val="center" w:leader="underscore" w:pos="2974"/>
          <w:tab w:val="left" w:leader="underscore" w:pos="4709"/>
          <w:tab w:val="right" w:leader="underscore" w:pos="8508"/>
        </w:tabs>
        <w:bidi/>
        <w:spacing w:line="276" w:lineRule="auto"/>
        <w:ind w:left="360" w:hanging="360"/>
        <w:jc w:val="both"/>
        <w:rPr>
          <w:rFonts w:ascii="David" w:hAnsi="David" w:cs="David"/>
          <w:rtl/>
        </w:rPr>
      </w:pPr>
      <w:r w:rsidRPr="00D32E34">
        <w:rPr>
          <w:rFonts w:ascii="David" w:hAnsi="David" w:cs="David"/>
          <w:rtl/>
        </w:rPr>
        <w:t>אני הח״מ,</w:t>
      </w:r>
      <w:r w:rsidRPr="00D32E34">
        <w:rPr>
          <w:rFonts w:ascii="David" w:hAnsi="David" w:cs="David"/>
          <w:rtl/>
        </w:rPr>
        <w:tab/>
      </w:r>
      <w:r w:rsidR="009C56F7" w:rsidRPr="00D32E34">
        <w:rPr>
          <w:rFonts w:ascii="David" w:hAnsi="David" w:cs="David"/>
          <w:rtl/>
        </w:rPr>
        <w:tab/>
      </w:r>
      <w:r w:rsidRPr="00D32E34">
        <w:rPr>
          <w:rFonts w:ascii="David" w:hAnsi="David" w:cs="David"/>
          <w:rtl/>
        </w:rPr>
        <w:t>ת.ז.</w:t>
      </w:r>
      <w:r w:rsidRPr="00D32E34">
        <w:rPr>
          <w:rFonts w:ascii="David" w:hAnsi="David" w:cs="David"/>
          <w:rtl/>
        </w:rPr>
        <w:tab/>
        <w:t>, שכתובתי היא</w:t>
      </w:r>
      <w:r w:rsidRPr="00D32E34">
        <w:rPr>
          <w:rFonts w:ascii="David" w:hAnsi="David" w:cs="David"/>
          <w:rtl/>
        </w:rPr>
        <w:tab/>
        <w:t>מצהיר/ה</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rtl/>
        </w:rPr>
        <w:t>ומאשר/ת בזאת כדלקמן:</w:t>
      </w:r>
    </w:p>
    <w:p w:rsidR="00D91938" w:rsidRPr="00D32E34" w:rsidRDefault="006E760F" w:rsidP="00894E27">
      <w:pPr>
        <w:tabs>
          <w:tab w:val="right" w:leader="underscore" w:pos="8508"/>
        </w:tabs>
        <w:bidi/>
        <w:spacing w:line="276" w:lineRule="auto"/>
        <w:ind w:left="360" w:hanging="360"/>
        <w:jc w:val="both"/>
        <w:rPr>
          <w:rFonts w:ascii="David" w:hAnsi="David" w:cs="David"/>
          <w:rtl/>
        </w:rPr>
      </w:pPr>
      <w:r w:rsidRPr="00D32E34">
        <w:rPr>
          <w:rFonts w:ascii="David" w:hAnsi="David" w:cs="David"/>
          <w:lang w:val="en-US" w:eastAsia="en-US" w:bidi="en-US"/>
        </w:rPr>
        <w:t>1</w:t>
      </w:r>
      <w:r w:rsidRPr="00D32E34">
        <w:rPr>
          <w:rFonts w:ascii="David" w:hAnsi="David" w:cs="David"/>
          <w:rtl/>
        </w:rPr>
        <w:t>. הצהרה זו ניתנת במסגרת הגשת הצעתו של המציע</w:t>
      </w:r>
      <w:r w:rsidRPr="00D32E34">
        <w:rPr>
          <w:rFonts w:ascii="David" w:hAnsi="David" w:cs="David"/>
          <w:rtl/>
        </w:rPr>
        <w:tab/>
        <w:t>ח.פ</w:t>
      </w:r>
      <w:r w:rsidR="009C56F7" w:rsidRPr="00D32E34">
        <w:rPr>
          <w:rFonts w:ascii="David" w:hAnsi="David" w:cs="David"/>
          <w:rtl/>
        </w:rPr>
        <w:t>. /</w:t>
      </w:r>
      <w:r w:rsidRPr="00D32E34">
        <w:rPr>
          <w:rFonts w:ascii="David" w:hAnsi="David" w:cs="David"/>
          <w:rtl/>
        </w:rPr>
        <w:t>ת.ז.</w:t>
      </w:r>
      <w:r w:rsidR="00D119D5">
        <w:rPr>
          <w:rFonts w:ascii="David" w:hAnsi="David" w:cs="David" w:hint="cs"/>
          <w:rtl/>
        </w:rPr>
        <w:t>_______________</w:t>
      </w:r>
    </w:p>
    <w:p w:rsidR="00D91938" w:rsidRPr="00D32E34" w:rsidRDefault="006E760F" w:rsidP="00414625">
      <w:pPr>
        <w:bidi/>
        <w:spacing w:line="276" w:lineRule="auto"/>
        <w:jc w:val="both"/>
        <w:rPr>
          <w:rFonts w:ascii="David" w:hAnsi="David" w:cs="David"/>
          <w:rtl/>
        </w:rPr>
      </w:pPr>
      <w:r w:rsidRPr="00D32E34">
        <w:rPr>
          <w:rFonts w:ascii="David" w:hAnsi="David" w:cs="David"/>
          <w:rtl/>
        </w:rPr>
        <w:t xml:space="preserve"> (להלן: ״</w:t>
      </w:r>
      <w:r w:rsidRPr="00D32E34">
        <w:rPr>
          <w:rFonts w:ascii="David" w:hAnsi="David" w:cs="David"/>
          <w:b/>
          <w:bCs/>
          <w:rtl/>
        </w:rPr>
        <w:t>המציע</w:t>
      </w:r>
      <w:r w:rsidRPr="00D32E34">
        <w:rPr>
          <w:rFonts w:ascii="David" w:hAnsi="David" w:cs="David"/>
          <w:rtl/>
        </w:rPr>
        <w:t>״) למכרז</w:t>
      </w:r>
      <w:r w:rsidR="00D119D5">
        <w:rPr>
          <w:rFonts w:ascii="David" w:hAnsi="David" w:cs="David" w:hint="cs"/>
          <w:rtl/>
        </w:rPr>
        <w:t xml:space="preserve"> </w:t>
      </w:r>
      <w:r w:rsidR="004F3BDE">
        <w:rPr>
          <w:rFonts w:ascii="David" w:hAnsi="David" w:cs="David" w:hint="cs"/>
          <w:rtl/>
        </w:rPr>
        <w:t xml:space="preserve">מס' </w:t>
      </w:r>
      <w:r w:rsidR="00414625">
        <w:rPr>
          <w:rFonts w:ascii="David" w:hAnsi="David" w:cs="David" w:hint="cs"/>
          <w:rtl/>
        </w:rPr>
        <w:t>22</w:t>
      </w:r>
      <w:r w:rsidR="00936F11">
        <w:rPr>
          <w:rFonts w:ascii="David" w:hAnsi="David" w:cs="David" w:hint="cs"/>
          <w:rtl/>
        </w:rPr>
        <w:t>/20</w:t>
      </w:r>
      <w:r w:rsidRPr="00D32E34">
        <w:rPr>
          <w:rFonts w:ascii="David" w:hAnsi="David" w:cs="David"/>
          <w:rtl/>
        </w:rPr>
        <w:t xml:space="preserve"> </w:t>
      </w:r>
      <w:r w:rsidR="00FD3FD2" w:rsidRPr="00D32E34">
        <w:rPr>
          <w:rFonts w:ascii="David" w:hAnsi="David" w:cs="David"/>
          <w:rtl/>
        </w:rPr>
        <w:t>:</w:t>
      </w:r>
      <w:r w:rsidR="00812C3E" w:rsidRPr="00D32E34">
        <w:rPr>
          <w:rFonts w:ascii="David" w:hAnsi="David" w:cs="David"/>
          <w:b/>
          <w:bCs/>
          <w:u w:val="single"/>
          <w:rtl/>
        </w:rPr>
        <w:t>ל</w:t>
      </w:r>
      <w:r w:rsidR="00443AF2" w:rsidRPr="00D32E34">
        <w:rPr>
          <w:rFonts w:ascii="David" w:hAnsi="David" w:cs="David"/>
          <w:b/>
          <w:bCs/>
          <w:u w:val="single"/>
          <w:rtl/>
        </w:rPr>
        <w:t xml:space="preserve">השכרת </w:t>
      </w:r>
      <w:r w:rsidR="00903F67">
        <w:rPr>
          <w:rFonts w:ascii="David" w:hAnsi="David" w:cs="David"/>
          <w:b/>
          <w:bCs/>
          <w:u w:val="single"/>
          <w:rtl/>
        </w:rPr>
        <w:t>נכס</w:t>
      </w:r>
      <w:r w:rsidR="00812C3E" w:rsidRPr="00D32E34">
        <w:rPr>
          <w:rFonts w:ascii="David" w:hAnsi="David" w:cs="David"/>
          <w:b/>
          <w:bCs/>
          <w:u w:val="single"/>
          <w:rtl/>
        </w:rPr>
        <w:t xml:space="preserve"> בנכס עירוני בעיר בת-ים</w:t>
      </w:r>
      <w:r w:rsidR="00B86583" w:rsidRPr="00D32E34">
        <w:rPr>
          <w:rFonts w:ascii="David" w:hAnsi="David" w:cs="David"/>
          <w:rtl/>
        </w:rPr>
        <w:t xml:space="preserve"> </w:t>
      </w:r>
      <w:r w:rsidRPr="00D32E34">
        <w:rPr>
          <w:rFonts w:ascii="David" w:hAnsi="David" w:cs="David"/>
          <w:rtl/>
        </w:rPr>
        <w:t xml:space="preserve">בעיריית </w:t>
      </w:r>
      <w:r w:rsidR="00D81B96" w:rsidRPr="00D32E34">
        <w:rPr>
          <w:rFonts w:ascii="David" w:hAnsi="David" w:cs="David"/>
          <w:rtl/>
        </w:rPr>
        <w:t>בת-ים</w:t>
      </w:r>
      <w:r w:rsidRPr="00D32E34">
        <w:rPr>
          <w:rFonts w:ascii="David" w:hAnsi="David" w:cs="David"/>
          <w:rtl/>
        </w:rPr>
        <w:t xml:space="preserve"> להלן: (״</w:t>
      </w:r>
      <w:r w:rsidRPr="00D32E34">
        <w:rPr>
          <w:rFonts w:ascii="David" w:hAnsi="David" w:cs="David"/>
          <w:b/>
          <w:bCs/>
          <w:rtl/>
        </w:rPr>
        <w:t>המכרז</w:t>
      </w:r>
      <w:r w:rsidRPr="00D32E34">
        <w:rPr>
          <w:rFonts w:ascii="David" w:hAnsi="David" w:cs="David"/>
          <w:rtl/>
        </w:rPr>
        <w:t>״).</w:t>
      </w:r>
    </w:p>
    <w:p w:rsidR="00812C3E" w:rsidRPr="00D32E34" w:rsidRDefault="00812C3E" w:rsidP="00894E27">
      <w:pPr>
        <w:bidi/>
        <w:spacing w:line="276" w:lineRule="auto"/>
        <w:jc w:val="both"/>
        <w:rPr>
          <w:rFonts w:ascii="David" w:hAnsi="David" w:cs="David"/>
          <w:rtl/>
        </w:rPr>
      </w:pPr>
    </w:p>
    <w:p w:rsidR="00D91938" w:rsidRPr="00D32E34" w:rsidRDefault="006E760F" w:rsidP="003E1BEC">
      <w:pPr>
        <w:bidi/>
        <w:spacing w:line="276" w:lineRule="auto"/>
        <w:ind w:left="141" w:hanging="141"/>
        <w:jc w:val="both"/>
        <w:rPr>
          <w:rFonts w:ascii="David" w:hAnsi="David" w:cs="David"/>
          <w:rtl/>
        </w:rPr>
      </w:pPr>
      <w:r w:rsidRPr="00D32E34">
        <w:rPr>
          <w:rFonts w:ascii="David" w:hAnsi="David" w:cs="David"/>
          <w:lang w:val="en-US" w:eastAsia="en-US" w:bidi="en-US"/>
        </w:rPr>
        <w:t>2</w:t>
      </w:r>
      <w:r w:rsidRPr="00D32E34">
        <w:rPr>
          <w:rFonts w:ascii="David" w:hAnsi="David" w:cs="David"/>
          <w:rtl/>
        </w:rPr>
        <w:t>. ידוע לי כי מבלי לגרוע מכל הוראות דין בנוגע לניגוד עניינים, אזי אי נכו</w:t>
      </w:r>
      <w:r w:rsidR="003E1BEC">
        <w:rPr>
          <w:rFonts w:ascii="David" w:hAnsi="David" w:cs="David"/>
          <w:rtl/>
        </w:rPr>
        <w:t>נות האמור בהצהרה זו, תהווה הפרה</w:t>
      </w:r>
      <w:r w:rsidR="003E1BEC">
        <w:rPr>
          <w:rFonts w:ascii="David" w:hAnsi="David" w:cs="David" w:hint="cs"/>
          <w:rtl/>
        </w:rPr>
        <w:t xml:space="preserve"> </w:t>
      </w:r>
      <w:r w:rsidRPr="00D32E34">
        <w:rPr>
          <w:rFonts w:ascii="David" w:hAnsi="David" w:cs="David"/>
          <w:rtl/>
        </w:rPr>
        <w:t xml:space="preserve">יסודית של תנאי המכרז ולהביא לפסילת ההצעה, וככל שהמציע יזכה במכרז, אי נכונות האמור בהצהרה זו, יהווה הפרה יסודית של החוזה שייכרת עם המציע ולביטול החוזה על-ידי שייכרת עם המציע, מבלי שתהיה למציע כל זכות תביעה כלפי העירייה הכלכלית עירונית לפיתוח </w:t>
      </w:r>
      <w:r w:rsidR="00D81B96" w:rsidRPr="00D32E34">
        <w:rPr>
          <w:rFonts w:ascii="David" w:hAnsi="David" w:cs="David"/>
          <w:rtl/>
        </w:rPr>
        <w:t>בת-ים</w:t>
      </w:r>
      <w:r w:rsidRPr="00D32E34">
        <w:rPr>
          <w:rFonts w:ascii="David" w:hAnsi="David" w:cs="David"/>
          <w:rtl/>
        </w:rPr>
        <w:t xml:space="preserve"> ו/או מי מטעמה.</w:t>
      </w:r>
    </w:p>
    <w:p w:rsidR="00812C3E" w:rsidRPr="00D32E34" w:rsidRDefault="00812C3E"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b/>
          <w:bCs/>
          <w:rtl/>
        </w:rPr>
      </w:pPr>
      <w:r w:rsidRPr="00D32E34">
        <w:rPr>
          <w:rFonts w:ascii="David" w:hAnsi="David" w:cs="David"/>
          <w:lang w:val="en-US" w:eastAsia="en-US" w:bidi="en-US"/>
        </w:rPr>
        <w:t>3</w:t>
      </w:r>
      <w:r w:rsidRPr="00D32E34">
        <w:rPr>
          <w:rFonts w:ascii="David" w:hAnsi="David" w:cs="David"/>
          <w:rtl/>
        </w:rPr>
        <w:t xml:space="preserve">. </w:t>
      </w:r>
      <w:r w:rsidRPr="00D32E34">
        <w:rPr>
          <w:rFonts w:ascii="David" w:hAnsi="David" w:cs="David"/>
          <w:b/>
          <w:bCs/>
          <w:rtl/>
        </w:rPr>
        <w:t xml:space="preserve">הצהרה בעניין ניגוד עניינים ו/או קרבת משפחה לעובד עיריית </w:t>
      </w:r>
      <w:r w:rsidR="00D81B96" w:rsidRPr="00D32E34">
        <w:rPr>
          <w:rFonts w:ascii="David" w:hAnsi="David" w:cs="David"/>
          <w:b/>
          <w:bCs/>
          <w:rtl/>
        </w:rPr>
        <w:t>בת-ים</w:t>
      </w:r>
    </w:p>
    <w:p w:rsidR="00812C3E" w:rsidRPr="00D32E34" w:rsidRDefault="00812C3E" w:rsidP="00894E27">
      <w:pPr>
        <w:bidi/>
        <w:spacing w:line="276" w:lineRule="auto"/>
        <w:ind w:left="360" w:hanging="360"/>
        <w:jc w:val="both"/>
        <w:rPr>
          <w:rFonts w:ascii="David" w:hAnsi="David" w:cs="David"/>
          <w:rtl/>
        </w:rPr>
      </w:pPr>
    </w:p>
    <w:p w:rsidR="00D91938" w:rsidRPr="00D32E34" w:rsidRDefault="006E760F" w:rsidP="00D119D5">
      <w:pPr>
        <w:bidi/>
        <w:spacing w:line="276" w:lineRule="auto"/>
        <w:jc w:val="both"/>
        <w:rPr>
          <w:rFonts w:ascii="David" w:hAnsi="David" w:cs="David"/>
          <w:rtl/>
        </w:rPr>
      </w:pPr>
      <w:r w:rsidRPr="00D32E34">
        <w:rPr>
          <w:rFonts w:ascii="David" w:hAnsi="David" w:cs="David"/>
          <w:lang w:val="en-US" w:eastAsia="en-US" w:bidi="en-US"/>
        </w:rPr>
        <w:t>3.1</w:t>
      </w:r>
      <w:r w:rsidRPr="00D32E34">
        <w:rPr>
          <w:rFonts w:ascii="David" w:hAnsi="David" w:cs="David"/>
          <w:rtl/>
        </w:rPr>
        <w:t xml:space="preserve">. הריני לאשר כי הובאו לידיעתי הוראות סעיף </w:t>
      </w:r>
      <w:r w:rsidRPr="00D32E34">
        <w:rPr>
          <w:rFonts w:ascii="David" w:hAnsi="David" w:cs="David"/>
          <w:lang w:val="en-US" w:eastAsia="en-US" w:bidi="en-US"/>
        </w:rPr>
        <w:t>174</w:t>
      </w:r>
      <w:r w:rsidRPr="00D32E34">
        <w:rPr>
          <w:rFonts w:ascii="David" w:hAnsi="David" w:cs="David"/>
          <w:rtl/>
        </w:rPr>
        <w:t>(א) לפקודת העיריות [נוסח חדש],</w:t>
      </w:r>
      <w:r w:rsidR="00D119D5">
        <w:rPr>
          <w:rFonts w:ascii="David" w:hAnsi="David" w:cs="David" w:hint="cs"/>
          <w:rtl/>
        </w:rPr>
        <w:t xml:space="preserve"> </w:t>
      </w:r>
      <w:r w:rsidRPr="00D32E34">
        <w:rPr>
          <w:rFonts w:ascii="David" w:hAnsi="David" w:cs="David"/>
          <w:rtl/>
        </w:rPr>
        <w:t>אשר קובע כדלקמן:</w:t>
      </w:r>
    </w:p>
    <w:p w:rsidR="00D91938" w:rsidRPr="00D32E34" w:rsidRDefault="006E760F" w:rsidP="00D119D5">
      <w:pPr>
        <w:bidi/>
        <w:spacing w:line="276" w:lineRule="auto"/>
        <w:jc w:val="both"/>
        <w:rPr>
          <w:rFonts w:ascii="David" w:hAnsi="David" w:cs="David"/>
          <w:b/>
          <w:bCs/>
          <w:rtl/>
        </w:rPr>
      </w:pPr>
      <w:r w:rsidRPr="00D32E34">
        <w:rPr>
          <w:rFonts w:ascii="David" w:hAnsi="David" w:cs="David"/>
          <w:b/>
          <w:bCs/>
          <w:lang w:val="en-US" w:eastAsia="en-US" w:bidi="en-US"/>
        </w:rPr>
        <w:t>174</w:t>
      </w:r>
      <w:r w:rsidR="00812C3E" w:rsidRPr="00D32E34">
        <w:rPr>
          <w:rFonts w:ascii="David" w:hAnsi="David" w:cs="David"/>
          <w:b/>
          <w:bCs/>
          <w:rtl/>
        </w:rPr>
        <w:t>. (א)</w:t>
      </w:r>
      <w:r w:rsidR="00731361" w:rsidRPr="00D32E34">
        <w:rPr>
          <w:rFonts w:ascii="David" w:hAnsi="David" w:cs="David"/>
          <w:b/>
          <w:bCs/>
          <w:rtl/>
        </w:rPr>
        <w:t xml:space="preserve"> </w:t>
      </w:r>
      <w:r w:rsidR="00812C3E" w:rsidRPr="00D32E34">
        <w:rPr>
          <w:rFonts w:ascii="David" w:hAnsi="David" w:cs="David"/>
          <w:b/>
          <w:bCs/>
          <w:rtl/>
        </w:rPr>
        <w:t xml:space="preserve">פקיד </w:t>
      </w:r>
      <w:r w:rsidRPr="00D32E34">
        <w:rPr>
          <w:rFonts w:ascii="David" w:hAnsi="David" w:cs="David"/>
          <w:b/>
          <w:bCs/>
          <w:rtl/>
        </w:rPr>
        <w:t>או עובד</w:t>
      </w:r>
      <w:r w:rsidR="00D119D5">
        <w:rPr>
          <w:rFonts w:ascii="David" w:hAnsi="David" w:cs="David" w:hint="cs"/>
          <w:b/>
          <w:bCs/>
          <w:rtl/>
        </w:rPr>
        <w:t xml:space="preserve"> </w:t>
      </w:r>
      <w:r w:rsidRPr="00D32E34">
        <w:rPr>
          <w:rFonts w:ascii="David" w:hAnsi="David" w:cs="David"/>
          <w:b/>
          <w:bCs/>
          <w:rtl/>
        </w:rPr>
        <w:t>של עירי</w:t>
      </w:r>
      <w:r w:rsidR="00731361" w:rsidRPr="00D32E34">
        <w:rPr>
          <w:rFonts w:ascii="David" w:hAnsi="David" w:cs="David"/>
          <w:b/>
          <w:bCs/>
          <w:rtl/>
        </w:rPr>
        <w:t>י</w:t>
      </w:r>
      <w:r w:rsidRPr="00D32E34">
        <w:rPr>
          <w:rFonts w:ascii="David" w:hAnsi="David" w:cs="David"/>
          <w:b/>
          <w:bCs/>
          <w:rtl/>
        </w:rPr>
        <w:t>ה לא יהיה נוגע או מעונין, במישרין או</w:t>
      </w:r>
      <w:r w:rsidR="00B86583" w:rsidRPr="00D32E34">
        <w:rPr>
          <w:rFonts w:ascii="David" w:hAnsi="David" w:cs="David"/>
          <w:b/>
          <w:bCs/>
          <w:rtl/>
        </w:rPr>
        <w:t xml:space="preserve"> </w:t>
      </w:r>
      <w:r w:rsidRPr="00D32E34">
        <w:rPr>
          <w:rFonts w:ascii="David" w:hAnsi="David" w:cs="David"/>
          <w:b/>
          <w:bCs/>
          <w:rtl/>
        </w:rPr>
        <w:t xml:space="preserve">בעקיפין, על ידי עצמו או על ידי </w:t>
      </w:r>
      <w:r w:rsidRPr="00D32E34">
        <w:rPr>
          <w:rFonts w:ascii="David" w:hAnsi="David" w:cs="David"/>
          <w:b/>
          <w:bCs/>
          <w:rtl/>
        </w:rPr>
        <w:lastRenderedPageBreak/>
        <w:t>בן-זוגו או שותפו או סוכנו,</w:t>
      </w:r>
      <w:r w:rsidR="00B86583" w:rsidRPr="00D32E34">
        <w:rPr>
          <w:rFonts w:ascii="David" w:hAnsi="David" w:cs="David"/>
          <w:b/>
          <w:bCs/>
          <w:rtl/>
        </w:rPr>
        <w:t xml:space="preserve"> </w:t>
      </w:r>
      <w:r w:rsidRPr="00D32E34">
        <w:rPr>
          <w:rFonts w:ascii="David" w:hAnsi="David" w:cs="David"/>
          <w:b/>
          <w:bCs/>
          <w:rtl/>
        </w:rPr>
        <w:t>בשום חוזה שנעשה עם העיריה ובשום עבודה המבוצעת</w:t>
      </w:r>
      <w:r w:rsidR="00812C3E" w:rsidRPr="00D32E34">
        <w:rPr>
          <w:rFonts w:ascii="David" w:hAnsi="David" w:cs="David"/>
          <w:b/>
          <w:bCs/>
          <w:rtl/>
        </w:rPr>
        <w:t xml:space="preserve"> </w:t>
      </w:r>
      <w:r w:rsidRPr="00D32E34">
        <w:rPr>
          <w:rFonts w:ascii="David" w:hAnsi="David" w:cs="David"/>
          <w:b/>
          <w:bCs/>
          <w:rtl/>
        </w:rPr>
        <w:t>למענה.</w:t>
      </w:r>
    </w:p>
    <w:p w:rsidR="00812C3E" w:rsidRPr="00D32E34" w:rsidRDefault="00812C3E" w:rsidP="00894E27">
      <w:pPr>
        <w:bidi/>
        <w:spacing w:line="276" w:lineRule="auto"/>
        <w:jc w:val="both"/>
        <w:rPr>
          <w:rFonts w:ascii="David" w:hAnsi="David" w:cs="David"/>
          <w:b/>
          <w:bCs/>
          <w:rtl/>
        </w:rPr>
      </w:pPr>
    </w:p>
    <w:p w:rsidR="00D91938" w:rsidRPr="00D32E34" w:rsidRDefault="006E760F" w:rsidP="00894E27">
      <w:pPr>
        <w:bidi/>
        <w:spacing w:line="276" w:lineRule="auto"/>
        <w:jc w:val="both"/>
        <w:rPr>
          <w:rFonts w:ascii="David" w:hAnsi="David" w:cs="David"/>
          <w:b/>
          <w:bCs/>
          <w:rtl/>
        </w:rPr>
      </w:pPr>
      <w:r w:rsidRPr="00D32E34">
        <w:rPr>
          <w:rFonts w:ascii="David" w:hAnsi="David" w:cs="David"/>
          <w:lang w:val="en-US" w:eastAsia="en-US" w:bidi="en-US"/>
        </w:rPr>
        <w:t>3.2</w:t>
      </w:r>
      <w:r w:rsidRPr="00D32E34">
        <w:rPr>
          <w:rFonts w:ascii="David" w:hAnsi="David" w:cs="David"/>
          <w:rtl/>
        </w:rPr>
        <w:t xml:space="preserve">. הריני להצהיר כי </w:t>
      </w:r>
      <w:r w:rsidR="00812C3E" w:rsidRPr="00D32E34">
        <w:rPr>
          <w:rFonts w:ascii="David" w:hAnsi="David" w:cs="David"/>
          <w:b/>
          <w:bCs/>
          <w:rtl/>
        </w:rPr>
        <w:t>[</w:t>
      </w:r>
      <w:r w:rsidRPr="00D32E34">
        <w:rPr>
          <w:rFonts w:ascii="David" w:hAnsi="David" w:cs="David"/>
          <w:b/>
          <w:bCs/>
          <w:rtl/>
        </w:rPr>
        <w:t xml:space="preserve">נא לסמן ולהשלים את הסעיף </w:t>
      </w:r>
      <w:r w:rsidR="00B86583" w:rsidRPr="00D32E34">
        <w:rPr>
          <w:rFonts w:ascii="David" w:hAnsi="David" w:cs="David"/>
          <w:b/>
          <w:bCs/>
          <w:rtl/>
        </w:rPr>
        <w:t>הרלבנטי]</w:t>
      </w:r>
      <w:r w:rsidRPr="00D32E34">
        <w:rPr>
          <w:rFonts w:ascii="David" w:hAnsi="David" w:cs="David"/>
          <w:b/>
          <w:bCs/>
          <w:rtl/>
        </w:rPr>
        <w:t>:</w:t>
      </w:r>
    </w:p>
    <w:p w:rsidR="00812C3E" w:rsidRPr="00D32E34" w:rsidRDefault="00812C3E" w:rsidP="00894E27">
      <w:pPr>
        <w:bidi/>
        <w:spacing w:line="276" w:lineRule="auto"/>
        <w:jc w:val="both"/>
        <w:rPr>
          <w:rFonts w:ascii="David" w:hAnsi="David" w:cs="David"/>
          <w:rtl/>
        </w:rPr>
      </w:pPr>
    </w:p>
    <w:p w:rsidR="00D91938" w:rsidRPr="00D32E34" w:rsidRDefault="006E760F" w:rsidP="00894E27">
      <w:pPr>
        <w:tabs>
          <w:tab w:val="left" w:pos="1787"/>
        </w:tabs>
        <w:bidi/>
        <w:spacing w:line="276" w:lineRule="auto"/>
        <w:jc w:val="both"/>
        <w:rPr>
          <w:rFonts w:ascii="David" w:hAnsi="David" w:cs="David"/>
          <w:rtl/>
        </w:rPr>
      </w:pPr>
      <w:r w:rsidRPr="00D32E34">
        <w:rPr>
          <w:rFonts w:ascii="David" w:hAnsi="David" w:cs="David"/>
          <w:lang w:val="en-US" w:eastAsia="en-US" w:bidi="en-US"/>
        </w:rPr>
        <w:t>3.2.1</w:t>
      </w:r>
      <w:r w:rsidRPr="00D32E34">
        <w:rPr>
          <w:rFonts w:ascii="David" w:hAnsi="David" w:cs="David"/>
          <w:rtl/>
        </w:rPr>
        <w:t>.</w:t>
      </w:r>
      <w:r w:rsidR="00B86583" w:rsidRPr="00D32E34">
        <w:rPr>
          <w:rFonts w:ascii="David" w:hAnsi="David" w:cs="David"/>
          <w:rtl/>
        </w:rPr>
        <w:t xml:space="preserve"> </w:t>
      </w:r>
      <w:r w:rsidRPr="00D32E34">
        <w:rPr>
          <w:rFonts w:ascii="David" w:hAnsi="David" w:cs="David"/>
          <w:rtl/>
        </w:rPr>
        <w:t xml:space="preserve">אנוכי ובן/בת זוגי איננו עובדים בעיריית </w:t>
      </w:r>
      <w:r w:rsidR="00D81B96" w:rsidRPr="00D32E34">
        <w:rPr>
          <w:rFonts w:ascii="David" w:hAnsi="David" w:cs="David"/>
          <w:rtl/>
        </w:rPr>
        <w:t>בת-ים</w:t>
      </w:r>
      <w:r w:rsidRPr="00D32E34">
        <w:rPr>
          <w:rFonts w:ascii="David" w:hAnsi="David" w:cs="David"/>
          <w:rtl/>
        </w:rPr>
        <w:t>.</w:t>
      </w:r>
    </w:p>
    <w:p w:rsidR="00812C3E" w:rsidRPr="00D32E34" w:rsidRDefault="00812C3E" w:rsidP="00894E27">
      <w:pPr>
        <w:tabs>
          <w:tab w:val="left" w:pos="1787"/>
        </w:tabs>
        <w:bidi/>
        <w:spacing w:line="276" w:lineRule="auto"/>
        <w:jc w:val="both"/>
        <w:rPr>
          <w:rFonts w:ascii="David" w:hAnsi="David" w:cs="David"/>
          <w:rtl/>
        </w:rPr>
      </w:pPr>
      <w:r w:rsidRPr="00D32E34">
        <w:rPr>
          <w:rFonts w:ascii="David" w:hAnsi="David" w:cs="David"/>
          <w:rtl/>
        </w:rPr>
        <w:t xml:space="preserve">                או:</w:t>
      </w:r>
    </w:p>
    <w:p w:rsidR="00D91938" w:rsidRDefault="006E760F" w:rsidP="00894E27">
      <w:pPr>
        <w:tabs>
          <w:tab w:val="left" w:pos="1126"/>
        </w:tabs>
        <w:bidi/>
        <w:spacing w:line="276" w:lineRule="auto"/>
        <w:jc w:val="both"/>
        <w:rPr>
          <w:rFonts w:ascii="David" w:hAnsi="David" w:cs="David"/>
          <w:rtl/>
        </w:rPr>
      </w:pPr>
      <w:r w:rsidRPr="00D32E34">
        <w:rPr>
          <w:rFonts w:ascii="David" w:hAnsi="David" w:cs="David"/>
          <w:lang w:val="en-US" w:eastAsia="en-US" w:bidi="en-US"/>
        </w:rPr>
        <w:t>3.3</w:t>
      </w:r>
      <w:r w:rsidRPr="00D32E34">
        <w:rPr>
          <w:rFonts w:ascii="David" w:hAnsi="David" w:cs="David"/>
          <w:rtl/>
        </w:rPr>
        <w:t xml:space="preserve">.הריני להצהיר כי </w:t>
      </w:r>
      <w:r w:rsidR="00812C3E" w:rsidRPr="00D32E34">
        <w:rPr>
          <w:rFonts w:ascii="David" w:hAnsi="David" w:cs="David"/>
          <w:b/>
          <w:bCs/>
          <w:rtl/>
        </w:rPr>
        <w:t>[</w:t>
      </w:r>
      <w:r w:rsidRPr="00D32E34">
        <w:rPr>
          <w:rFonts w:ascii="David" w:hAnsi="David" w:cs="David"/>
          <w:b/>
          <w:bCs/>
          <w:rtl/>
        </w:rPr>
        <w:t xml:space="preserve">נא לסמן ולהשלים את הסעיף </w:t>
      </w:r>
      <w:r w:rsidR="00B86583" w:rsidRPr="00D32E34">
        <w:rPr>
          <w:rFonts w:ascii="David" w:hAnsi="David" w:cs="David"/>
          <w:b/>
          <w:bCs/>
          <w:rtl/>
        </w:rPr>
        <w:t>הרלבנטי]</w:t>
      </w:r>
      <w:r w:rsidRPr="00D32E34">
        <w:rPr>
          <w:rFonts w:ascii="David" w:hAnsi="David" w:cs="David"/>
          <w:b/>
          <w:bCs/>
          <w:rtl/>
        </w:rPr>
        <w:t>:</w:t>
      </w:r>
    </w:p>
    <w:p w:rsidR="00D119D5" w:rsidRPr="00D32E34" w:rsidRDefault="00D119D5" w:rsidP="00D119D5">
      <w:pPr>
        <w:tabs>
          <w:tab w:val="left" w:pos="1126"/>
        </w:tabs>
        <w:bidi/>
        <w:spacing w:line="276" w:lineRule="auto"/>
        <w:jc w:val="both"/>
        <w:rPr>
          <w:rFonts w:ascii="David" w:hAnsi="David" w:cs="David"/>
          <w:rtl/>
        </w:rPr>
      </w:pPr>
    </w:p>
    <w:p w:rsidR="008A5034" w:rsidRPr="00D32E34" w:rsidRDefault="006E760F" w:rsidP="00E46A90">
      <w:pPr>
        <w:tabs>
          <w:tab w:val="left" w:pos="1888"/>
        </w:tabs>
        <w:bidi/>
        <w:spacing w:line="276" w:lineRule="auto"/>
        <w:jc w:val="both"/>
        <w:rPr>
          <w:rFonts w:ascii="David" w:hAnsi="David" w:cs="David"/>
          <w:rtl/>
        </w:rPr>
      </w:pPr>
      <w:r w:rsidRPr="00D32E34">
        <w:rPr>
          <w:rFonts w:ascii="David" w:hAnsi="David" w:cs="David"/>
          <w:lang w:val="en-US" w:eastAsia="en-US" w:bidi="en-US"/>
        </w:rPr>
        <w:t>3.3.1</w:t>
      </w:r>
      <w:r w:rsidRPr="00D32E34">
        <w:rPr>
          <w:rFonts w:ascii="David" w:hAnsi="David" w:cs="David"/>
          <w:rtl/>
        </w:rPr>
        <w:t>.</w:t>
      </w:r>
      <w:r w:rsidR="00B86583" w:rsidRPr="00D32E34">
        <w:rPr>
          <w:rFonts w:ascii="David" w:hAnsi="David" w:cs="David"/>
          <w:rtl/>
        </w:rPr>
        <w:t xml:space="preserve"> </w:t>
      </w:r>
      <w:r w:rsidRPr="00D32E34">
        <w:rPr>
          <w:rFonts w:ascii="David" w:hAnsi="David" w:cs="David"/>
          <w:rtl/>
        </w:rPr>
        <w:t xml:space="preserve">למיטב ידיעתי, אין לי קרבת משפחה לאדם שהוא עובד בעיריית </w:t>
      </w:r>
      <w:r w:rsidR="00D81B96" w:rsidRPr="00D32E34">
        <w:rPr>
          <w:rFonts w:ascii="David" w:hAnsi="David" w:cs="David"/>
          <w:rtl/>
        </w:rPr>
        <w:t>בת-ים</w:t>
      </w:r>
      <w:r w:rsidRPr="00D32E34">
        <w:rPr>
          <w:rFonts w:ascii="David" w:hAnsi="David" w:cs="David"/>
          <w:rtl/>
        </w:rPr>
        <w:t>.</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הצהרה זו: ׳קרוב״ - בן זוג, הורה, הורה של הורה (סב או סבתא), בן או בת, אח או אחות, הורה של בן הזוג (חם או חמה), דוד, דודה, אחיין, אחיינית, בן זוג של אח או אחות (גיס/ה), אח או אחות של בן הזוג (גיס/ה), בן דוד/ה, בת דוד/ה;</w:t>
      </w:r>
    </w:p>
    <w:p w:rsidR="008A5034" w:rsidRPr="00D32E34" w:rsidRDefault="008A5034" w:rsidP="00894E27">
      <w:pPr>
        <w:bidi/>
        <w:spacing w:line="276" w:lineRule="auto"/>
        <w:ind w:left="524"/>
        <w:jc w:val="both"/>
        <w:rPr>
          <w:rFonts w:ascii="David" w:hAnsi="David" w:cs="David"/>
          <w:rtl/>
        </w:rPr>
      </w:pPr>
    </w:p>
    <w:p w:rsidR="00D91938" w:rsidRPr="00D32E34" w:rsidRDefault="006E760F" w:rsidP="00894E27">
      <w:pPr>
        <w:tabs>
          <w:tab w:val="left" w:pos="842"/>
        </w:tabs>
        <w:bidi/>
        <w:spacing w:line="276" w:lineRule="auto"/>
        <w:ind w:left="360" w:hanging="360"/>
        <w:jc w:val="both"/>
        <w:rPr>
          <w:rFonts w:ascii="David" w:hAnsi="David" w:cs="David"/>
          <w:rtl/>
        </w:rPr>
      </w:pPr>
      <w:r w:rsidRPr="00D32E34">
        <w:rPr>
          <w:rFonts w:ascii="David" w:hAnsi="David" w:cs="David"/>
          <w:lang w:val="en-US" w:eastAsia="en-US" w:bidi="en-US"/>
        </w:rPr>
        <w:t>3.4</w:t>
      </w:r>
      <w:r w:rsidRPr="00D32E34">
        <w:rPr>
          <w:rFonts w:ascii="David" w:hAnsi="David" w:cs="David"/>
          <w:rtl/>
        </w:rPr>
        <w:t>.</w:t>
      </w:r>
      <w:r w:rsidR="00677B85" w:rsidRPr="00D32E34">
        <w:rPr>
          <w:rFonts w:ascii="David" w:hAnsi="David" w:cs="David"/>
          <w:rtl/>
        </w:rPr>
        <w:t xml:space="preserve"> </w:t>
      </w:r>
      <w:r w:rsidRPr="00D32E34">
        <w:rPr>
          <w:rFonts w:ascii="David" w:hAnsi="David" w:cs="David"/>
          <w:rtl/>
        </w:rPr>
        <w:t xml:space="preserve">מבלי לגרוע מן האמור לעיל, הריני לאשר כי למיטב ידיעתי החוזה שייכרת בין המציע (אם יזכה במכרז) לבין עיריית </w:t>
      </w:r>
      <w:r w:rsidR="00D81B96" w:rsidRPr="00D32E34">
        <w:rPr>
          <w:rFonts w:ascii="David" w:hAnsi="David" w:cs="David"/>
          <w:rtl/>
        </w:rPr>
        <w:t>בת-ים</w:t>
      </w:r>
      <w:r w:rsidRPr="00D32E34">
        <w:rPr>
          <w:rFonts w:ascii="David" w:hAnsi="David" w:cs="David"/>
          <w:rtl/>
        </w:rPr>
        <w:t xml:space="preserve">, לא יוצר ניגוד עניינים כלשהו ביני ו/או בין המציע לבין עובד בעיריית </w:t>
      </w:r>
      <w:r w:rsidR="00D81B96" w:rsidRPr="00D32E34">
        <w:rPr>
          <w:rFonts w:ascii="David" w:hAnsi="David" w:cs="David"/>
          <w:rtl/>
        </w:rPr>
        <w:t>בת-ים</w:t>
      </w:r>
      <w:r w:rsidRPr="00D32E34">
        <w:rPr>
          <w:rFonts w:ascii="David" w:hAnsi="David" w:cs="David"/>
          <w:rtl/>
        </w:rPr>
        <w:t xml:space="preserve"> ולא ידוע לי כי עובד בעיריית </w:t>
      </w:r>
      <w:r w:rsidR="00D81B96" w:rsidRPr="00D32E34">
        <w:rPr>
          <w:rFonts w:ascii="David" w:hAnsi="David" w:cs="David"/>
          <w:rtl/>
        </w:rPr>
        <w:t>בת-ים</w:t>
      </w:r>
      <w:r w:rsidRPr="00D32E34">
        <w:rPr>
          <w:rFonts w:ascii="David" w:hAnsi="David" w:cs="David"/>
          <w:rtl/>
        </w:rPr>
        <w:t xml:space="preserve"> נגוע או מעוניין בחוזה, בין במישרין ובין בעקיפין.</w:t>
      </w:r>
    </w:p>
    <w:p w:rsidR="006E6F1D" w:rsidRPr="00D32E34" w:rsidRDefault="006E6F1D" w:rsidP="00894E27">
      <w:pPr>
        <w:bidi/>
        <w:spacing w:line="276" w:lineRule="auto"/>
        <w:jc w:val="both"/>
        <w:rPr>
          <w:rFonts w:ascii="David" w:hAnsi="David" w:cs="David"/>
          <w:rtl/>
        </w:rPr>
      </w:pPr>
    </w:p>
    <w:p w:rsidR="00D91938" w:rsidRPr="00D32E34" w:rsidRDefault="006E760F" w:rsidP="00894E27">
      <w:pPr>
        <w:tabs>
          <w:tab w:val="left" w:pos="576"/>
        </w:tabs>
        <w:bidi/>
        <w:spacing w:line="276" w:lineRule="auto"/>
        <w:jc w:val="both"/>
        <w:rPr>
          <w:rFonts w:ascii="David" w:hAnsi="David" w:cs="David"/>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r>
      <w:r w:rsidRPr="00D32E34">
        <w:rPr>
          <w:rFonts w:ascii="David" w:hAnsi="David" w:cs="David"/>
          <w:b/>
          <w:bCs/>
          <w:rtl/>
        </w:rPr>
        <w:t>הצהרה בדבר קרבת משפחה לנבחר ציבור</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4.1</w:t>
      </w:r>
      <w:r w:rsidRPr="00D32E34">
        <w:rPr>
          <w:rFonts w:ascii="David" w:hAnsi="David" w:cs="David"/>
          <w:rtl/>
        </w:rPr>
        <w:t xml:space="preserve">. הריני לאשר כי הובאו לידיעתי הוראות סעיף </w:t>
      </w:r>
      <w:r w:rsidR="009C56F7" w:rsidRPr="00D32E34">
        <w:rPr>
          <w:rFonts w:ascii="David" w:hAnsi="David" w:cs="David"/>
          <w:lang w:val="en-US" w:eastAsia="en-US" w:bidi="en-US"/>
        </w:rPr>
        <w:t>122</w:t>
      </w:r>
      <w:r w:rsidR="009C56F7" w:rsidRPr="00D32E34">
        <w:rPr>
          <w:rFonts w:ascii="David" w:hAnsi="David" w:cs="David"/>
          <w:rtl/>
        </w:rPr>
        <w:t>א (</w:t>
      </w:r>
      <w:r w:rsidRPr="00D32E34">
        <w:rPr>
          <w:rFonts w:ascii="David" w:hAnsi="David" w:cs="David"/>
          <w:rtl/>
        </w:rPr>
        <w:t>א) לפקודת העיריות [נוסח חדש], אשר קובע כדלקמן:</w:t>
      </w:r>
    </w:p>
    <w:p w:rsidR="00D91938" w:rsidRPr="00D32E34" w:rsidRDefault="006E760F" w:rsidP="00894E27">
      <w:pPr>
        <w:bidi/>
        <w:spacing w:line="276" w:lineRule="auto"/>
        <w:ind w:left="360" w:hanging="360"/>
        <w:jc w:val="both"/>
        <w:rPr>
          <w:rFonts w:ascii="David" w:hAnsi="David" w:cs="David"/>
          <w:b/>
          <w:bCs/>
          <w:rtl/>
        </w:rPr>
      </w:pPr>
      <w:r w:rsidRPr="00D32E34">
        <w:rPr>
          <w:rFonts w:ascii="David" w:hAnsi="David" w:cs="David"/>
          <w:b/>
          <w:bCs/>
          <w:lang w:val="en-US" w:eastAsia="en-US" w:bidi="en-US"/>
        </w:rPr>
        <w:t>122</w:t>
      </w:r>
      <w:r w:rsidRPr="00D32E34">
        <w:rPr>
          <w:rFonts w:ascii="David" w:hAnsi="David" w:cs="David"/>
          <w:b/>
          <w:bCs/>
          <w:rtl/>
        </w:rPr>
        <w:t>א. (א) חבר מועצה, קרובו, סוכנו או שותפו,</w:t>
      </w:r>
      <w:r w:rsidR="00677B85" w:rsidRPr="00D32E34">
        <w:rPr>
          <w:rFonts w:ascii="David" w:hAnsi="David" w:cs="David"/>
          <w:b/>
          <w:bCs/>
          <w:rtl/>
        </w:rPr>
        <w:t xml:space="preserve"> </w:t>
      </w:r>
      <w:r w:rsidRPr="00D32E34">
        <w:rPr>
          <w:rFonts w:ascii="David" w:hAnsi="David" w:cs="David"/>
          <w:b/>
          <w:bCs/>
          <w:rtl/>
        </w:rPr>
        <w:t>או תאגיד שיש לאחד מהאמורים חלק העולה על עשרה אחוזים בהונו או ברווחיו או שאחד מהם מנהל או עובד אחראי בו,</w:t>
      </w:r>
      <w:r w:rsidR="00677B85" w:rsidRPr="00D32E34">
        <w:rPr>
          <w:rFonts w:ascii="David" w:hAnsi="David" w:cs="David"/>
          <w:b/>
          <w:bCs/>
          <w:rtl/>
        </w:rPr>
        <w:t xml:space="preserve"> </w:t>
      </w:r>
      <w:r w:rsidRPr="00D32E34">
        <w:rPr>
          <w:rFonts w:ascii="David" w:hAnsi="David" w:cs="David"/>
          <w:b/>
          <w:bCs/>
          <w:rtl/>
        </w:rPr>
        <w:t>לא יהיה צד לחוזה או לעסקה עם העיריה;</w:t>
      </w:r>
      <w:r w:rsidR="00677B85" w:rsidRPr="00D32E34">
        <w:rPr>
          <w:rFonts w:ascii="David" w:hAnsi="David" w:cs="David"/>
          <w:b/>
          <w:bCs/>
          <w:rtl/>
        </w:rPr>
        <w:t xml:space="preserve"> </w:t>
      </w:r>
      <w:r w:rsidRPr="00D32E34">
        <w:rPr>
          <w:rFonts w:ascii="David" w:hAnsi="David" w:cs="David"/>
          <w:b/>
          <w:bCs/>
          <w:rtl/>
        </w:rPr>
        <w:t>לענן זה,</w:t>
      </w:r>
      <w:r w:rsidR="00677B85" w:rsidRPr="00D32E34">
        <w:rPr>
          <w:rFonts w:ascii="David" w:hAnsi="David" w:cs="David"/>
          <w:b/>
          <w:bCs/>
          <w:rtl/>
        </w:rPr>
        <w:t xml:space="preserve"> </w:t>
      </w:r>
      <w:r w:rsidRPr="00D32E34">
        <w:rPr>
          <w:rFonts w:ascii="David" w:hAnsi="David" w:cs="David"/>
          <w:b/>
          <w:bCs/>
          <w:rtl/>
        </w:rPr>
        <w:t>״קרוב״ - בן זוג, הורה,</w:t>
      </w:r>
      <w:r w:rsidR="00677B85" w:rsidRPr="00D32E34">
        <w:rPr>
          <w:rFonts w:ascii="David" w:hAnsi="David" w:cs="David"/>
          <w:b/>
          <w:bCs/>
          <w:rtl/>
        </w:rPr>
        <w:t xml:space="preserve"> </w:t>
      </w:r>
      <w:r w:rsidRPr="00D32E34">
        <w:rPr>
          <w:rFonts w:ascii="David" w:hAnsi="David" w:cs="David"/>
          <w:b/>
          <w:bCs/>
          <w:rtl/>
        </w:rPr>
        <w:t>בן או בת, אח או אחות</w:t>
      </w:r>
    </w:p>
    <w:p w:rsidR="008A5034" w:rsidRPr="00D32E34" w:rsidRDefault="008A5034" w:rsidP="00894E27">
      <w:pPr>
        <w:bidi/>
        <w:spacing w:line="276" w:lineRule="auto"/>
        <w:ind w:left="360" w:hanging="360"/>
        <w:jc w:val="both"/>
        <w:rPr>
          <w:rFonts w:ascii="David" w:hAnsi="David" w:cs="David"/>
          <w:b/>
          <w:bCs/>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4.2</w:t>
      </w:r>
      <w:r w:rsidRPr="00D32E34">
        <w:rPr>
          <w:rFonts w:ascii="David" w:hAnsi="David" w:cs="David"/>
          <w:rtl/>
        </w:rPr>
        <w:t>. הריני להצהיר כי</w:t>
      </w:r>
      <w:r w:rsidRPr="00D32E34">
        <w:rPr>
          <w:rFonts w:ascii="David" w:hAnsi="David" w:cs="David"/>
          <w:b/>
          <w:bCs/>
          <w:rtl/>
        </w:rPr>
        <w:t xml:space="preserve"> [נא לסמן ולהשלים את הסעיף </w:t>
      </w:r>
      <w:r w:rsidR="00140AFA" w:rsidRPr="00D32E34">
        <w:rPr>
          <w:rFonts w:ascii="David" w:hAnsi="David" w:cs="David"/>
          <w:b/>
          <w:bCs/>
          <w:rtl/>
        </w:rPr>
        <w:t>הרלבנטי]</w:t>
      </w:r>
      <w:r w:rsidRPr="00D32E34">
        <w:rPr>
          <w:rFonts w:ascii="David" w:hAnsi="David" w:cs="David"/>
          <w:b/>
          <w:bCs/>
          <w:rtl/>
        </w:rPr>
        <w:t>:</w:t>
      </w:r>
    </w:p>
    <w:p w:rsidR="00D91938" w:rsidRPr="00D32E34" w:rsidRDefault="006E760F" w:rsidP="00894E27">
      <w:pPr>
        <w:tabs>
          <w:tab w:val="left" w:pos="1785"/>
        </w:tabs>
        <w:bidi/>
        <w:spacing w:line="276" w:lineRule="auto"/>
        <w:ind w:left="360" w:hanging="360"/>
        <w:jc w:val="both"/>
        <w:rPr>
          <w:rFonts w:ascii="David" w:hAnsi="David" w:cs="David"/>
          <w:rtl/>
        </w:rPr>
      </w:pPr>
      <w:r w:rsidRPr="00D32E34">
        <w:rPr>
          <w:rFonts w:ascii="David" w:hAnsi="David" w:cs="David"/>
          <w:lang w:val="en-US" w:eastAsia="en-US" w:bidi="en-US"/>
        </w:rPr>
        <w:t>4.2.1</w:t>
      </w:r>
      <w:r w:rsidR="008A5034" w:rsidRPr="00D32E34">
        <w:rPr>
          <w:rFonts w:ascii="David" w:hAnsi="David" w:cs="David"/>
          <w:rtl/>
        </w:rPr>
        <w:t xml:space="preserve">. </w:t>
      </w:r>
      <w:r w:rsidRPr="00D32E34">
        <w:rPr>
          <w:rFonts w:ascii="David" w:hAnsi="David" w:cs="David"/>
          <w:rtl/>
        </w:rPr>
        <w:t xml:space="preserve">למיטב ידיעתי, אין לי קרבת משפחה לאדם שהוא נבחר ציבור במועצת עיריית </w:t>
      </w:r>
      <w:r w:rsidR="00D81B96" w:rsidRPr="00D32E34">
        <w:rPr>
          <w:rFonts w:ascii="David" w:hAnsi="David" w:cs="David"/>
          <w:rtl/>
        </w:rPr>
        <w:t>בת-ים</w:t>
      </w:r>
      <w:r w:rsidRPr="00D32E34">
        <w:rPr>
          <w:rFonts w:ascii="David" w:hAnsi="David" w:cs="David"/>
          <w:rtl/>
        </w:rPr>
        <w:t>.</w:t>
      </w:r>
    </w:p>
    <w:p w:rsidR="00515CA7" w:rsidRPr="00D32E34" w:rsidRDefault="00515CA7" w:rsidP="00894E27">
      <w:pPr>
        <w:tabs>
          <w:tab w:val="left" w:pos="1785"/>
        </w:tabs>
        <w:bidi/>
        <w:spacing w:line="276" w:lineRule="auto"/>
        <w:ind w:left="360" w:hanging="360"/>
        <w:jc w:val="both"/>
        <w:rPr>
          <w:rFonts w:ascii="David" w:hAnsi="David" w:cs="David"/>
          <w:b/>
          <w:bCs/>
          <w:u w:val="single"/>
          <w:rtl/>
        </w:rPr>
      </w:pPr>
      <w:r w:rsidRPr="00D32E34">
        <w:rPr>
          <w:rFonts w:ascii="David" w:hAnsi="David" w:cs="David"/>
          <w:b/>
          <w:bCs/>
          <w:u w:val="single"/>
          <w:rtl/>
        </w:rPr>
        <w:t>או</w:t>
      </w:r>
    </w:p>
    <w:p w:rsidR="00515CA7" w:rsidRPr="00D32E34" w:rsidRDefault="006E760F" w:rsidP="00894E27">
      <w:pPr>
        <w:tabs>
          <w:tab w:val="left" w:pos="1781"/>
        </w:tabs>
        <w:bidi/>
        <w:spacing w:line="276" w:lineRule="auto"/>
        <w:jc w:val="both"/>
        <w:rPr>
          <w:rFonts w:ascii="David" w:hAnsi="David" w:cs="David"/>
          <w:rtl/>
        </w:rPr>
      </w:pPr>
      <w:r w:rsidRPr="00D32E34">
        <w:rPr>
          <w:rFonts w:ascii="David" w:hAnsi="David" w:cs="David"/>
          <w:lang w:val="en-US" w:eastAsia="en-US" w:bidi="en-US"/>
        </w:rPr>
        <w:t>4.2.2</w:t>
      </w:r>
      <w:r w:rsidR="008A5034" w:rsidRPr="00D32E34">
        <w:rPr>
          <w:rFonts w:ascii="David" w:hAnsi="David" w:cs="David"/>
          <w:rtl/>
        </w:rPr>
        <w:t xml:space="preserve">. </w:t>
      </w:r>
      <w:r w:rsidRPr="00D32E34">
        <w:rPr>
          <w:rFonts w:ascii="David" w:hAnsi="David" w:cs="David"/>
          <w:rtl/>
        </w:rPr>
        <w:t>יש לי קרבת משפחה לאדם</w:t>
      </w:r>
      <w:r w:rsidR="00515CA7" w:rsidRPr="00D32E34">
        <w:rPr>
          <w:rFonts w:ascii="David" w:hAnsi="David" w:cs="David"/>
          <w:rtl/>
        </w:rPr>
        <w:t xml:space="preserve"> שהוא נבחר ציבור, כל זאת כדלקמן:</w:t>
      </w:r>
    </w:p>
    <w:p w:rsidR="00515CA7" w:rsidRPr="00D32E34" w:rsidRDefault="00515CA7" w:rsidP="00894E27">
      <w:pPr>
        <w:tabs>
          <w:tab w:val="left" w:pos="1781"/>
        </w:tabs>
        <w:bidi/>
        <w:spacing w:line="276" w:lineRule="auto"/>
        <w:jc w:val="both"/>
        <w:rPr>
          <w:rFonts w:ascii="David" w:hAnsi="David" w:cs="David"/>
          <w:rtl/>
        </w:rPr>
      </w:pPr>
    </w:p>
    <w:p w:rsidR="00515CA7" w:rsidRPr="00D32E34" w:rsidRDefault="00515CA7" w:rsidP="009D60A5">
      <w:pPr>
        <w:tabs>
          <w:tab w:val="left" w:pos="1781"/>
        </w:tabs>
        <w:bidi/>
        <w:jc w:val="both"/>
        <w:rPr>
          <w:rFonts w:ascii="David" w:hAnsi="David" w:cs="David"/>
          <w:rtl/>
        </w:rPr>
      </w:pPr>
      <w:r w:rsidRPr="00D32E34">
        <w:rPr>
          <w:rFonts w:ascii="David" w:hAnsi="David" w:cs="David"/>
          <w:rtl/>
        </w:rPr>
        <w:t>_______________________________________________</w:t>
      </w:r>
    </w:p>
    <w:p w:rsidR="00515CA7" w:rsidRPr="00D32E34" w:rsidRDefault="00515CA7" w:rsidP="009D60A5">
      <w:pPr>
        <w:tabs>
          <w:tab w:val="left" w:pos="1781"/>
        </w:tabs>
        <w:bidi/>
        <w:jc w:val="both"/>
        <w:rPr>
          <w:rFonts w:ascii="David" w:hAnsi="David" w:cs="David"/>
          <w:rtl/>
        </w:rPr>
      </w:pPr>
    </w:p>
    <w:p w:rsidR="00515CA7" w:rsidRPr="00D32E34" w:rsidRDefault="00515CA7" w:rsidP="00D119D5">
      <w:pPr>
        <w:tabs>
          <w:tab w:val="left" w:pos="1781"/>
        </w:tabs>
        <w:bidi/>
        <w:jc w:val="both"/>
        <w:rPr>
          <w:rFonts w:ascii="David" w:hAnsi="David" w:cs="David"/>
          <w:rtl/>
        </w:rPr>
      </w:pPr>
      <w:r w:rsidRPr="00D32E34">
        <w:rPr>
          <w:rFonts w:ascii="David" w:hAnsi="David" w:cs="David"/>
          <w:rtl/>
        </w:rPr>
        <w:t>_______________________________________________</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ההצהרה בסעיף זה:</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׳קרוב״ - בן זוג, הורה, הורה של הורה (סב או סבתא), בן או בת, אח או </w:t>
      </w:r>
      <w:r w:rsidR="00140AFA" w:rsidRPr="00D32E34">
        <w:rPr>
          <w:rFonts w:ascii="David" w:hAnsi="David" w:cs="David"/>
          <w:rtl/>
        </w:rPr>
        <w:t>אחות, הורה</w:t>
      </w:r>
      <w:r w:rsidRPr="00D32E34">
        <w:rPr>
          <w:rFonts w:ascii="David" w:hAnsi="David" w:cs="David"/>
          <w:rtl/>
        </w:rPr>
        <w:t xml:space="preserve"> של בן הזוג (חם או חמה), דוד, דודה, אחיין, אחיינית, בן זוג של אח או אחות (גיס/ה), אח או אחות של בן הזוג (גיס/ה), בן דוד/ה, בת דוד/ה;</w:t>
      </w:r>
    </w:p>
    <w:p w:rsidR="00D91938" w:rsidRPr="00D32E34" w:rsidRDefault="006E760F" w:rsidP="00894E27">
      <w:pPr>
        <w:tabs>
          <w:tab w:val="left" w:pos="842"/>
        </w:tabs>
        <w:bidi/>
        <w:spacing w:line="276" w:lineRule="auto"/>
        <w:ind w:left="360" w:hanging="360"/>
        <w:jc w:val="both"/>
        <w:rPr>
          <w:rFonts w:ascii="David" w:hAnsi="David" w:cs="David"/>
          <w:rtl/>
        </w:rPr>
      </w:pPr>
      <w:r w:rsidRPr="00D32E34">
        <w:rPr>
          <w:rFonts w:ascii="David" w:hAnsi="David" w:cs="David"/>
          <w:lang w:val="en-US" w:eastAsia="en-US" w:bidi="en-US"/>
        </w:rPr>
        <w:lastRenderedPageBreak/>
        <w:t>4.3</w:t>
      </w:r>
      <w:r w:rsidRPr="00D32E34">
        <w:rPr>
          <w:rFonts w:ascii="David" w:hAnsi="David" w:cs="David"/>
          <w:rtl/>
        </w:rPr>
        <w:t>.</w:t>
      </w:r>
      <w:r w:rsidR="00677B85" w:rsidRPr="00D32E34">
        <w:rPr>
          <w:rFonts w:ascii="David" w:hAnsi="David" w:cs="David"/>
          <w:rtl/>
        </w:rPr>
        <w:t xml:space="preserve"> </w:t>
      </w:r>
      <w:r w:rsidRPr="00D32E34">
        <w:rPr>
          <w:rFonts w:ascii="David" w:hAnsi="David" w:cs="David"/>
          <w:rtl/>
        </w:rPr>
        <w:t xml:space="preserve">מבלי לגרוע מן האמור לעיל, הריני לאשר כי החוזה שייכרת בין המציע (אם יזכה בין המכרז) לבין עיריית </w:t>
      </w:r>
      <w:r w:rsidR="00D81B96" w:rsidRPr="00D32E34">
        <w:rPr>
          <w:rFonts w:ascii="David" w:hAnsi="David" w:cs="David"/>
          <w:rtl/>
        </w:rPr>
        <w:t>בת-ים</w:t>
      </w:r>
      <w:r w:rsidRPr="00D32E34">
        <w:rPr>
          <w:rFonts w:ascii="David" w:hAnsi="David" w:cs="David"/>
          <w:rtl/>
        </w:rPr>
        <w:t xml:space="preserve">, לא יוצר ניגוד עניינים כלשהו בין המציע ו/או ביני לבין נבחר ציבור בעיריית </w:t>
      </w:r>
      <w:r w:rsidR="00D81B96" w:rsidRPr="00D32E34">
        <w:rPr>
          <w:rFonts w:ascii="David" w:hAnsi="David" w:cs="David"/>
          <w:rtl/>
        </w:rPr>
        <w:t>בת-ים</w:t>
      </w:r>
      <w:r w:rsidRPr="00D32E34">
        <w:rPr>
          <w:rFonts w:ascii="David" w:hAnsi="David" w:cs="David"/>
          <w:rtl/>
        </w:rPr>
        <w:t xml:space="preserve"> ולא ידוע לי כי לנבחר ציבור בעיריית </w:t>
      </w:r>
      <w:r w:rsidR="00D81B96" w:rsidRPr="00D32E34">
        <w:rPr>
          <w:rFonts w:ascii="David" w:hAnsi="David" w:cs="David"/>
          <w:rtl/>
        </w:rPr>
        <w:t>בת-ים</w:t>
      </w:r>
      <w:r w:rsidRPr="00D32E34">
        <w:rPr>
          <w:rFonts w:ascii="David" w:hAnsi="David" w:cs="David"/>
          <w:rtl/>
        </w:rPr>
        <w:t xml:space="preserve"> יש נגיעה כלשהי לחוזה, בין במישרין ובין בעקיפין.</w:t>
      </w:r>
    </w:p>
    <w:p w:rsidR="00515CA7" w:rsidRPr="00D32E34" w:rsidRDefault="00515CA7" w:rsidP="00894E27">
      <w:pPr>
        <w:tabs>
          <w:tab w:val="left" w:pos="842"/>
        </w:tabs>
        <w:bidi/>
        <w:spacing w:line="276" w:lineRule="auto"/>
        <w:ind w:left="360" w:hanging="360"/>
        <w:jc w:val="both"/>
        <w:rPr>
          <w:rFonts w:ascii="David" w:hAnsi="David" w:cs="David"/>
          <w:rtl/>
        </w:rPr>
      </w:pPr>
    </w:p>
    <w:p w:rsidR="00D91938" w:rsidRPr="00D32E34" w:rsidRDefault="006E760F" w:rsidP="00894E27">
      <w:pPr>
        <w:tabs>
          <w:tab w:val="left" w:pos="576"/>
        </w:tabs>
        <w:bidi/>
        <w:spacing w:line="276" w:lineRule="auto"/>
        <w:jc w:val="both"/>
        <w:rPr>
          <w:rFonts w:ascii="David" w:hAnsi="David" w:cs="David"/>
          <w:rtl/>
        </w:rPr>
      </w:pPr>
      <w:r w:rsidRPr="00D32E34">
        <w:rPr>
          <w:rFonts w:ascii="David" w:hAnsi="David" w:cs="David"/>
          <w:lang w:val="en-US" w:eastAsia="en-US" w:bidi="en-US"/>
        </w:rPr>
        <w:t>5</w:t>
      </w:r>
      <w:r w:rsidRPr="00D32E34">
        <w:rPr>
          <w:rFonts w:ascii="David" w:hAnsi="David" w:cs="David"/>
          <w:rtl/>
        </w:rPr>
        <w:t>.</w:t>
      </w:r>
      <w:r w:rsidRPr="00D32E34">
        <w:rPr>
          <w:rFonts w:ascii="David" w:hAnsi="David" w:cs="David"/>
          <w:rtl/>
        </w:rPr>
        <w:tab/>
      </w:r>
      <w:r w:rsidRPr="00D32E34">
        <w:rPr>
          <w:rFonts w:ascii="David" w:hAnsi="David" w:cs="David"/>
          <w:b/>
          <w:bCs/>
          <w:rtl/>
        </w:rPr>
        <w:t>הצהרה בדבר היעדר ניגוד עניינים</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w:t>
      </w:r>
      <w:r w:rsidRPr="00D32E34">
        <w:rPr>
          <w:rFonts w:ascii="David" w:hAnsi="David" w:cs="David"/>
          <w:rtl/>
        </w:rPr>
        <w:t xml:space="preserve">. הריני לאשר כי במהלך שלוש השנים שקדמו לחתימתי על הצהרה זו, לא כיהנתי כראש עיריית </w:t>
      </w:r>
      <w:r w:rsidR="00D81B96" w:rsidRPr="00D32E34">
        <w:rPr>
          <w:rFonts w:ascii="David" w:hAnsi="David" w:cs="David"/>
          <w:rtl/>
        </w:rPr>
        <w:t>בת-ים</w:t>
      </w:r>
      <w:r w:rsidRPr="00D32E34">
        <w:rPr>
          <w:rFonts w:ascii="David" w:hAnsi="David" w:cs="David"/>
          <w:rtl/>
        </w:rPr>
        <w:t xml:space="preserve"> ו/או כחבר במועצת עיריית </w:t>
      </w:r>
      <w:r w:rsidR="00D81B96" w:rsidRPr="00D32E34">
        <w:rPr>
          <w:rFonts w:ascii="David" w:hAnsi="David" w:cs="David"/>
          <w:rtl/>
        </w:rPr>
        <w:t>בת-ים</w:t>
      </w:r>
      <w:r w:rsidRPr="00D32E34">
        <w:rPr>
          <w:rFonts w:ascii="David" w:hAnsi="David" w:cs="David"/>
          <w:rtl/>
        </w:rPr>
        <w:t>.</w:t>
      </w:r>
    </w:p>
    <w:p w:rsidR="00C0018F" w:rsidRPr="00D32E34" w:rsidRDefault="00C0018F"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5.2</w:t>
      </w:r>
      <w:r w:rsidRPr="00D32E34">
        <w:rPr>
          <w:rFonts w:ascii="David" w:hAnsi="David" w:cs="David"/>
          <w:rtl/>
        </w:rPr>
        <w:t xml:space="preserve">. הריני לאשר כי במהלך שלוש השנים שקדמו לחתימתי על הצהרה זו, לא כיהנתי כראש עיריית </w:t>
      </w:r>
      <w:r w:rsidR="00D81B96" w:rsidRPr="00D32E34">
        <w:rPr>
          <w:rFonts w:ascii="David" w:hAnsi="David" w:cs="David"/>
          <w:rtl/>
        </w:rPr>
        <w:t>בת-ים</w:t>
      </w:r>
      <w:r w:rsidRPr="00D32E34">
        <w:rPr>
          <w:rFonts w:ascii="David" w:hAnsi="David" w:cs="David"/>
          <w:rtl/>
        </w:rPr>
        <w:t xml:space="preserve"> ו/או כחבר במועצת עיריית </w:t>
      </w:r>
      <w:r w:rsidR="00D81B96" w:rsidRPr="00D32E34">
        <w:rPr>
          <w:rFonts w:ascii="David" w:hAnsi="David" w:cs="David"/>
          <w:rtl/>
        </w:rPr>
        <w:t>בת-ים</w:t>
      </w:r>
      <w:r w:rsidRPr="00D32E34">
        <w:rPr>
          <w:rFonts w:ascii="David" w:hAnsi="David" w:cs="David"/>
          <w:rtl/>
        </w:rPr>
        <w:t>, וכי במהלך חמש השנים שקדמו לחתימתי על הצהרה זו לא הייתי מועמד לאחד התפקידים שפורטו לעיל.</w:t>
      </w:r>
    </w:p>
    <w:p w:rsidR="00C0018F" w:rsidRPr="00D32E34" w:rsidRDefault="00C0018F"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ככל שבמהלך שלוש השנים האחרונות, נושא המשרה מטעם המציע כיהן באחד התפקידים המפורטים לעיל, ו/או במהלך חמש השנים האחרונות היה מועמד לאחד התפקידים הללו - נא לפרט את הדברים (התפקיד בו כיהן היועץ או היה מועמד לו,</w:t>
      </w:r>
    </w:p>
    <w:p w:rsidR="00D91938" w:rsidRPr="00D32E34" w:rsidRDefault="006E760F" w:rsidP="00894E27">
      <w:pPr>
        <w:bidi/>
        <w:spacing w:line="276" w:lineRule="auto"/>
        <w:jc w:val="both"/>
        <w:rPr>
          <w:rFonts w:ascii="David" w:hAnsi="David" w:cs="David"/>
          <w:rtl/>
        </w:rPr>
      </w:pPr>
      <w:r w:rsidRPr="00D32E34">
        <w:rPr>
          <w:rFonts w:ascii="David" w:hAnsi="David" w:cs="David"/>
          <w:rtl/>
        </w:rPr>
        <w:t>הגוף שבו היה כיהן היועץ או היה מועמד לו, התקופות הנוגעות בדבר):</w:t>
      </w:r>
    </w:p>
    <w:p w:rsidR="006E6F1D" w:rsidRPr="00D32E34" w:rsidRDefault="006E6F1D" w:rsidP="00894E27">
      <w:pPr>
        <w:bidi/>
        <w:spacing w:line="276" w:lineRule="auto"/>
        <w:jc w:val="both"/>
        <w:rPr>
          <w:rFonts w:ascii="David" w:hAnsi="David" w:cs="David"/>
          <w:rtl/>
        </w:rPr>
      </w:pPr>
    </w:p>
    <w:p w:rsidR="006E6F1D"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________________________________________________</w:t>
      </w:r>
    </w:p>
    <w:p w:rsidR="00C0018F" w:rsidRPr="00D32E34" w:rsidRDefault="00C0018F" w:rsidP="00894E27">
      <w:pPr>
        <w:bidi/>
        <w:spacing w:line="276" w:lineRule="auto"/>
        <w:jc w:val="both"/>
        <w:rPr>
          <w:rFonts w:ascii="David" w:hAnsi="David" w:cs="David"/>
          <w:rtl/>
        </w:rPr>
      </w:pPr>
    </w:p>
    <w:p w:rsidR="00C0018F"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________________________________________________</w:t>
      </w:r>
    </w:p>
    <w:p w:rsidR="00C0018F" w:rsidRPr="00D32E34" w:rsidRDefault="00C0018F" w:rsidP="00894E27">
      <w:pPr>
        <w:bidi/>
        <w:spacing w:line="276" w:lineRule="auto"/>
        <w:jc w:val="both"/>
        <w:rPr>
          <w:rFonts w:ascii="David" w:hAnsi="David" w:cs="David"/>
          <w:rtl/>
        </w:rPr>
      </w:pPr>
    </w:p>
    <w:p w:rsidR="00C0018F"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________________________________________________</w:t>
      </w:r>
    </w:p>
    <w:p w:rsidR="00C0018F" w:rsidRPr="00D32E34" w:rsidRDefault="00C0018F" w:rsidP="00894E27">
      <w:pPr>
        <w:bidi/>
        <w:spacing w:line="276" w:lineRule="auto"/>
        <w:jc w:val="both"/>
        <w:rPr>
          <w:rFonts w:ascii="David" w:hAnsi="David" w:cs="David"/>
          <w:rtl/>
        </w:rPr>
      </w:pPr>
    </w:p>
    <w:p w:rsidR="00D91938" w:rsidRPr="00D32E34" w:rsidRDefault="006E760F" w:rsidP="00894E27">
      <w:pPr>
        <w:tabs>
          <w:tab w:val="left" w:pos="581"/>
        </w:tabs>
        <w:bidi/>
        <w:spacing w:line="276" w:lineRule="auto"/>
        <w:ind w:left="360" w:hanging="360"/>
        <w:jc w:val="both"/>
        <w:rPr>
          <w:rFonts w:ascii="David" w:hAnsi="David" w:cs="David"/>
          <w:rtl/>
        </w:rPr>
      </w:pPr>
      <w:r w:rsidRPr="00D32E34">
        <w:rPr>
          <w:rFonts w:ascii="David" w:hAnsi="David" w:cs="David"/>
          <w:lang w:val="en-US" w:eastAsia="en-US" w:bidi="en-US"/>
        </w:rPr>
        <w:t>5.3</w:t>
      </w:r>
      <w:r w:rsidRPr="00D32E34">
        <w:rPr>
          <w:rFonts w:ascii="David" w:hAnsi="David" w:cs="David"/>
          <w:rtl/>
        </w:rPr>
        <w:t>.</w:t>
      </w:r>
      <w:r w:rsidRPr="00D32E34">
        <w:rPr>
          <w:rFonts w:ascii="David" w:hAnsi="David" w:cs="David"/>
          <w:rtl/>
        </w:rPr>
        <w:tab/>
        <w:t xml:space="preserve">הריני לאשר כי במהלך שלוש השנים שקדמו לחתימתי על הצהרה זו, לא כיהנתי כנושא משרה או כבעל תפקיד מקצועי אצל ספק אשר סיפק לעיריית </w:t>
      </w:r>
      <w:r w:rsidR="00D81B96" w:rsidRPr="00D32E34">
        <w:rPr>
          <w:rFonts w:ascii="David" w:hAnsi="David" w:cs="David"/>
          <w:rtl/>
        </w:rPr>
        <w:t>בת-ים</w:t>
      </w:r>
      <w:r w:rsidRPr="00D32E34">
        <w:rPr>
          <w:rFonts w:ascii="David" w:hAnsi="David" w:cs="David"/>
          <w:rtl/>
        </w:rPr>
        <w:t xml:space="preserve"> שירותים כלשהם (עבודות קבלניות, עבודות אחזקה, שירותים בתחום הרווחה, שירותים בתחום החינוך, ייעוץ פיננסי), בין כספק יחיד עצמאי (עוסק), עירייה, עמותה (לרבות, עירייה לתועלת הציבור):</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סעיף זה:</w:t>
      </w:r>
    </w:p>
    <w:p w:rsidR="00D91938" w:rsidRPr="00D32E34" w:rsidRDefault="009C56F7" w:rsidP="00D119D5">
      <w:pPr>
        <w:tabs>
          <w:tab w:val="right" w:pos="3018"/>
          <w:tab w:val="right" w:pos="3551"/>
        </w:tabs>
        <w:bidi/>
        <w:spacing w:line="276" w:lineRule="auto"/>
        <w:jc w:val="both"/>
        <w:rPr>
          <w:rFonts w:ascii="David" w:hAnsi="David" w:cs="David"/>
          <w:rtl/>
        </w:rPr>
      </w:pPr>
      <w:r w:rsidRPr="00D32E34">
        <w:rPr>
          <w:rFonts w:ascii="David" w:hAnsi="David" w:cs="David"/>
          <w:rtl/>
        </w:rPr>
        <w:t>״נושא משרה״:</w:t>
      </w:r>
      <w:r w:rsidR="006E760F" w:rsidRPr="00D32E34">
        <w:rPr>
          <w:rFonts w:ascii="David" w:hAnsi="David" w:cs="David"/>
          <w:rtl/>
        </w:rPr>
        <w:t>כהגדרתו</w:t>
      </w:r>
      <w:r w:rsidR="00D119D5">
        <w:rPr>
          <w:rFonts w:ascii="David" w:hAnsi="David" w:cs="David" w:hint="cs"/>
          <w:rtl/>
        </w:rPr>
        <w:t xml:space="preserve"> </w:t>
      </w:r>
      <w:r w:rsidR="006E760F" w:rsidRPr="00D32E34">
        <w:rPr>
          <w:rFonts w:ascii="David" w:hAnsi="David" w:cs="David"/>
          <w:rtl/>
        </w:rPr>
        <w:t>לעיל;</w:t>
      </w:r>
    </w:p>
    <w:p w:rsidR="00D91938" w:rsidRPr="00D32E34" w:rsidRDefault="006E760F" w:rsidP="00894E27">
      <w:pPr>
        <w:tabs>
          <w:tab w:val="right" w:pos="2591"/>
          <w:tab w:val="right" w:pos="3278"/>
          <w:tab w:val="right" w:pos="3806"/>
          <w:tab w:val="right" w:pos="4290"/>
          <w:tab w:val="center" w:pos="4668"/>
          <w:tab w:val="right" w:pos="7955"/>
        </w:tabs>
        <w:bidi/>
        <w:spacing w:line="276" w:lineRule="auto"/>
        <w:jc w:val="both"/>
        <w:rPr>
          <w:rFonts w:ascii="David" w:hAnsi="David" w:cs="David"/>
          <w:rtl/>
        </w:rPr>
      </w:pPr>
      <w:r w:rsidRPr="00D32E34">
        <w:rPr>
          <w:rFonts w:ascii="David" w:hAnsi="David" w:cs="David"/>
          <w:rtl/>
        </w:rPr>
        <w:t>״בעל תפקיד״:בעל</w:t>
      </w:r>
      <w:r w:rsidR="00B86583" w:rsidRPr="00D32E34">
        <w:rPr>
          <w:rFonts w:ascii="David" w:hAnsi="David" w:cs="David"/>
          <w:rtl/>
        </w:rPr>
        <w:t xml:space="preserve"> </w:t>
      </w:r>
      <w:r w:rsidRPr="00D32E34">
        <w:rPr>
          <w:rFonts w:ascii="David" w:hAnsi="David" w:cs="David"/>
          <w:rtl/>
        </w:rPr>
        <w:t>תפקיד</w:t>
      </w:r>
      <w:r w:rsidRPr="00D32E34">
        <w:rPr>
          <w:rFonts w:ascii="David" w:hAnsi="David" w:cs="David"/>
          <w:rtl/>
        </w:rPr>
        <w:tab/>
        <w:t>בכיר</w:t>
      </w:r>
      <w:r w:rsidR="00B86583" w:rsidRPr="00D32E34">
        <w:rPr>
          <w:rFonts w:ascii="David" w:hAnsi="David" w:cs="David"/>
          <w:rtl/>
        </w:rPr>
        <w:t xml:space="preserve"> </w:t>
      </w:r>
      <w:r w:rsidRPr="00D32E34">
        <w:rPr>
          <w:rFonts w:ascii="David" w:hAnsi="David" w:cs="David"/>
          <w:rtl/>
        </w:rPr>
        <w:t>אצל</w:t>
      </w:r>
      <w:r w:rsidRPr="00D32E34">
        <w:rPr>
          <w:rFonts w:ascii="David" w:hAnsi="David" w:cs="David"/>
          <w:rtl/>
        </w:rPr>
        <w:tab/>
      </w:r>
      <w:r w:rsidR="00B86583"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w:t>
      </w:r>
      <w:r w:rsidR="00B86583" w:rsidRPr="00D32E34">
        <w:rPr>
          <w:rFonts w:ascii="David" w:hAnsi="David" w:cs="David"/>
          <w:rtl/>
        </w:rPr>
        <w:t xml:space="preserve"> </w:t>
      </w:r>
      <w:r w:rsidRPr="00D32E34">
        <w:rPr>
          <w:rFonts w:ascii="David" w:hAnsi="David" w:cs="David"/>
          <w:rtl/>
        </w:rPr>
        <w:t>בין שהועסק כשכיר ובין כספק</w:t>
      </w:r>
      <w:r w:rsidR="00B86583" w:rsidRPr="00D32E34">
        <w:rPr>
          <w:rFonts w:ascii="David" w:hAnsi="David" w:cs="David"/>
          <w:rtl/>
        </w:rPr>
        <w:t xml:space="preserve"> </w:t>
      </w:r>
      <w:r w:rsidRPr="00D32E34">
        <w:rPr>
          <w:rFonts w:ascii="David" w:hAnsi="David" w:cs="David"/>
          <w:rtl/>
        </w:rPr>
        <w:t xml:space="preserve">עצמאי החיצוני לספק, לרבות יועץ חיצוני בתחומי </w:t>
      </w:r>
      <w:r w:rsidR="00B86583" w:rsidRPr="00D32E34">
        <w:rPr>
          <w:rFonts w:ascii="David" w:hAnsi="David" w:cs="David"/>
          <w:rtl/>
        </w:rPr>
        <w:t>תפעול, פיננסיים</w:t>
      </w:r>
      <w:r w:rsidRPr="00D32E34">
        <w:rPr>
          <w:rFonts w:ascii="David" w:hAnsi="David" w:cs="David"/>
          <w:rtl/>
        </w:rPr>
        <w:t>, תקציב או כוח אדם;</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ככל שבמהלך שלוש השנים האחרונות, נושא המשרה כיהן באחד התפקידים המפורטים לעיל - נא לפרט את הדברים (שם </w:t>
      </w:r>
      <w:r w:rsidR="00C06F4C" w:rsidRPr="00D32E34">
        <w:rPr>
          <w:rFonts w:ascii="David" w:hAnsi="David" w:cs="David"/>
          <w:rtl/>
        </w:rPr>
        <w:t>השוכר</w:t>
      </w:r>
      <w:r w:rsidRPr="00D32E34">
        <w:rPr>
          <w:rFonts w:ascii="David" w:hAnsi="David" w:cs="David"/>
          <w:rtl/>
        </w:rPr>
        <w:t>, התפקיד בו שימש, התקופה בה כיהן):</w:t>
      </w:r>
    </w:p>
    <w:p w:rsidR="00D91938" w:rsidRPr="00D32E34" w:rsidRDefault="006E760F" w:rsidP="00894E27">
      <w:pPr>
        <w:tabs>
          <w:tab w:val="left" w:pos="581"/>
        </w:tabs>
        <w:bidi/>
        <w:spacing w:line="276" w:lineRule="auto"/>
        <w:ind w:left="360" w:hanging="360"/>
        <w:jc w:val="both"/>
        <w:rPr>
          <w:rFonts w:ascii="David" w:hAnsi="David" w:cs="David"/>
          <w:rtl/>
        </w:rPr>
      </w:pPr>
      <w:r w:rsidRPr="00D32E34">
        <w:rPr>
          <w:rFonts w:ascii="David" w:hAnsi="David" w:cs="David"/>
          <w:lang w:val="en-US" w:eastAsia="en-US" w:bidi="en-US"/>
        </w:rPr>
        <w:t>5.4</w:t>
      </w:r>
      <w:r w:rsidRPr="00D32E34">
        <w:rPr>
          <w:rFonts w:ascii="David" w:hAnsi="David" w:cs="David"/>
          <w:rtl/>
        </w:rPr>
        <w:t>.</w:t>
      </w:r>
      <w:r w:rsidRPr="00D32E34">
        <w:rPr>
          <w:rFonts w:ascii="David" w:hAnsi="David" w:cs="David"/>
          <w:rtl/>
        </w:rPr>
        <w:tab/>
        <w:t>הריני לאשר כי במהלך שלוש השנים שקדמו לחתימתי על הצהרה זו, לא כיהנתי כנושא משרה אצל רשות מקומית המצויה במחוז המרכז.</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סעיף זה:</w:t>
      </w:r>
    </w:p>
    <w:p w:rsidR="00D91938" w:rsidRPr="00D32E34" w:rsidRDefault="006E760F" w:rsidP="00894E27">
      <w:pPr>
        <w:tabs>
          <w:tab w:val="left" w:pos="2297"/>
          <w:tab w:val="center" w:pos="4668"/>
          <w:tab w:val="left" w:pos="5076"/>
        </w:tabs>
        <w:bidi/>
        <w:spacing w:line="276" w:lineRule="auto"/>
        <w:jc w:val="both"/>
        <w:rPr>
          <w:rFonts w:ascii="David" w:hAnsi="David" w:cs="David"/>
          <w:rtl/>
        </w:rPr>
      </w:pPr>
      <w:r w:rsidRPr="00D32E34">
        <w:rPr>
          <w:rFonts w:ascii="David" w:hAnsi="David" w:cs="David"/>
          <w:rtl/>
        </w:rPr>
        <w:lastRenderedPageBreak/>
        <w:t xml:space="preserve">״רשות מקומית״:עירייה, מועצה </w:t>
      </w:r>
      <w:r w:rsidR="00B86583" w:rsidRPr="00D32E34">
        <w:rPr>
          <w:rFonts w:ascii="David" w:hAnsi="David" w:cs="David"/>
          <w:rtl/>
        </w:rPr>
        <w:t>מקומית, מועצה</w:t>
      </w:r>
      <w:r w:rsidRPr="00D32E34">
        <w:rPr>
          <w:rFonts w:ascii="David" w:hAnsi="David" w:cs="David"/>
          <w:rtl/>
        </w:rPr>
        <w:tab/>
        <w:t>אזורית;</w:t>
      </w:r>
    </w:p>
    <w:p w:rsidR="00D91938" w:rsidRPr="00D32E34" w:rsidRDefault="006E760F" w:rsidP="00894E27">
      <w:pPr>
        <w:tabs>
          <w:tab w:val="left" w:pos="2207"/>
          <w:tab w:val="center" w:pos="4807"/>
          <w:tab w:val="left" w:pos="5076"/>
          <w:tab w:val="right" w:pos="7955"/>
        </w:tabs>
        <w:bidi/>
        <w:spacing w:line="276" w:lineRule="auto"/>
        <w:jc w:val="both"/>
        <w:rPr>
          <w:rFonts w:ascii="David" w:hAnsi="David" w:cs="David"/>
          <w:rtl/>
        </w:rPr>
      </w:pPr>
      <w:r w:rsidRPr="00D32E34">
        <w:rPr>
          <w:rFonts w:ascii="David" w:hAnsi="David" w:cs="David"/>
          <w:rtl/>
        </w:rPr>
        <w:t xml:space="preserve">״מוסד תכנוני״:רשות רישוי, ועדה </w:t>
      </w:r>
      <w:r w:rsidR="00B86583" w:rsidRPr="00D32E34">
        <w:rPr>
          <w:rFonts w:ascii="David" w:hAnsi="David" w:cs="David"/>
          <w:rtl/>
        </w:rPr>
        <w:t xml:space="preserve">מקומית או וועדת </w:t>
      </w:r>
      <w:r w:rsidRPr="00D32E34">
        <w:rPr>
          <w:rFonts w:ascii="David" w:hAnsi="David" w:cs="David"/>
          <w:rtl/>
        </w:rPr>
        <w:tab/>
        <w:t>משנה שלה, ועדה מחוזית או</w:t>
      </w:r>
      <w:r w:rsidR="00B86583" w:rsidRPr="00D32E34">
        <w:rPr>
          <w:rFonts w:ascii="David" w:hAnsi="David" w:cs="David"/>
          <w:rtl/>
        </w:rPr>
        <w:t xml:space="preserve"> </w:t>
      </w:r>
      <w:r w:rsidRPr="00D32E34">
        <w:rPr>
          <w:rFonts w:ascii="David" w:hAnsi="David" w:cs="David"/>
          <w:rtl/>
        </w:rPr>
        <w:t>ועדת משנה שלה;</w:t>
      </w:r>
    </w:p>
    <w:p w:rsidR="00D91938" w:rsidRPr="00D32E34" w:rsidRDefault="006E760F" w:rsidP="00894E27">
      <w:pPr>
        <w:tabs>
          <w:tab w:val="left" w:pos="2207"/>
        </w:tabs>
        <w:bidi/>
        <w:spacing w:line="276" w:lineRule="auto"/>
        <w:jc w:val="both"/>
        <w:rPr>
          <w:rFonts w:ascii="David" w:hAnsi="David" w:cs="David"/>
          <w:rtl/>
        </w:rPr>
      </w:pPr>
      <w:r w:rsidRPr="00D32E34">
        <w:rPr>
          <w:rFonts w:ascii="David" w:hAnsi="David" w:cs="David"/>
          <w:rtl/>
        </w:rPr>
        <w:t>״נושא משרה״:כהגדרתו לעיל;</w:t>
      </w:r>
    </w:p>
    <w:p w:rsidR="00D91938" w:rsidRPr="00D32E34" w:rsidRDefault="006E760F" w:rsidP="00894E27">
      <w:pPr>
        <w:tabs>
          <w:tab w:val="left" w:pos="2207"/>
        </w:tabs>
        <w:bidi/>
        <w:spacing w:line="276" w:lineRule="auto"/>
        <w:jc w:val="both"/>
        <w:rPr>
          <w:rFonts w:ascii="David" w:hAnsi="David" w:cs="David"/>
          <w:rtl/>
        </w:rPr>
      </w:pPr>
      <w:r w:rsidRPr="00D32E34">
        <w:rPr>
          <w:rFonts w:ascii="David" w:hAnsi="David" w:cs="David"/>
          <w:rtl/>
        </w:rPr>
        <w:t>״בעל תפקיד״:כהגדרתו לעיל;</w:t>
      </w:r>
    </w:p>
    <w:p w:rsidR="00D91938" w:rsidRPr="00D32E34" w:rsidRDefault="006E760F" w:rsidP="00894E27">
      <w:pPr>
        <w:bidi/>
        <w:spacing w:line="276" w:lineRule="auto"/>
        <w:jc w:val="both"/>
        <w:rPr>
          <w:rFonts w:ascii="David" w:hAnsi="David" w:cs="David"/>
          <w:rtl/>
        </w:rPr>
      </w:pPr>
      <w:r w:rsidRPr="00D32E34">
        <w:rPr>
          <w:rFonts w:ascii="David" w:hAnsi="David" w:cs="David"/>
          <w:rtl/>
        </w:rPr>
        <w:t>ככל שבמהלך שלוש השנים האחרונות, נושא המשרה מטעם המציע כיהן באחד התפקידים המפורטים לעיל - נא לפרט את הדברים (שם הרשות המקומית, התפקיד שבו כיהן נושא המשרה, התקופה שבה כיהן):</w:t>
      </w:r>
    </w:p>
    <w:p w:rsidR="00C0018F" w:rsidRPr="00D32E34" w:rsidRDefault="00C0018F" w:rsidP="00894E27">
      <w:pPr>
        <w:bidi/>
        <w:spacing w:line="276" w:lineRule="auto"/>
        <w:jc w:val="both"/>
        <w:rPr>
          <w:rFonts w:ascii="David" w:hAnsi="David" w:cs="David"/>
          <w:rtl/>
        </w:rPr>
      </w:pPr>
    </w:p>
    <w:p w:rsidR="00D91938" w:rsidRPr="00D32E34" w:rsidRDefault="00C0018F" w:rsidP="009D60A5">
      <w:pPr>
        <w:bidi/>
        <w:jc w:val="both"/>
        <w:rPr>
          <w:rFonts w:ascii="David" w:hAnsi="David" w:cs="David"/>
          <w:rtl/>
        </w:rPr>
      </w:pPr>
      <w:r w:rsidRPr="00D32E34">
        <w:rPr>
          <w:rFonts w:ascii="David" w:hAnsi="David" w:cs="David"/>
          <w:rtl/>
        </w:rPr>
        <w:t>_________________________________________________</w:t>
      </w:r>
    </w:p>
    <w:p w:rsidR="00C0018F" w:rsidRPr="00D32E34" w:rsidRDefault="00C0018F" w:rsidP="009D60A5">
      <w:pPr>
        <w:bidi/>
        <w:jc w:val="both"/>
        <w:rPr>
          <w:rFonts w:ascii="David" w:hAnsi="David" w:cs="David"/>
          <w:rtl/>
        </w:rPr>
      </w:pPr>
    </w:p>
    <w:p w:rsidR="00C0018F" w:rsidRPr="00D32E34" w:rsidRDefault="00C0018F" w:rsidP="009D60A5">
      <w:pPr>
        <w:bidi/>
        <w:jc w:val="both"/>
        <w:rPr>
          <w:rFonts w:ascii="David" w:hAnsi="David" w:cs="David"/>
          <w:rtl/>
        </w:rPr>
      </w:pPr>
      <w:r w:rsidRPr="00D32E34">
        <w:rPr>
          <w:rFonts w:ascii="David" w:hAnsi="David" w:cs="David"/>
          <w:rtl/>
        </w:rPr>
        <w:t>_________________________________________________</w:t>
      </w:r>
    </w:p>
    <w:p w:rsidR="00C0018F" w:rsidRPr="00D32E34" w:rsidRDefault="00C0018F" w:rsidP="009D60A5">
      <w:pPr>
        <w:bidi/>
        <w:jc w:val="both"/>
        <w:rPr>
          <w:rFonts w:ascii="David" w:hAnsi="David" w:cs="David"/>
          <w:rtl/>
        </w:rPr>
      </w:pPr>
    </w:p>
    <w:p w:rsidR="006E6F1D" w:rsidRPr="00D32E34" w:rsidRDefault="00C0018F" w:rsidP="009D60A5">
      <w:pPr>
        <w:bidi/>
        <w:jc w:val="both"/>
        <w:rPr>
          <w:rFonts w:ascii="David" w:hAnsi="David" w:cs="David"/>
          <w:rtl/>
        </w:rPr>
      </w:pPr>
      <w:r w:rsidRPr="00D32E34">
        <w:rPr>
          <w:rFonts w:ascii="David" w:hAnsi="David" w:cs="David"/>
          <w:rtl/>
        </w:rPr>
        <w:t>_________________________________________________</w:t>
      </w:r>
    </w:p>
    <w:p w:rsidR="006E6F1D" w:rsidRPr="00D32E34" w:rsidRDefault="006E6F1D" w:rsidP="00894E27">
      <w:pPr>
        <w:bidi/>
        <w:spacing w:line="276" w:lineRule="auto"/>
        <w:jc w:val="both"/>
        <w:rPr>
          <w:rFonts w:ascii="David" w:hAnsi="David" w:cs="David"/>
          <w:rtl/>
        </w:rPr>
      </w:pPr>
    </w:p>
    <w:p w:rsidR="00D91938" w:rsidRPr="00D32E34" w:rsidRDefault="006E760F" w:rsidP="00894E27">
      <w:pPr>
        <w:tabs>
          <w:tab w:val="left" w:pos="1151"/>
        </w:tabs>
        <w:bidi/>
        <w:spacing w:line="276" w:lineRule="auto"/>
        <w:jc w:val="both"/>
        <w:rPr>
          <w:rFonts w:ascii="David" w:hAnsi="David" w:cs="David"/>
          <w:rtl/>
        </w:rPr>
      </w:pPr>
      <w:r w:rsidRPr="00D32E34">
        <w:rPr>
          <w:rFonts w:ascii="David" w:hAnsi="David" w:cs="David"/>
          <w:lang w:val="en-US" w:eastAsia="en-US" w:bidi="en-US"/>
        </w:rPr>
        <w:t>5.5</w:t>
      </w:r>
      <w:r w:rsidRPr="00D32E34">
        <w:rPr>
          <w:rFonts w:ascii="David" w:hAnsi="David" w:cs="David"/>
          <w:rtl/>
        </w:rPr>
        <w:t>.</w:t>
      </w:r>
      <w:r w:rsidR="00677B85" w:rsidRPr="00D32E34">
        <w:rPr>
          <w:rFonts w:ascii="David" w:hAnsi="David" w:cs="David"/>
          <w:rtl/>
        </w:rPr>
        <w:t xml:space="preserve"> </w:t>
      </w:r>
      <w:r w:rsidRPr="00D32E34">
        <w:rPr>
          <w:rFonts w:ascii="David" w:hAnsi="David" w:cs="David"/>
          <w:rtl/>
        </w:rPr>
        <w:t>הריני לאשר כי במהלך שלוש השנים שקדמו לחתימתי על הצהרה זו, לא סיפקתי</w:t>
      </w:r>
      <w:r w:rsidR="00B86583" w:rsidRPr="00D32E34">
        <w:rPr>
          <w:rFonts w:ascii="David" w:hAnsi="David" w:cs="David"/>
          <w:rtl/>
        </w:rPr>
        <w:t xml:space="preserve"> </w:t>
      </w:r>
      <w:r w:rsidRPr="00D32E34">
        <w:rPr>
          <w:rFonts w:ascii="David" w:hAnsi="David" w:cs="David"/>
          <w:rtl/>
        </w:rPr>
        <w:t xml:space="preserve">שירותים אישיים לנבחר ציבור בעיריית </w:t>
      </w:r>
      <w:r w:rsidR="00D81B96" w:rsidRPr="00D32E34">
        <w:rPr>
          <w:rFonts w:ascii="David" w:hAnsi="David" w:cs="David"/>
          <w:rtl/>
        </w:rPr>
        <w:t>בת-ים</w:t>
      </w:r>
      <w:r w:rsidRPr="00D32E34">
        <w:rPr>
          <w:rFonts w:ascii="David" w:hAnsi="David" w:cs="David"/>
          <w:rtl/>
        </w:rPr>
        <w:t xml:space="preserve"> ו/או לעובד בכיר בעירית </w:t>
      </w:r>
      <w:r w:rsidR="00D81B96" w:rsidRPr="00D32E34">
        <w:rPr>
          <w:rFonts w:ascii="David" w:hAnsi="David" w:cs="David"/>
          <w:rtl/>
        </w:rPr>
        <w:t>בת-ים</w:t>
      </w:r>
      <w:r w:rsidRPr="00D32E34">
        <w:rPr>
          <w:rFonts w:ascii="David" w:hAnsi="David" w:cs="David"/>
          <w:rtl/>
        </w:rPr>
        <w:t>.</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סעיף זה:</w:t>
      </w:r>
    </w:p>
    <w:p w:rsidR="00D91938" w:rsidRPr="00D32E34" w:rsidRDefault="006E760F" w:rsidP="00894E27">
      <w:pPr>
        <w:tabs>
          <w:tab w:val="right" w:pos="3046"/>
          <w:tab w:val="right" w:pos="8513"/>
        </w:tabs>
        <w:bidi/>
        <w:spacing w:line="276" w:lineRule="auto"/>
        <w:jc w:val="both"/>
        <w:rPr>
          <w:rFonts w:ascii="David" w:hAnsi="David" w:cs="David"/>
          <w:rtl/>
        </w:rPr>
      </w:pPr>
      <w:r w:rsidRPr="00D32E34">
        <w:rPr>
          <w:rFonts w:ascii="David" w:hAnsi="David" w:cs="David"/>
          <w:rtl/>
        </w:rPr>
        <w:t>״נבחר ציבור״:</w:t>
      </w:r>
      <w:r w:rsidR="00B86583" w:rsidRPr="00D32E34">
        <w:rPr>
          <w:rFonts w:ascii="David" w:hAnsi="David" w:cs="David"/>
          <w:rtl/>
        </w:rPr>
        <w:t xml:space="preserve"> </w:t>
      </w:r>
      <w:r w:rsidRPr="00D32E34">
        <w:rPr>
          <w:rFonts w:ascii="David" w:hAnsi="David" w:cs="David"/>
          <w:rtl/>
        </w:rPr>
        <w:t>כל</w:t>
      </w:r>
      <w:r w:rsidRPr="00D32E34">
        <w:rPr>
          <w:rFonts w:ascii="David" w:hAnsi="David" w:cs="David"/>
          <w:rtl/>
        </w:rPr>
        <w:tab/>
        <w:t xml:space="preserve">אדם שהיה מועמד או כיהן כחבר מועצת עיריית </w:t>
      </w:r>
      <w:r w:rsidR="00D81B96" w:rsidRPr="00D32E34">
        <w:rPr>
          <w:rFonts w:ascii="David" w:hAnsi="David" w:cs="David"/>
          <w:rtl/>
        </w:rPr>
        <w:t>בת-ים</w:t>
      </w:r>
      <w:r w:rsidR="00B86583" w:rsidRPr="00D32E34">
        <w:rPr>
          <w:rFonts w:ascii="David" w:hAnsi="David" w:cs="David"/>
          <w:rtl/>
        </w:rPr>
        <w:t xml:space="preserve"> </w:t>
      </w:r>
      <w:r w:rsidRPr="00D32E34">
        <w:rPr>
          <w:rFonts w:ascii="David" w:hAnsi="David" w:cs="David"/>
          <w:rtl/>
        </w:rPr>
        <w:t xml:space="preserve">במהלך שלוש השנים שקדמו </w:t>
      </w:r>
      <w:r w:rsidRPr="00D32E34">
        <w:rPr>
          <w:rFonts w:ascii="David" w:hAnsi="David" w:cs="David"/>
          <w:rtl/>
        </w:rPr>
        <w:lastRenderedPageBreak/>
        <w:t>לחתימה על חוזה זה, לרבות, נבחרי ציבור אשר כהונתם הופסקה מכל סיבה שהיא (בחירות, התפטרות,</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פטירה), ואינם מכהנים יותר במועצת עיריית </w:t>
      </w:r>
      <w:r w:rsidR="00D81B96" w:rsidRPr="00D32E34">
        <w:rPr>
          <w:rFonts w:ascii="David" w:hAnsi="David" w:cs="David"/>
          <w:rtl/>
        </w:rPr>
        <w:t>בת-ים</w:t>
      </w:r>
      <w:r w:rsidRPr="00D32E34">
        <w:rPr>
          <w:rFonts w:ascii="David" w:hAnsi="David" w:cs="David"/>
          <w:rtl/>
        </w:rPr>
        <w:t>;</w:t>
      </w:r>
    </w:p>
    <w:p w:rsidR="00D91938" w:rsidRPr="00D32E34" w:rsidRDefault="006E760F" w:rsidP="00894E27">
      <w:pPr>
        <w:bidi/>
        <w:spacing w:line="276" w:lineRule="auto"/>
        <w:jc w:val="both"/>
        <w:rPr>
          <w:rFonts w:ascii="David" w:hAnsi="David" w:cs="David"/>
          <w:rtl/>
        </w:rPr>
      </w:pPr>
      <w:r w:rsidRPr="00D32E34">
        <w:rPr>
          <w:rFonts w:ascii="David" w:hAnsi="David" w:cs="David"/>
          <w:rtl/>
        </w:rPr>
        <w:t>״עובד בכיר בעירייה״: מנכ״ל העירייה, סגן המנכ״ל, מזכיר העירייה, מהנדס העירייה,</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סגן מהנדס העירייה, גזבר העירייה, סגן גזברות העירייה, מבקר עיריית </w:t>
      </w:r>
      <w:r w:rsidR="00D81B96" w:rsidRPr="00D32E34">
        <w:rPr>
          <w:rFonts w:ascii="David" w:hAnsi="David" w:cs="David"/>
          <w:rtl/>
        </w:rPr>
        <w:t>בת-ים</w:t>
      </w:r>
      <w:r w:rsidRPr="00D32E34">
        <w:rPr>
          <w:rFonts w:ascii="David" w:hAnsi="David" w:cs="David"/>
          <w:rtl/>
        </w:rPr>
        <w:t xml:space="preserve">, יועץ משפטי לעיריית </w:t>
      </w:r>
      <w:r w:rsidR="00D81B96" w:rsidRPr="00D32E34">
        <w:rPr>
          <w:rFonts w:ascii="David" w:hAnsi="David" w:cs="David"/>
          <w:rtl/>
        </w:rPr>
        <w:t>בת-ים</w:t>
      </w:r>
      <w:r w:rsidRPr="00D32E34">
        <w:rPr>
          <w:rFonts w:ascii="David" w:hAnsi="David" w:cs="David"/>
          <w:rtl/>
        </w:rPr>
        <w:t xml:space="preserve">, וטרינר </w:t>
      </w:r>
      <w:r w:rsidR="00140AFA" w:rsidRPr="00D32E34">
        <w:rPr>
          <w:rFonts w:ascii="David" w:hAnsi="David" w:cs="David"/>
          <w:rtl/>
        </w:rPr>
        <w:t>העירייה, מנהל</w:t>
      </w:r>
      <w:r w:rsidRPr="00D32E34">
        <w:rPr>
          <w:rFonts w:ascii="David" w:hAnsi="David" w:cs="David"/>
          <w:rtl/>
        </w:rPr>
        <w:t xml:space="preserve"> אגף בעירייה; מנהל כוח האדם, מנהל התשלומים, חברי ועד העובדים;</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״עובד בכיר </w:t>
      </w:r>
      <w:r w:rsidR="00140AFA" w:rsidRPr="00D32E34">
        <w:rPr>
          <w:rFonts w:ascii="David" w:hAnsi="David" w:cs="David"/>
          <w:rtl/>
        </w:rPr>
        <w:t>בוועדה</w:t>
      </w:r>
      <w:r w:rsidRPr="00D32E34">
        <w:rPr>
          <w:rFonts w:ascii="David" w:hAnsi="David" w:cs="David"/>
          <w:rtl/>
        </w:rPr>
        <w:t xml:space="preserve">״: כל אחד מן המנויים לעיל בהגדרת עובד בכיר בעירייה, אשר מתוקף תפקידו הוא משמש גם כבעל תפקיד </w:t>
      </w:r>
      <w:r w:rsidR="00140AFA" w:rsidRPr="00D32E34">
        <w:rPr>
          <w:rFonts w:ascii="David" w:hAnsi="David" w:cs="David"/>
          <w:rtl/>
        </w:rPr>
        <w:t>בוועדה</w:t>
      </w:r>
      <w:r w:rsidRPr="00D32E34">
        <w:rPr>
          <w:rFonts w:ascii="David" w:hAnsi="David" w:cs="David"/>
          <w:rtl/>
        </w:rPr>
        <w:t xml:space="preserve"> המקומית, </w:t>
      </w:r>
      <w:r w:rsidR="00140AFA" w:rsidRPr="00D32E34">
        <w:rPr>
          <w:rFonts w:ascii="David" w:hAnsi="David" w:cs="David"/>
          <w:rtl/>
        </w:rPr>
        <w:t>וכן, מנהל</w:t>
      </w:r>
      <w:r w:rsidRPr="00D32E34">
        <w:rPr>
          <w:rFonts w:ascii="David" w:hAnsi="David" w:cs="David"/>
          <w:rtl/>
        </w:rPr>
        <w:t xml:space="preserve"> הועדה המקומית, תובע עירוני העוסק בתחום התכנון ובנייה (לרבות, תובע חיצוני שאינו עובד של העירייה או של הועדה), מנהל יחידת הפיקוח על הבנייה;</w:t>
      </w:r>
    </w:p>
    <w:p w:rsidR="00C0018F" w:rsidRPr="00D32E34" w:rsidRDefault="006E760F" w:rsidP="00894E27">
      <w:pPr>
        <w:bidi/>
        <w:spacing w:line="276" w:lineRule="auto"/>
        <w:jc w:val="both"/>
        <w:rPr>
          <w:rFonts w:ascii="David" w:hAnsi="David" w:cs="David"/>
          <w:rtl/>
        </w:rPr>
      </w:pPr>
      <w:r w:rsidRPr="00D32E34">
        <w:rPr>
          <w:rFonts w:ascii="David" w:hAnsi="David" w:cs="David"/>
          <w:rtl/>
        </w:rPr>
        <w:t>ככל שבמהלך שלוש השנים האחרונות, נושא המשרה סיפק שירותים לאחד הגורמים המפורטים לעיל - נא לפרט את הדברים (שם נבחר הציבור או העובד שסופקו לו השירותים, הגורם שסיפק את השירותים, מהות השירותים שסופקו, תקופת מתן השירותים):</w:t>
      </w:r>
    </w:p>
    <w:p w:rsidR="00C0018F"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w:t>
      </w:r>
    </w:p>
    <w:p w:rsidR="00C0018F" w:rsidRPr="00D32E34" w:rsidRDefault="00C0018F" w:rsidP="00894E27">
      <w:pPr>
        <w:bidi/>
        <w:spacing w:line="276" w:lineRule="auto"/>
        <w:jc w:val="both"/>
        <w:rPr>
          <w:rFonts w:ascii="David" w:hAnsi="David" w:cs="David"/>
          <w:rtl/>
        </w:rPr>
      </w:pPr>
    </w:p>
    <w:p w:rsidR="00C0018F"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w:t>
      </w:r>
    </w:p>
    <w:p w:rsidR="00C0018F" w:rsidRPr="00D32E34" w:rsidRDefault="00C0018F" w:rsidP="00894E27">
      <w:pPr>
        <w:bidi/>
        <w:spacing w:line="276" w:lineRule="auto"/>
        <w:jc w:val="both"/>
        <w:rPr>
          <w:rFonts w:ascii="David" w:hAnsi="David" w:cs="David"/>
          <w:rtl/>
        </w:rPr>
      </w:pP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w:t>
      </w:r>
      <w:r w:rsidRPr="00D32E34">
        <w:rPr>
          <w:rFonts w:ascii="David" w:hAnsi="David" w:cs="David"/>
          <w:rtl/>
        </w:rPr>
        <w:t xml:space="preserve">. הריני לאשר כי הובהר לי היטב כי הועדה המקומית לתכנון ובנייה </w:t>
      </w:r>
      <w:r w:rsidR="00D81B96" w:rsidRPr="00D32E34">
        <w:rPr>
          <w:rFonts w:ascii="David" w:hAnsi="David" w:cs="David"/>
          <w:rtl/>
        </w:rPr>
        <w:t>בת-ים</w:t>
      </w:r>
      <w:r w:rsidRPr="00D32E34">
        <w:rPr>
          <w:rFonts w:ascii="David" w:hAnsi="David" w:cs="David"/>
          <w:rtl/>
        </w:rPr>
        <w:t xml:space="preserve"> ו/או העירייה הכלכלית עירונית </w:t>
      </w: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rtl/>
        </w:rPr>
        <w:lastRenderedPageBreak/>
        <w:t xml:space="preserve">לפיתוח </w:t>
      </w:r>
      <w:r w:rsidR="00D81B96" w:rsidRPr="00D32E34">
        <w:rPr>
          <w:rFonts w:ascii="David" w:hAnsi="David" w:cs="David"/>
          <w:rtl/>
        </w:rPr>
        <w:t>בת-ים</w:t>
      </w:r>
      <w:r w:rsidRPr="00D32E34">
        <w:rPr>
          <w:rFonts w:ascii="David" w:hAnsi="David" w:cs="David"/>
          <w:rtl/>
        </w:rPr>
        <w:t xml:space="preserve"> ו/או עיריית </w:t>
      </w:r>
      <w:r w:rsidR="00D81B96" w:rsidRPr="00D32E34">
        <w:rPr>
          <w:rFonts w:ascii="David" w:hAnsi="David" w:cs="David"/>
          <w:rtl/>
        </w:rPr>
        <w:t>בת-ים</w:t>
      </w:r>
      <w:r w:rsidRPr="00D32E34">
        <w:rPr>
          <w:rFonts w:ascii="David" w:hAnsi="David" w:cs="David"/>
          <w:rtl/>
        </w:rPr>
        <w:t xml:space="preserve"> שומרות לעצמם את הזכות לבטל את השתתפות המציע במכרז ו/או החוזה </w:t>
      </w: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rtl/>
        </w:rPr>
        <w:t xml:space="preserve">שנכרת מכוחו בין המציע לעיריית </w:t>
      </w:r>
      <w:r w:rsidR="00D81B96" w:rsidRPr="00D32E34">
        <w:rPr>
          <w:rFonts w:ascii="David" w:hAnsi="David" w:cs="David"/>
          <w:rtl/>
        </w:rPr>
        <w:t>בת-ים</w:t>
      </w:r>
      <w:r w:rsidRPr="00D32E34">
        <w:rPr>
          <w:rFonts w:ascii="David" w:hAnsi="David" w:cs="David"/>
          <w:rtl/>
        </w:rPr>
        <w:t xml:space="preserve"> ו/או כל התקשרות אחרת שנעשתה במסגרת החוזה אם יתברר כי </w:t>
      </w: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rtl/>
        </w:rPr>
        <w:t xml:space="preserve">הצהרותיי לעיל אינן נכונות או אינן מדויקות או שקיימת מניעה המונעת את התקשרות העירייה ו/או הועדה </w:t>
      </w:r>
    </w:p>
    <w:p w:rsidR="00B86583" w:rsidRPr="00D32E34" w:rsidRDefault="006E760F" w:rsidP="00894E27">
      <w:pPr>
        <w:bidi/>
        <w:spacing w:line="276" w:lineRule="auto"/>
        <w:ind w:left="360" w:hanging="360"/>
        <w:jc w:val="both"/>
        <w:rPr>
          <w:rFonts w:ascii="David" w:hAnsi="David" w:cs="David"/>
          <w:b/>
          <w:bCs/>
          <w:rtl/>
        </w:rPr>
      </w:pPr>
      <w:r w:rsidRPr="00D32E34">
        <w:rPr>
          <w:rFonts w:ascii="David" w:hAnsi="David" w:cs="David"/>
          <w:rtl/>
        </w:rPr>
        <w:t xml:space="preserve">המקומית בחוזה בשל ניגוד עניינים ו/או קרבת משפחה, </w:t>
      </w:r>
      <w:r w:rsidRPr="00D32E34">
        <w:rPr>
          <w:rFonts w:ascii="David" w:hAnsi="David" w:cs="David"/>
          <w:b/>
          <w:bCs/>
          <w:rtl/>
        </w:rPr>
        <w:t xml:space="preserve">לרבות בגין מצבים שבהם ייוצר ניגוד עניינים או </w:t>
      </w: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b/>
          <w:bCs/>
          <w:rtl/>
        </w:rPr>
        <w:t>קרבת משפחה במהלך תקופת קיומו של חוזה זה,</w:t>
      </w:r>
      <w:r w:rsidRPr="00D32E34">
        <w:rPr>
          <w:rFonts w:ascii="David" w:hAnsi="David" w:cs="David"/>
          <w:rtl/>
        </w:rPr>
        <w:t xml:space="preserve"> ואני מוותר בזאת מראש על טענה ו/או דרישה ו/או זכות </w:t>
      </w:r>
    </w:p>
    <w:p w:rsidR="00C0018F" w:rsidRPr="00D32E34" w:rsidRDefault="006E760F" w:rsidP="001C65F5">
      <w:pPr>
        <w:bidi/>
        <w:spacing w:line="276" w:lineRule="auto"/>
        <w:ind w:left="360" w:hanging="360"/>
        <w:jc w:val="both"/>
        <w:rPr>
          <w:rFonts w:ascii="David" w:hAnsi="David" w:cs="David"/>
          <w:rtl/>
        </w:rPr>
      </w:pPr>
      <w:r w:rsidRPr="00D32E34">
        <w:rPr>
          <w:rFonts w:ascii="David" w:hAnsi="David" w:cs="David"/>
          <w:rtl/>
        </w:rPr>
        <w:t>ו/או תביעה כנגד העירייה ו/או הועדה המקומית ו/או מטעמן, בגין ביטול ההתקשרות בנסיבות אלה.</w:t>
      </w:r>
    </w:p>
    <w:p w:rsidR="00B86583" w:rsidRPr="00D32E34" w:rsidRDefault="006E760F" w:rsidP="00894E27">
      <w:pPr>
        <w:tabs>
          <w:tab w:val="left" w:pos="492"/>
        </w:tabs>
        <w:bidi/>
        <w:spacing w:line="276" w:lineRule="auto"/>
        <w:ind w:left="360" w:hanging="360"/>
        <w:jc w:val="both"/>
        <w:rPr>
          <w:rFonts w:ascii="David" w:hAnsi="David" w:cs="David"/>
          <w:rtl/>
        </w:rPr>
      </w:pPr>
      <w:r w:rsidRPr="00D32E34">
        <w:rPr>
          <w:rFonts w:ascii="David" w:hAnsi="David" w:cs="David"/>
          <w:lang w:val="en-US" w:eastAsia="en-US" w:bidi="en-US"/>
        </w:rPr>
        <w:t>7</w:t>
      </w:r>
      <w:r w:rsidRPr="00D32E34">
        <w:rPr>
          <w:rFonts w:ascii="David" w:hAnsi="David" w:cs="David"/>
          <w:rtl/>
        </w:rPr>
        <w:t>.</w:t>
      </w:r>
      <w:r w:rsidRPr="00D32E34">
        <w:rPr>
          <w:rFonts w:ascii="David" w:hAnsi="David" w:cs="David"/>
          <w:rtl/>
        </w:rPr>
        <w:tab/>
        <w:t xml:space="preserve">הריני לאשר כי האמור בהצהרה זו מובן לי היטב וכך גם המשמעות הנובעת מהצהרתי זו, והריני לאשר כי </w:t>
      </w:r>
    </w:p>
    <w:p w:rsidR="00C0018F" w:rsidRPr="00D32E34" w:rsidRDefault="006E760F" w:rsidP="001C65F5">
      <w:pPr>
        <w:tabs>
          <w:tab w:val="left" w:pos="492"/>
        </w:tabs>
        <w:bidi/>
        <w:spacing w:line="276" w:lineRule="auto"/>
        <w:ind w:left="360" w:hanging="360"/>
        <w:jc w:val="both"/>
        <w:rPr>
          <w:rFonts w:ascii="David" w:hAnsi="David" w:cs="David"/>
          <w:rtl/>
        </w:rPr>
      </w:pPr>
      <w:r w:rsidRPr="00D32E34">
        <w:rPr>
          <w:rFonts w:ascii="David" w:hAnsi="David" w:cs="David"/>
          <w:rtl/>
        </w:rPr>
        <w:t>כל אשר הוצהר לעיל הנו נכון.</w:t>
      </w:r>
    </w:p>
    <w:p w:rsidR="00B86583" w:rsidRPr="00D32E34" w:rsidRDefault="006E760F" w:rsidP="00894E27">
      <w:pPr>
        <w:tabs>
          <w:tab w:val="left" w:pos="492"/>
        </w:tabs>
        <w:bidi/>
        <w:spacing w:line="276" w:lineRule="auto"/>
        <w:ind w:left="360" w:hanging="360"/>
        <w:jc w:val="both"/>
        <w:rPr>
          <w:rFonts w:ascii="David" w:hAnsi="David" w:cs="David"/>
          <w:rtl/>
        </w:rPr>
      </w:pPr>
      <w:r w:rsidRPr="00D32E34">
        <w:rPr>
          <w:rFonts w:ascii="David" w:hAnsi="David" w:cs="David"/>
          <w:lang w:val="en-US" w:eastAsia="en-US" w:bidi="en-US"/>
        </w:rPr>
        <w:t>8</w:t>
      </w:r>
      <w:r w:rsidRPr="00D32E34">
        <w:rPr>
          <w:rFonts w:ascii="David" w:hAnsi="David" w:cs="David"/>
          <w:rtl/>
        </w:rPr>
        <w:t>.</w:t>
      </w:r>
      <w:r w:rsidRPr="00D32E34">
        <w:rPr>
          <w:rFonts w:ascii="David" w:hAnsi="David" w:cs="David"/>
          <w:rtl/>
        </w:rPr>
        <w:tab/>
        <w:t xml:space="preserve">אני מתחייב כי במקרה בו יחולו שינויים בתוכן הצהרתי דלעיל, אשר עשויות להעמיד אותי/ את המציע </w:t>
      </w:r>
    </w:p>
    <w:p w:rsidR="00D91938" w:rsidRPr="00D32E34" w:rsidRDefault="006E760F" w:rsidP="00894E27">
      <w:pPr>
        <w:tabs>
          <w:tab w:val="left" w:pos="492"/>
        </w:tabs>
        <w:bidi/>
        <w:spacing w:line="276" w:lineRule="auto"/>
        <w:ind w:left="360" w:hanging="360"/>
        <w:jc w:val="both"/>
        <w:rPr>
          <w:rFonts w:ascii="David" w:hAnsi="David" w:cs="David"/>
          <w:rtl/>
        </w:rPr>
      </w:pPr>
      <w:r w:rsidRPr="00D32E34">
        <w:rPr>
          <w:rFonts w:ascii="David" w:hAnsi="David" w:cs="David"/>
          <w:rtl/>
        </w:rPr>
        <w:t>במצב של ניגוד עניינים, אעביר את המידע למחלקה המשפטית של העירייה ואפעל בהתאם להנחיותיה.</w:t>
      </w:r>
    </w:p>
    <w:p w:rsidR="00B86583" w:rsidRPr="00D32E34" w:rsidRDefault="00B86583" w:rsidP="00894E27">
      <w:pPr>
        <w:tabs>
          <w:tab w:val="left" w:pos="492"/>
        </w:tabs>
        <w:bidi/>
        <w:spacing w:line="276" w:lineRule="auto"/>
        <w:ind w:left="360" w:hanging="360"/>
        <w:jc w:val="both"/>
        <w:rPr>
          <w:rFonts w:ascii="David" w:hAnsi="David" w:cs="David"/>
          <w:rtl/>
        </w:rPr>
      </w:pPr>
    </w:p>
    <w:p w:rsidR="00C0018F" w:rsidRPr="00D32E34" w:rsidRDefault="00C0018F" w:rsidP="00894E27">
      <w:pPr>
        <w:tabs>
          <w:tab w:val="left" w:pos="492"/>
        </w:tabs>
        <w:bidi/>
        <w:spacing w:line="276" w:lineRule="auto"/>
        <w:ind w:left="360" w:hanging="360"/>
        <w:jc w:val="right"/>
        <w:rPr>
          <w:rFonts w:ascii="David" w:hAnsi="David" w:cs="David"/>
          <w:rtl/>
        </w:rPr>
      </w:pPr>
      <w:r w:rsidRPr="00D32E34">
        <w:rPr>
          <w:rFonts w:ascii="David" w:hAnsi="David" w:cs="David"/>
          <w:rtl/>
        </w:rPr>
        <w:t>__________</w:t>
      </w:r>
    </w:p>
    <w:p w:rsidR="00D91938" w:rsidRPr="00D32E34" w:rsidRDefault="006E760F" w:rsidP="00894E27">
      <w:pPr>
        <w:bidi/>
        <w:spacing w:line="276" w:lineRule="auto"/>
        <w:jc w:val="right"/>
        <w:rPr>
          <w:rFonts w:ascii="David" w:hAnsi="David" w:cs="David"/>
          <w:rtl/>
        </w:rPr>
      </w:pPr>
      <w:r w:rsidRPr="00D32E34">
        <w:rPr>
          <w:rFonts w:ascii="David" w:hAnsi="David" w:cs="David"/>
          <w:rtl/>
        </w:rPr>
        <w:lastRenderedPageBreak/>
        <w:t>חתימה</w:t>
      </w:r>
    </w:p>
    <w:p w:rsidR="00D91938" w:rsidRPr="00D32E34" w:rsidRDefault="006E760F" w:rsidP="00894E27">
      <w:pPr>
        <w:bidi/>
        <w:spacing w:line="276" w:lineRule="auto"/>
        <w:jc w:val="center"/>
        <w:outlineLvl w:val="4"/>
        <w:rPr>
          <w:rFonts w:ascii="David" w:hAnsi="David" w:cs="David"/>
          <w:b/>
          <w:bCs/>
          <w:u w:val="single"/>
          <w:rtl/>
        </w:rPr>
      </w:pPr>
      <w:bookmarkStart w:id="28" w:name="bookmark33"/>
      <w:r w:rsidRPr="00D32E34">
        <w:rPr>
          <w:rFonts w:ascii="David" w:hAnsi="David" w:cs="David"/>
          <w:b/>
          <w:bCs/>
          <w:u w:val="single"/>
          <w:rtl/>
        </w:rPr>
        <w:t>אישור</w:t>
      </w:r>
      <w:bookmarkEnd w:id="28"/>
    </w:p>
    <w:p w:rsidR="006E6F1D" w:rsidRPr="00D32E34" w:rsidRDefault="006E6F1D" w:rsidP="00894E27">
      <w:pPr>
        <w:bidi/>
        <w:spacing w:line="276" w:lineRule="auto"/>
        <w:jc w:val="both"/>
        <w:rPr>
          <w:rFonts w:ascii="David" w:hAnsi="David" w:cs="David"/>
          <w:rtl/>
        </w:rPr>
      </w:pPr>
    </w:p>
    <w:p w:rsidR="00D91938" w:rsidRPr="00D32E34" w:rsidRDefault="006E760F" w:rsidP="00894E27">
      <w:pPr>
        <w:tabs>
          <w:tab w:val="right" w:leader="dot" w:pos="3523"/>
          <w:tab w:val="right" w:pos="4306"/>
          <w:tab w:val="right" w:pos="4728"/>
          <w:tab w:val="right" w:pos="5362"/>
          <w:tab w:val="right" w:leader="dot" w:pos="7104"/>
          <w:tab w:val="right" w:pos="7704"/>
          <w:tab w:val="right" w:pos="8510"/>
        </w:tabs>
        <w:bidi/>
        <w:spacing w:line="276" w:lineRule="auto"/>
        <w:jc w:val="both"/>
        <w:rPr>
          <w:rFonts w:ascii="David" w:hAnsi="David" w:cs="David"/>
          <w:rtl/>
        </w:rPr>
      </w:pPr>
      <w:r w:rsidRPr="00D32E34">
        <w:rPr>
          <w:rFonts w:ascii="David" w:hAnsi="David" w:cs="David"/>
          <w:rtl/>
        </w:rPr>
        <w:t xml:space="preserve">אני, </w:t>
      </w:r>
      <w:r w:rsidRPr="00D32E34">
        <w:rPr>
          <w:rFonts w:ascii="David" w:hAnsi="David" w:cs="David"/>
          <w:rtl/>
        </w:rPr>
        <w:tab/>
        <w:t xml:space="preserve"> עו״ד,</w:t>
      </w:r>
      <w:r w:rsidR="00B86583" w:rsidRPr="00D32E34">
        <w:rPr>
          <w:rFonts w:ascii="David" w:hAnsi="David" w:cs="David"/>
          <w:rtl/>
        </w:rPr>
        <w:t xml:space="preserve"> </w:t>
      </w:r>
      <w:r w:rsidRPr="00D32E34">
        <w:rPr>
          <w:rFonts w:ascii="David" w:hAnsi="David" w:cs="David"/>
          <w:rtl/>
        </w:rPr>
        <w:t>מאשר</w:t>
      </w:r>
      <w:r w:rsidRPr="00D32E34">
        <w:rPr>
          <w:rFonts w:ascii="David" w:hAnsi="David" w:cs="David"/>
          <w:rtl/>
        </w:rPr>
        <w:tab/>
        <w:t>כי</w:t>
      </w:r>
      <w:r w:rsidR="00B86583" w:rsidRPr="00D32E34">
        <w:rPr>
          <w:rFonts w:ascii="David" w:hAnsi="David" w:cs="David"/>
          <w:rtl/>
        </w:rPr>
        <w:t xml:space="preserve"> </w:t>
      </w:r>
      <w:r w:rsidRPr="00D32E34">
        <w:rPr>
          <w:rFonts w:ascii="David" w:hAnsi="David" w:cs="David"/>
          <w:rtl/>
        </w:rPr>
        <w:t>ביום</w:t>
      </w:r>
      <w:r w:rsidRPr="00D32E34">
        <w:rPr>
          <w:rFonts w:ascii="David" w:hAnsi="David" w:cs="David"/>
          <w:rtl/>
        </w:rPr>
        <w:tab/>
        <w:t xml:space="preserve"> הופיע</w:t>
      </w:r>
      <w:r w:rsidRPr="00D32E34">
        <w:rPr>
          <w:rFonts w:ascii="David" w:hAnsi="David" w:cs="David"/>
          <w:rtl/>
        </w:rPr>
        <w:tab/>
        <w:t>בפני</w:t>
      </w:r>
      <w:r w:rsidRPr="00D32E34">
        <w:rPr>
          <w:rFonts w:ascii="David" w:hAnsi="David" w:cs="David"/>
          <w:rtl/>
        </w:rPr>
        <w:tab/>
        <w:t>מר/גב׳</w:t>
      </w:r>
      <w:r w:rsidR="00B86583" w:rsidRPr="00D32E34">
        <w:rPr>
          <w:rFonts w:ascii="David" w:hAnsi="David" w:cs="David"/>
          <w:rtl/>
        </w:rPr>
        <w:t xml:space="preserve"> </w:t>
      </w:r>
      <w:r w:rsidRPr="00D32E34">
        <w:rPr>
          <w:rFonts w:ascii="David" w:hAnsi="David" w:cs="David"/>
          <w:rtl/>
        </w:rPr>
        <w:t xml:space="preserve"> המוכר לי אישית /נושא ת.ז</w:t>
      </w:r>
      <w:r w:rsidRPr="00D32E34">
        <w:rPr>
          <w:rFonts w:ascii="David" w:hAnsi="David" w:cs="David"/>
          <w:rtl/>
        </w:rPr>
        <w:tab/>
      </w:r>
      <w:r w:rsidR="00875CC4" w:rsidRPr="00D32E34">
        <w:rPr>
          <w:rFonts w:ascii="David" w:hAnsi="David" w:cs="David"/>
          <w:rtl/>
        </w:rPr>
        <w:t xml:space="preserve"> שמספרה __________________</w:t>
      </w:r>
      <w:r w:rsidRPr="00D32E34">
        <w:rPr>
          <w:rFonts w:ascii="David" w:hAnsi="David" w:cs="David"/>
          <w:rtl/>
        </w:rPr>
        <w:t xml:space="preserve"> שהזהרתיו כי עליו/ה</w:t>
      </w:r>
      <w:r w:rsidR="00B86583" w:rsidRPr="00D32E34">
        <w:rPr>
          <w:rFonts w:ascii="David" w:hAnsi="David" w:cs="David"/>
          <w:rtl/>
        </w:rPr>
        <w:t xml:space="preserve"> </w:t>
      </w:r>
      <w:r w:rsidRPr="00D32E34">
        <w:rPr>
          <w:rFonts w:ascii="David" w:hAnsi="David" w:cs="David"/>
          <w:rtl/>
        </w:rPr>
        <w:t>לומר את כל האמת וכי יהיה/תהיה צפוי/ה לעונשים הקבועים בחוק אם לא יעשה/תעשה כן, אישר/ה נכונות הצהרתו/ה לעיל וחתם/ה עליה בפני.</w:t>
      </w:r>
    </w:p>
    <w:p w:rsidR="00C0018F" w:rsidRPr="00D32E34" w:rsidRDefault="00C0018F" w:rsidP="00894E27">
      <w:pPr>
        <w:bidi/>
        <w:spacing w:line="276" w:lineRule="auto"/>
        <w:jc w:val="right"/>
        <w:rPr>
          <w:rFonts w:ascii="David" w:hAnsi="David" w:cs="David"/>
          <w:rtl/>
        </w:rPr>
      </w:pPr>
      <w:r w:rsidRPr="00D32E34">
        <w:rPr>
          <w:rFonts w:ascii="David" w:hAnsi="David" w:cs="David"/>
          <w:rtl/>
        </w:rPr>
        <w:t>____________</w:t>
      </w:r>
    </w:p>
    <w:p w:rsidR="00B400EB" w:rsidRDefault="006E760F" w:rsidP="00E46A90">
      <w:pPr>
        <w:bidi/>
        <w:spacing w:line="276" w:lineRule="auto"/>
        <w:jc w:val="right"/>
        <w:rPr>
          <w:rFonts w:ascii="David" w:hAnsi="David" w:cs="David"/>
          <w:rtl/>
        </w:rPr>
      </w:pPr>
      <w:r w:rsidRPr="00D32E34">
        <w:rPr>
          <w:rFonts w:ascii="David" w:hAnsi="David" w:cs="David"/>
          <w:rtl/>
        </w:rPr>
        <w:t>,עו״ד</w:t>
      </w: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D119D5" w:rsidRDefault="00D119D5" w:rsidP="00D119D5">
      <w:pPr>
        <w:bidi/>
        <w:spacing w:line="276" w:lineRule="auto"/>
        <w:jc w:val="right"/>
        <w:rPr>
          <w:rFonts w:ascii="David" w:hAnsi="David" w:cs="David"/>
          <w:rtl/>
        </w:rPr>
      </w:pPr>
    </w:p>
    <w:p w:rsidR="00936F11" w:rsidRDefault="00936F11" w:rsidP="00936F11">
      <w:pPr>
        <w:bidi/>
        <w:spacing w:line="276" w:lineRule="auto"/>
        <w:jc w:val="right"/>
        <w:rPr>
          <w:rFonts w:ascii="David" w:hAnsi="David" w:cs="David"/>
          <w:rtl/>
        </w:rPr>
      </w:pPr>
    </w:p>
    <w:p w:rsidR="00936F11" w:rsidRDefault="00936F11" w:rsidP="00936F11">
      <w:pPr>
        <w:bidi/>
        <w:spacing w:line="276" w:lineRule="auto"/>
        <w:jc w:val="right"/>
        <w:rPr>
          <w:rFonts w:ascii="David" w:hAnsi="David" w:cs="David"/>
          <w:rtl/>
        </w:rPr>
      </w:pPr>
    </w:p>
    <w:p w:rsidR="00D119D5" w:rsidRDefault="00D119D5" w:rsidP="00D119D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Pr="00D32E34" w:rsidRDefault="009D60A5" w:rsidP="009D60A5">
      <w:pPr>
        <w:bidi/>
        <w:spacing w:line="276" w:lineRule="auto"/>
        <w:jc w:val="right"/>
        <w:rPr>
          <w:rFonts w:ascii="David" w:hAnsi="David" w:cs="David"/>
          <w:rtl/>
        </w:rPr>
      </w:pPr>
    </w:p>
    <w:p w:rsidR="00C0021A" w:rsidRPr="00D32E34" w:rsidRDefault="007B0B1B" w:rsidP="00894E27">
      <w:pPr>
        <w:bidi/>
        <w:spacing w:line="276" w:lineRule="auto"/>
        <w:jc w:val="right"/>
        <w:rPr>
          <w:rFonts w:ascii="David" w:hAnsi="David" w:cs="David"/>
          <w:b/>
          <w:bCs/>
          <w:rtl/>
        </w:rPr>
      </w:pPr>
      <w:r w:rsidRPr="00D32E34">
        <w:rPr>
          <w:rFonts w:ascii="David" w:hAnsi="David" w:cs="David"/>
          <w:b/>
          <w:bCs/>
          <w:rtl/>
        </w:rPr>
        <w:t>טופס מס' 13</w:t>
      </w:r>
    </w:p>
    <w:p w:rsidR="007B0B1B" w:rsidRPr="00D32E34" w:rsidRDefault="007B0B1B" w:rsidP="00894E27">
      <w:pPr>
        <w:bidi/>
        <w:spacing w:line="276" w:lineRule="auto"/>
        <w:jc w:val="right"/>
        <w:rPr>
          <w:rFonts w:ascii="David" w:hAnsi="David" w:cs="David"/>
          <w:b/>
          <w:bCs/>
          <w:rtl/>
        </w:rPr>
      </w:pPr>
    </w:p>
    <w:p w:rsidR="007B0B1B" w:rsidRPr="00D32E34" w:rsidRDefault="007B0B1B" w:rsidP="00894E27">
      <w:pPr>
        <w:bidi/>
        <w:spacing w:line="276" w:lineRule="auto"/>
        <w:jc w:val="center"/>
        <w:rPr>
          <w:rFonts w:ascii="David" w:hAnsi="David" w:cs="David"/>
          <w:b/>
          <w:bCs/>
          <w:lang w:val="en-US"/>
        </w:rPr>
      </w:pPr>
      <w:r w:rsidRPr="00D32E34">
        <w:rPr>
          <w:rFonts w:ascii="David" w:hAnsi="David" w:cs="David"/>
          <w:b/>
          <w:bCs/>
          <w:rtl/>
        </w:rPr>
        <w:t>תצהיר בדבר אי תאום מכרז</w:t>
      </w:r>
    </w:p>
    <w:p w:rsidR="007B0B1B" w:rsidRPr="00D32E34" w:rsidRDefault="007B0B1B" w:rsidP="00894E27">
      <w:pPr>
        <w:bidi/>
        <w:spacing w:line="276" w:lineRule="auto"/>
        <w:jc w:val="both"/>
        <w:rPr>
          <w:rFonts w:ascii="David" w:hAnsi="David" w:cs="David"/>
          <w:b/>
          <w:bCs/>
          <w:rtl/>
        </w:rPr>
      </w:pPr>
    </w:p>
    <w:p w:rsidR="007B0B1B" w:rsidRPr="00D32E34" w:rsidRDefault="007B0B1B" w:rsidP="00414625">
      <w:pPr>
        <w:bidi/>
        <w:spacing w:line="276" w:lineRule="auto"/>
        <w:jc w:val="both"/>
        <w:rPr>
          <w:rFonts w:ascii="David" w:hAnsi="David" w:cs="David"/>
          <w:rtl/>
        </w:rPr>
      </w:pPr>
      <w:r w:rsidRPr="00D32E34">
        <w:rPr>
          <w:rFonts w:ascii="David" w:hAnsi="David" w:cs="David"/>
          <w:rtl/>
        </w:rPr>
        <w:t>אני הח"מ __________________________ ת.ז. _______________ מוסמך כדין לחתום על תצהיר זה בקשר עם הצעת ____________________________ (להלן: "</w:t>
      </w:r>
      <w:r w:rsidRPr="00D32E34">
        <w:rPr>
          <w:rFonts w:ascii="David" w:hAnsi="David" w:cs="David"/>
          <w:b/>
          <w:bCs/>
          <w:rtl/>
        </w:rPr>
        <w:t>המשתתף</w:t>
      </w:r>
      <w:r w:rsidRPr="00D32E34">
        <w:rPr>
          <w:rFonts w:ascii="David" w:hAnsi="David" w:cs="David"/>
          <w:rtl/>
        </w:rPr>
        <w:t xml:space="preserve">"), למכרז פומבי מס' </w:t>
      </w:r>
      <w:r w:rsidR="00414625">
        <w:rPr>
          <w:rFonts w:ascii="David" w:hAnsi="David" w:cs="David" w:hint="cs"/>
          <w:rtl/>
        </w:rPr>
        <w:t>22</w:t>
      </w:r>
      <w:r w:rsidR="00936F11">
        <w:rPr>
          <w:rFonts w:ascii="David" w:hAnsi="David" w:cs="David" w:hint="cs"/>
          <w:rtl/>
        </w:rPr>
        <w:t>/20</w:t>
      </w:r>
      <w:r w:rsidR="00C07BF5">
        <w:rPr>
          <w:rFonts w:ascii="David" w:hAnsi="David" w:cs="David" w:hint="cs"/>
          <w:rtl/>
        </w:rPr>
        <w:t xml:space="preserve"> </w:t>
      </w:r>
      <w:r w:rsidRPr="00D32E34">
        <w:rPr>
          <w:rFonts w:ascii="David" w:hAnsi="David" w:cs="David"/>
          <w:rtl/>
        </w:rPr>
        <w:t>(להלן: "</w:t>
      </w:r>
      <w:r w:rsidRPr="00D32E34">
        <w:rPr>
          <w:rFonts w:ascii="David" w:hAnsi="David" w:cs="David"/>
          <w:b/>
          <w:bCs/>
          <w:rtl/>
        </w:rPr>
        <w:t>המכרז</w:t>
      </w:r>
      <w:r w:rsidRPr="00D32E34">
        <w:rPr>
          <w:rFonts w:ascii="David" w:hAnsi="David" w:cs="David"/>
          <w:rtl/>
        </w:rPr>
        <w:t>"), מצהיר בזאת כדלקמן:</w:t>
      </w:r>
    </w:p>
    <w:p w:rsidR="007B0B1B" w:rsidRPr="00D32E34" w:rsidRDefault="007B0B1B" w:rsidP="00894E27">
      <w:pPr>
        <w:bidi/>
        <w:spacing w:line="276" w:lineRule="auto"/>
        <w:jc w:val="both"/>
        <w:rPr>
          <w:rFonts w:ascii="David" w:hAnsi="David" w:cs="David"/>
          <w:rtl/>
        </w:rPr>
      </w:pPr>
    </w:p>
    <w:p w:rsidR="007B0B1B" w:rsidRPr="00D32E34" w:rsidRDefault="007B0B1B" w:rsidP="00894E27">
      <w:pPr>
        <w:bidi/>
        <w:spacing w:line="276" w:lineRule="auto"/>
        <w:jc w:val="both"/>
        <w:rPr>
          <w:rFonts w:ascii="David" w:hAnsi="David" w:cs="David"/>
          <w:rtl/>
        </w:rPr>
      </w:pPr>
      <w:r w:rsidRPr="00D32E34">
        <w:rPr>
          <w:rFonts w:ascii="David" w:hAnsi="David" w:cs="David"/>
          <w:rtl/>
        </w:rPr>
        <w:t>1.</w:t>
      </w:r>
      <w:r w:rsidRPr="00D32E34">
        <w:rPr>
          <w:rFonts w:ascii="David" w:hAnsi="David" w:cs="David"/>
          <w:rtl/>
        </w:rPr>
        <w:tab/>
        <w:t>אני מוסמך לחתום על תצהיר זה בשם המשתתף ומנהליו.</w:t>
      </w:r>
    </w:p>
    <w:p w:rsidR="007B0B1B" w:rsidRPr="00D32E34" w:rsidRDefault="007B0B1B" w:rsidP="00894E27">
      <w:pPr>
        <w:bidi/>
        <w:spacing w:line="276" w:lineRule="auto"/>
        <w:jc w:val="both"/>
        <w:rPr>
          <w:rFonts w:ascii="David" w:hAnsi="David" w:cs="David"/>
          <w:rtl/>
        </w:rPr>
      </w:pPr>
      <w:r w:rsidRPr="00D32E34">
        <w:rPr>
          <w:rFonts w:ascii="David" w:hAnsi="David" w:cs="David"/>
          <w:rtl/>
        </w:rPr>
        <w:t>2.</w:t>
      </w:r>
      <w:r w:rsidRPr="00D32E34">
        <w:rPr>
          <w:rFonts w:ascii="David" w:hAnsi="David" w:cs="David"/>
          <w:rtl/>
        </w:rPr>
        <w:tab/>
        <w:t>אני נושא המשרה אשר אחראי במשתתף להצעה המוגשת מטעם המשתתף למכרז.</w:t>
      </w:r>
    </w:p>
    <w:p w:rsidR="007B0B1B" w:rsidRPr="00D32E34" w:rsidRDefault="007B0B1B" w:rsidP="00E46A90">
      <w:pPr>
        <w:bidi/>
        <w:spacing w:line="276" w:lineRule="auto"/>
        <w:jc w:val="both"/>
        <w:rPr>
          <w:rFonts w:ascii="David" w:hAnsi="David" w:cs="David"/>
          <w:rtl/>
        </w:rPr>
      </w:pPr>
      <w:r w:rsidRPr="00D32E34">
        <w:rPr>
          <w:rFonts w:ascii="David" w:hAnsi="David" w:cs="David"/>
          <w:rtl/>
        </w:rPr>
        <w:t>3.</w:t>
      </w:r>
      <w:r w:rsidRPr="00D32E34">
        <w:rPr>
          <w:rFonts w:ascii="David" w:hAnsi="David" w:cs="David"/>
          <w:rtl/>
        </w:rPr>
        <w:tab/>
        <w:t xml:space="preserve">המחירים המופיעים בהצעת המשתתף למכרז הוחלטו על ידי המשתתף באופן עצמאי, ללא </w:t>
      </w:r>
      <w:r w:rsidR="00B86583" w:rsidRPr="00D32E34">
        <w:rPr>
          <w:rFonts w:ascii="David" w:hAnsi="David" w:cs="David"/>
          <w:rtl/>
        </w:rPr>
        <w:t xml:space="preserve"> </w:t>
      </w:r>
      <w:r w:rsidRPr="00D32E34">
        <w:rPr>
          <w:rFonts w:ascii="David" w:hAnsi="David" w:cs="David"/>
          <w:rtl/>
        </w:rPr>
        <w:t xml:space="preserve">התייעצות, הסדר </w:t>
      </w:r>
      <w:r w:rsidR="00E46A90" w:rsidRPr="00D32E34">
        <w:rPr>
          <w:rFonts w:ascii="David" w:hAnsi="David" w:cs="David"/>
          <w:rtl/>
        </w:rPr>
        <w:tab/>
      </w:r>
      <w:r w:rsidRPr="00D32E34">
        <w:rPr>
          <w:rFonts w:ascii="David" w:hAnsi="David" w:cs="David"/>
          <w:rtl/>
        </w:rPr>
        <w:t>או קשר עם משתתף אחר או עם משתתף פוטנציאלי אחר.</w:t>
      </w:r>
    </w:p>
    <w:p w:rsidR="007B0B1B" w:rsidRPr="00D32E34" w:rsidRDefault="007B0B1B" w:rsidP="00E46A90">
      <w:pPr>
        <w:bidi/>
        <w:spacing w:line="276" w:lineRule="auto"/>
        <w:jc w:val="both"/>
        <w:rPr>
          <w:rFonts w:ascii="David" w:hAnsi="David" w:cs="David"/>
          <w:rtl/>
        </w:rPr>
      </w:pPr>
      <w:r w:rsidRPr="00D32E34">
        <w:rPr>
          <w:rFonts w:ascii="David" w:hAnsi="David" w:cs="David"/>
          <w:rtl/>
        </w:rPr>
        <w:t>4.</w:t>
      </w:r>
      <w:r w:rsidRPr="00D32E34">
        <w:rPr>
          <w:rFonts w:ascii="David" w:hAnsi="David" w:cs="David"/>
          <w:rtl/>
        </w:rPr>
        <w:tab/>
        <w:t xml:space="preserve">המחירים בהצעת המשתתף למכרז לא הוצגו בפני כל גורם אשר מציע הצעות למכרז או תאגיד אשר </w:t>
      </w:r>
      <w:r w:rsidR="00B86583" w:rsidRPr="00D32E34">
        <w:rPr>
          <w:rFonts w:ascii="David" w:hAnsi="David" w:cs="David"/>
          <w:rtl/>
        </w:rPr>
        <w:t xml:space="preserve"> </w:t>
      </w:r>
      <w:r w:rsidRPr="00D32E34">
        <w:rPr>
          <w:rFonts w:ascii="David" w:hAnsi="David" w:cs="David"/>
          <w:rtl/>
        </w:rPr>
        <w:t xml:space="preserve">יש לו את </w:t>
      </w:r>
      <w:r w:rsidR="00E46A90" w:rsidRPr="00D32E34">
        <w:rPr>
          <w:rFonts w:ascii="David" w:hAnsi="David" w:cs="David"/>
          <w:rtl/>
        </w:rPr>
        <w:tab/>
      </w:r>
      <w:r w:rsidRPr="00D32E34">
        <w:rPr>
          <w:rFonts w:ascii="David" w:hAnsi="David" w:cs="David"/>
          <w:rtl/>
        </w:rPr>
        <w:t>הפוטנציאל להציע הצעות למכרז.</w:t>
      </w:r>
    </w:p>
    <w:p w:rsidR="007B0B1B" w:rsidRPr="00D32E34" w:rsidRDefault="007B0B1B" w:rsidP="00894E27">
      <w:pPr>
        <w:bidi/>
        <w:spacing w:line="276" w:lineRule="auto"/>
        <w:jc w:val="both"/>
        <w:rPr>
          <w:rFonts w:ascii="David" w:hAnsi="David" w:cs="David"/>
          <w:rtl/>
        </w:rPr>
      </w:pPr>
      <w:r w:rsidRPr="00D32E34">
        <w:rPr>
          <w:rFonts w:ascii="David" w:hAnsi="David" w:cs="David"/>
          <w:rtl/>
        </w:rPr>
        <w:t>5.</w:t>
      </w:r>
      <w:r w:rsidRPr="00D32E34">
        <w:rPr>
          <w:rFonts w:ascii="David" w:hAnsi="David" w:cs="David"/>
          <w:rtl/>
        </w:rPr>
        <w:tab/>
        <w:t xml:space="preserve">לא הייתי מעורב </w:t>
      </w:r>
      <w:r w:rsidR="00677B85" w:rsidRPr="00D32E34">
        <w:rPr>
          <w:rFonts w:ascii="David" w:hAnsi="David" w:cs="David"/>
          <w:rtl/>
        </w:rPr>
        <w:t>בניסיון</w:t>
      </w:r>
      <w:r w:rsidRPr="00D32E34">
        <w:rPr>
          <w:rFonts w:ascii="David" w:hAnsi="David" w:cs="David"/>
          <w:rtl/>
        </w:rPr>
        <w:t xml:space="preserve"> להניא מתחרה אחר מלהגיש הצעה למכרז.</w:t>
      </w:r>
    </w:p>
    <w:p w:rsidR="007B0B1B" w:rsidRPr="00D32E34" w:rsidRDefault="007B0B1B" w:rsidP="00E46A90">
      <w:pPr>
        <w:bidi/>
        <w:spacing w:line="276" w:lineRule="auto"/>
        <w:jc w:val="both"/>
        <w:rPr>
          <w:rFonts w:ascii="David" w:hAnsi="David" w:cs="David"/>
          <w:rtl/>
        </w:rPr>
      </w:pPr>
      <w:r w:rsidRPr="00D32E34">
        <w:rPr>
          <w:rFonts w:ascii="David" w:hAnsi="David" w:cs="David"/>
          <w:rtl/>
        </w:rPr>
        <w:t>6.</w:t>
      </w:r>
      <w:r w:rsidRPr="00D32E34">
        <w:rPr>
          <w:rFonts w:ascii="David" w:hAnsi="David" w:cs="David"/>
          <w:rtl/>
        </w:rPr>
        <w:tab/>
        <w:t xml:space="preserve">לא הייתי מעורב </w:t>
      </w:r>
      <w:r w:rsidR="00677B85" w:rsidRPr="00D32E34">
        <w:rPr>
          <w:rFonts w:ascii="David" w:hAnsi="David" w:cs="David"/>
          <w:rtl/>
        </w:rPr>
        <w:t>בניסיון</w:t>
      </w:r>
      <w:r w:rsidRPr="00D32E34">
        <w:rPr>
          <w:rFonts w:ascii="David" w:hAnsi="David" w:cs="David"/>
          <w:rtl/>
        </w:rPr>
        <w:t xml:space="preserve"> לגרום למשתתף אחר להגיש הצעה גבוהה או נמוכה יותר מהצעת המשתתף</w:t>
      </w:r>
      <w:r w:rsidR="00E46A90" w:rsidRPr="00D32E34">
        <w:rPr>
          <w:rFonts w:ascii="David" w:hAnsi="David" w:cs="David"/>
          <w:rtl/>
        </w:rPr>
        <w:t xml:space="preserve"> </w:t>
      </w:r>
      <w:r w:rsidR="00B86583" w:rsidRPr="00D32E34">
        <w:rPr>
          <w:rFonts w:ascii="David" w:hAnsi="David" w:cs="David"/>
          <w:rtl/>
        </w:rPr>
        <w:t xml:space="preserve">             </w:t>
      </w:r>
      <w:r w:rsidR="00E46A90" w:rsidRPr="00D32E34">
        <w:rPr>
          <w:rFonts w:ascii="David" w:hAnsi="David" w:cs="David"/>
          <w:rtl/>
        </w:rPr>
        <w:lastRenderedPageBreak/>
        <w:tab/>
      </w:r>
      <w:r w:rsidRPr="00D32E34">
        <w:rPr>
          <w:rFonts w:ascii="David" w:hAnsi="David" w:cs="David"/>
          <w:rtl/>
        </w:rPr>
        <w:t>למכרז.</w:t>
      </w:r>
    </w:p>
    <w:p w:rsidR="007B0B1B" w:rsidRPr="00D32E34" w:rsidRDefault="007B0B1B" w:rsidP="00894E27">
      <w:pPr>
        <w:bidi/>
        <w:spacing w:line="276" w:lineRule="auto"/>
        <w:jc w:val="both"/>
        <w:rPr>
          <w:rFonts w:ascii="David" w:hAnsi="David" w:cs="David"/>
          <w:rtl/>
        </w:rPr>
      </w:pPr>
      <w:r w:rsidRPr="00D32E34">
        <w:rPr>
          <w:rFonts w:ascii="David" w:hAnsi="David" w:cs="David"/>
          <w:rtl/>
        </w:rPr>
        <w:t>7.</w:t>
      </w:r>
      <w:r w:rsidRPr="00D32E34">
        <w:rPr>
          <w:rFonts w:ascii="David" w:hAnsi="David" w:cs="David"/>
          <w:rtl/>
        </w:rPr>
        <w:tab/>
        <w:t xml:space="preserve">לא הייתי מעורב </w:t>
      </w:r>
      <w:r w:rsidR="00677B85" w:rsidRPr="00D32E34">
        <w:rPr>
          <w:rFonts w:ascii="David" w:hAnsi="David" w:cs="David"/>
          <w:rtl/>
        </w:rPr>
        <w:t>בניסיון</w:t>
      </w:r>
      <w:r w:rsidRPr="00D32E34">
        <w:rPr>
          <w:rFonts w:ascii="David" w:hAnsi="David" w:cs="David"/>
          <w:rtl/>
        </w:rPr>
        <w:t xml:space="preserve"> לגרום למתחרה להגיש הצעה בלתי תחרותית מכל סוג שהוא.</w:t>
      </w:r>
    </w:p>
    <w:p w:rsidR="007B0B1B" w:rsidRPr="00D32E34" w:rsidRDefault="007B0B1B" w:rsidP="00E46A90">
      <w:pPr>
        <w:bidi/>
        <w:spacing w:line="276" w:lineRule="auto"/>
        <w:jc w:val="both"/>
        <w:rPr>
          <w:rFonts w:ascii="David" w:hAnsi="David" w:cs="David"/>
          <w:rtl/>
        </w:rPr>
      </w:pPr>
      <w:r w:rsidRPr="00D32E34">
        <w:rPr>
          <w:rFonts w:ascii="David" w:hAnsi="David" w:cs="David"/>
          <w:rtl/>
        </w:rPr>
        <w:t>8.</w:t>
      </w:r>
      <w:r w:rsidRPr="00D32E34">
        <w:rPr>
          <w:rFonts w:ascii="David" w:hAnsi="David" w:cs="David"/>
          <w:rtl/>
        </w:rPr>
        <w:tab/>
        <w:t>הצעת המשתתף למכרז מוגשת בתום לב ולא נעשית בעקבות הסדר או דין ודברים כלשהו עם מתחרה</w:t>
      </w:r>
      <w:r w:rsidR="00E46A90" w:rsidRPr="00D32E34">
        <w:rPr>
          <w:rFonts w:ascii="David" w:hAnsi="David" w:cs="David"/>
          <w:rtl/>
        </w:rPr>
        <w:t xml:space="preserve"> </w:t>
      </w:r>
      <w:r w:rsidRPr="00D32E34">
        <w:rPr>
          <w:rFonts w:ascii="David" w:hAnsi="David" w:cs="David"/>
          <w:rtl/>
        </w:rPr>
        <w:t xml:space="preserve">או </w:t>
      </w:r>
      <w:r w:rsidR="00E46A90" w:rsidRPr="00D32E34">
        <w:rPr>
          <w:rFonts w:ascii="David" w:hAnsi="David" w:cs="David"/>
          <w:rtl/>
        </w:rPr>
        <w:tab/>
      </w:r>
      <w:r w:rsidRPr="00D32E34">
        <w:rPr>
          <w:rFonts w:ascii="David" w:hAnsi="David" w:cs="David"/>
          <w:rtl/>
        </w:rPr>
        <w:t>מתחרה פוטנציאלי אחר במכרז.</w:t>
      </w:r>
    </w:p>
    <w:p w:rsidR="00875CC4" w:rsidRPr="00D32E34" w:rsidRDefault="007B0B1B" w:rsidP="00E46A90">
      <w:pPr>
        <w:bidi/>
        <w:spacing w:line="276" w:lineRule="auto"/>
        <w:jc w:val="both"/>
        <w:rPr>
          <w:rFonts w:ascii="David" w:hAnsi="David" w:cs="David"/>
          <w:rtl/>
        </w:rPr>
      </w:pPr>
      <w:r w:rsidRPr="00D32E34">
        <w:rPr>
          <w:rFonts w:ascii="David" w:hAnsi="David" w:cs="David"/>
          <w:rtl/>
        </w:rPr>
        <w:t>9.</w:t>
      </w:r>
      <w:r w:rsidRPr="00D32E34">
        <w:rPr>
          <w:rFonts w:ascii="David" w:hAnsi="David" w:cs="David"/>
          <w:rtl/>
        </w:rPr>
        <w:tab/>
        <w:t>המשתתף לא נמצא כרגע תחת חקירה בחשד לתיאום מכרז – נכון / לא נכון (יש לסמן בעיגול את</w:t>
      </w:r>
      <w:r w:rsidR="00E46A90" w:rsidRPr="00D32E34">
        <w:rPr>
          <w:rFonts w:ascii="David" w:hAnsi="David" w:cs="David"/>
          <w:rtl/>
        </w:rPr>
        <w:t xml:space="preserve"> </w:t>
      </w:r>
      <w:r w:rsidR="00875CC4" w:rsidRPr="00D32E34">
        <w:rPr>
          <w:rFonts w:ascii="David" w:hAnsi="David" w:cs="David"/>
          <w:rtl/>
        </w:rPr>
        <w:t xml:space="preserve">             </w:t>
      </w:r>
      <w:r w:rsidR="00E46A90" w:rsidRPr="00D32E34">
        <w:rPr>
          <w:rFonts w:ascii="David" w:hAnsi="David" w:cs="David"/>
          <w:rtl/>
        </w:rPr>
        <w:tab/>
      </w:r>
      <w:r w:rsidRPr="00D32E34">
        <w:rPr>
          <w:rFonts w:ascii="David" w:hAnsi="David" w:cs="David"/>
          <w:rtl/>
        </w:rPr>
        <w:t xml:space="preserve">התשובה). </w:t>
      </w:r>
    </w:p>
    <w:p w:rsidR="007B0B1B" w:rsidRPr="00D32E34" w:rsidRDefault="00875CC4" w:rsidP="00894E27">
      <w:pPr>
        <w:bidi/>
        <w:spacing w:line="276" w:lineRule="auto"/>
        <w:jc w:val="both"/>
        <w:rPr>
          <w:rFonts w:ascii="David" w:hAnsi="David" w:cs="David"/>
          <w:rtl/>
        </w:rPr>
      </w:pPr>
      <w:r w:rsidRPr="00D32E34">
        <w:rPr>
          <w:rFonts w:ascii="David" w:hAnsi="David" w:cs="David"/>
          <w:rtl/>
        </w:rPr>
        <w:t xml:space="preserve">             </w:t>
      </w:r>
      <w:r w:rsidR="007B0B1B" w:rsidRPr="00D32E34">
        <w:rPr>
          <w:rFonts w:ascii="David" w:hAnsi="David" w:cs="David"/>
          <w:rtl/>
        </w:rPr>
        <w:t xml:space="preserve">אם לא נכון, נא פרט: </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________________________________________________________________</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________________________________________________________________</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 xml:space="preserve">________________________________________________________________ </w:t>
      </w:r>
    </w:p>
    <w:p w:rsidR="007B0B1B" w:rsidRPr="00D32E34" w:rsidRDefault="007B0B1B" w:rsidP="00894E27">
      <w:pPr>
        <w:bidi/>
        <w:spacing w:line="276" w:lineRule="auto"/>
        <w:jc w:val="both"/>
        <w:rPr>
          <w:rFonts w:ascii="David" w:hAnsi="David" w:cs="David"/>
          <w:rtl/>
        </w:rPr>
      </w:pPr>
      <w:r w:rsidRPr="00D32E34">
        <w:rPr>
          <w:rFonts w:ascii="David" w:hAnsi="David" w:cs="David"/>
          <w:rtl/>
        </w:rPr>
        <w:t>10.</w:t>
      </w:r>
      <w:r w:rsidRPr="00D32E34">
        <w:rPr>
          <w:rFonts w:ascii="David" w:hAnsi="David" w:cs="David"/>
          <w:rtl/>
        </w:rPr>
        <w:tab/>
        <w:t>המשתתף לא הורשע בארבע השנים האחרונות בעבירות על חוק ההגבלים העסקיים, ל</w:t>
      </w:r>
      <w:r w:rsidR="009C56F7" w:rsidRPr="00D32E34">
        <w:rPr>
          <w:rFonts w:ascii="David" w:hAnsi="David" w:cs="David"/>
          <w:rtl/>
        </w:rPr>
        <w:t xml:space="preserve">רבות עבירות של </w:t>
      </w:r>
      <w:r w:rsidR="00E46A90" w:rsidRPr="00D32E34">
        <w:rPr>
          <w:rFonts w:ascii="David" w:hAnsi="David" w:cs="David"/>
          <w:rtl/>
        </w:rPr>
        <w:tab/>
      </w:r>
      <w:r w:rsidR="009C56F7" w:rsidRPr="00D32E34">
        <w:rPr>
          <w:rFonts w:ascii="David" w:hAnsi="David" w:cs="David"/>
          <w:rtl/>
        </w:rPr>
        <w:t xml:space="preserve">תיאומי מכרזים – </w:t>
      </w:r>
      <w:r w:rsidRPr="00D32E34">
        <w:rPr>
          <w:rFonts w:ascii="David" w:hAnsi="David" w:cs="David"/>
          <w:rtl/>
        </w:rPr>
        <w:t>נכון/לא</w:t>
      </w:r>
      <w:r w:rsidR="009C56F7" w:rsidRPr="00D32E34">
        <w:rPr>
          <w:rFonts w:ascii="David" w:hAnsi="David" w:cs="David"/>
          <w:rtl/>
        </w:rPr>
        <w:t xml:space="preserve"> </w:t>
      </w:r>
      <w:r w:rsidRPr="00D32E34">
        <w:rPr>
          <w:rFonts w:ascii="David" w:hAnsi="David" w:cs="David"/>
          <w:rtl/>
        </w:rPr>
        <w:t>נ</w:t>
      </w:r>
      <w:r w:rsidR="009C56F7" w:rsidRPr="00D32E34">
        <w:rPr>
          <w:rFonts w:ascii="David" w:hAnsi="David" w:cs="David"/>
          <w:rtl/>
        </w:rPr>
        <w:t>כון (יש לסמן בעיגול את התשובה).</w:t>
      </w:r>
      <w:r w:rsidRPr="00D32E34">
        <w:rPr>
          <w:rFonts w:ascii="David" w:hAnsi="David" w:cs="David"/>
          <w:rtl/>
        </w:rPr>
        <w:t>אם</w:t>
      </w:r>
      <w:r w:rsidR="009C56F7" w:rsidRPr="00D32E34">
        <w:rPr>
          <w:rFonts w:ascii="David" w:hAnsi="David" w:cs="David"/>
          <w:rtl/>
        </w:rPr>
        <w:t xml:space="preserve"> </w:t>
      </w:r>
      <w:r w:rsidRPr="00D32E34">
        <w:rPr>
          <w:rFonts w:ascii="David" w:hAnsi="David" w:cs="David"/>
          <w:rtl/>
        </w:rPr>
        <w:t xml:space="preserve">לא נכון, נא פרט:             </w:t>
      </w:r>
      <w:r w:rsidR="00AA701B" w:rsidRPr="00D32E34">
        <w:rPr>
          <w:rFonts w:ascii="David" w:hAnsi="David" w:cs="David"/>
          <w:rtl/>
        </w:rPr>
        <w:tab/>
      </w:r>
      <w:r w:rsidRPr="00D32E34">
        <w:rPr>
          <w:rFonts w:ascii="David" w:hAnsi="David" w:cs="David"/>
          <w:rtl/>
        </w:rPr>
        <w:t>________________________________________________________________</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________________________________________________________________</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________________________________________________________</w:t>
      </w:r>
    </w:p>
    <w:p w:rsidR="007B0B1B" w:rsidRPr="00D32E34" w:rsidRDefault="007B0B1B" w:rsidP="00894E27">
      <w:pPr>
        <w:bidi/>
        <w:spacing w:line="276" w:lineRule="auto"/>
        <w:jc w:val="both"/>
        <w:rPr>
          <w:rFonts w:ascii="David" w:hAnsi="David" w:cs="David"/>
          <w:rtl/>
        </w:rPr>
      </w:pPr>
      <w:r w:rsidRPr="00D32E34">
        <w:rPr>
          <w:rFonts w:ascii="David" w:hAnsi="David" w:cs="David"/>
          <w:rtl/>
        </w:rPr>
        <w:t>11.</w:t>
      </w:r>
      <w:r w:rsidRPr="00D32E34">
        <w:rPr>
          <w:rFonts w:ascii="David" w:hAnsi="David" w:cs="David"/>
          <w:rtl/>
        </w:rPr>
        <w:tab/>
        <w:t>אני מודע לכך כי העונש על תיאום מכרז יכול להגיע עד חמש שנות מאסר בפועל.</w:t>
      </w:r>
    </w:p>
    <w:p w:rsidR="007B0B1B" w:rsidRPr="00D32E34" w:rsidRDefault="007B0B1B" w:rsidP="00894E27">
      <w:pPr>
        <w:bidi/>
        <w:spacing w:line="276" w:lineRule="auto"/>
        <w:jc w:val="both"/>
        <w:rPr>
          <w:rFonts w:ascii="David" w:hAnsi="David" w:cs="David"/>
          <w:rtl/>
        </w:rPr>
      </w:pPr>
    </w:p>
    <w:p w:rsidR="007B0B1B" w:rsidRPr="00D32E34" w:rsidRDefault="007B0B1B" w:rsidP="00894E27">
      <w:pPr>
        <w:bidi/>
        <w:spacing w:line="276" w:lineRule="auto"/>
        <w:jc w:val="both"/>
        <w:rPr>
          <w:rFonts w:ascii="David" w:hAnsi="David" w:cs="David"/>
          <w:rtl/>
        </w:rPr>
      </w:pPr>
      <w:r w:rsidRPr="00D32E34">
        <w:rPr>
          <w:rFonts w:ascii="David" w:hAnsi="David" w:cs="David"/>
          <w:rtl/>
        </w:rPr>
        <w:t>__________         ______________________     _______________</w:t>
      </w:r>
      <w:r w:rsidR="009C56F7" w:rsidRPr="00D32E34">
        <w:rPr>
          <w:rFonts w:ascii="David" w:hAnsi="David" w:cs="David"/>
          <w:rtl/>
        </w:rPr>
        <w:t xml:space="preserve">     _____________</w:t>
      </w:r>
    </w:p>
    <w:p w:rsidR="007B0B1B" w:rsidRPr="00D32E34" w:rsidRDefault="007B0B1B" w:rsidP="00894E27">
      <w:pPr>
        <w:bidi/>
        <w:spacing w:line="276" w:lineRule="auto"/>
        <w:jc w:val="both"/>
        <w:rPr>
          <w:rFonts w:ascii="David" w:hAnsi="David" w:cs="David"/>
          <w:rtl/>
        </w:rPr>
      </w:pPr>
      <w:r w:rsidRPr="00D32E34">
        <w:rPr>
          <w:rFonts w:ascii="David" w:hAnsi="David" w:cs="David"/>
          <w:rtl/>
        </w:rPr>
        <w:lastRenderedPageBreak/>
        <w:t xml:space="preserve">   </w:t>
      </w:r>
      <w:r w:rsidR="00875CC4" w:rsidRPr="00D32E34">
        <w:rPr>
          <w:rFonts w:ascii="David" w:hAnsi="David" w:cs="David"/>
          <w:rtl/>
        </w:rPr>
        <w:t xml:space="preserve"> </w:t>
      </w:r>
      <w:r w:rsidRPr="00D32E34">
        <w:rPr>
          <w:rFonts w:ascii="David" w:hAnsi="David" w:cs="David"/>
          <w:rtl/>
        </w:rPr>
        <w:t xml:space="preserve"> תאריך         </w:t>
      </w:r>
      <w:r w:rsidR="00875CC4" w:rsidRPr="00D32E34">
        <w:rPr>
          <w:rFonts w:ascii="David" w:hAnsi="David" w:cs="David"/>
          <w:rtl/>
        </w:rPr>
        <w:t xml:space="preserve"> </w:t>
      </w:r>
      <w:r w:rsidRPr="00D32E34">
        <w:rPr>
          <w:rFonts w:ascii="David" w:hAnsi="David" w:cs="David"/>
          <w:rtl/>
        </w:rPr>
        <w:t xml:space="preserve">           </w:t>
      </w:r>
      <w:r w:rsidR="00875CC4" w:rsidRPr="00D32E34">
        <w:rPr>
          <w:rFonts w:ascii="David" w:hAnsi="David" w:cs="David"/>
          <w:rtl/>
        </w:rPr>
        <w:t xml:space="preserve">     </w:t>
      </w:r>
      <w:r w:rsidRPr="00D32E34">
        <w:rPr>
          <w:rFonts w:ascii="David" w:hAnsi="David" w:cs="David"/>
          <w:rtl/>
        </w:rPr>
        <w:t xml:space="preserve">   שם המשתתף              שם המצהיר ותפקידו           חתימת המצהיר </w:t>
      </w:r>
    </w:p>
    <w:p w:rsidR="007E132C" w:rsidRPr="00D32E34" w:rsidRDefault="007E132C" w:rsidP="00894E27">
      <w:pPr>
        <w:bidi/>
        <w:spacing w:line="276" w:lineRule="auto"/>
        <w:jc w:val="both"/>
        <w:rPr>
          <w:rFonts w:ascii="David" w:hAnsi="David" w:cs="David"/>
          <w:rtl/>
        </w:rPr>
      </w:pPr>
    </w:p>
    <w:p w:rsidR="007E132C" w:rsidRPr="00D32E34" w:rsidRDefault="007E132C" w:rsidP="00894E27">
      <w:pPr>
        <w:bidi/>
        <w:spacing w:line="276" w:lineRule="auto"/>
        <w:jc w:val="both"/>
        <w:rPr>
          <w:rFonts w:ascii="David" w:hAnsi="David" w:cs="David"/>
          <w:rtl/>
        </w:rPr>
      </w:pPr>
    </w:p>
    <w:p w:rsidR="00875CC4" w:rsidRPr="00D32E34" w:rsidRDefault="00875CC4" w:rsidP="00894E27">
      <w:pPr>
        <w:bidi/>
        <w:spacing w:line="276" w:lineRule="auto"/>
        <w:jc w:val="both"/>
        <w:rPr>
          <w:rFonts w:ascii="David" w:hAnsi="David" w:cs="David"/>
          <w:rtl/>
        </w:rPr>
      </w:pPr>
    </w:p>
    <w:p w:rsidR="007B0B1B" w:rsidRPr="00D32E34" w:rsidRDefault="007B0B1B" w:rsidP="00894E27">
      <w:pPr>
        <w:bidi/>
        <w:spacing w:line="276" w:lineRule="auto"/>
        <w:jc w:val="center"/>
        <w:rPr>
          <w:rFonts w:ascii="David" w:hAnsi="David" w:cs="David"/>
          <w:b/>
          <w:bCs/>
          <w:rtl/>
        </w:rPr>
      </w:pPr>
      <w:r w:rsidRPr="00D32E34">
        <w:rPr>
          <w:rFonts w:ascii="David" w:hAnsi="David" w:cs="David"/>
          <w:b/>
          <w:bCs/>
          <w:rtl/>
        </w:rPr>
        <w:t>אישור</w:t>
      </w:r>
    </w:p>
    <w:p w:rsidR="007B0B1B" w:rsidRPr="00D32E34" w:rsidRDefault="007B0B1B" w:rsidP="00894E27">
      <w:pPr>
        <w:bidi/>
        <w:spacing w:line="276" w:lineRule="auto"/>
        <w:jc w:val="both"/>
        <w:rPr>
          <w:rFonts w:ascii="David" w:hAnsi="David" w:cs="David"/>
          <w:rtl/>
        </w:rPr>
      </w:pPr>
    </w:p>
    <w:p w:rsidR="007B0B1B" w:rsidRPr="00D32E34" w:rsidRDefault="007B0B1B" w:rsidP="00894E27">
      <w:pPr>
        <w:bidi/>
        <w:spacing w:line="276" w:lineRule="auto"/>
        <w:jc w:val="both"/>
        <w:rPr>
          <w:rFonts w:ascii="David" w:hAnsi="David" w:cs="David"/>
          <w:rtl/>
        </w:rPr>
      </w:pPr>
      <w:r w:rsidRPr="00D32E34">
        <w:rPr>
          <w:rFonts w:ascii="David" w:hAnsi="David" w:cs="David"/>
          <w:rtl/>
        </w:rPr>
        <w:t>אני החתום מטה, עו"ד ________________________ מאשר, כי ביום ____________ התייצב בפני __________________________ הנושא ת.ז שמספרה _________________ והמוסמך להתחייב בשם המשתתף ולאחר שהזהרתיו כי עליו לומר את האמת כולה ורק אותה וכי אם לא יעשה כן יהיה צפוי לעונשים הקבועים בחוק אישר באוזניי את נכונות הצהרתו וחתם עליה בפני.</w:t>
      </w:r>
    </w:p>
    <w:p w:rsidR="007E132C" w:rsidRPr="00D32E34" w:rsidRDefault="007E132C" w:rsidP="00894E27">
      <w:pPr>
        <w:bidi/>
        <w:spacing w:line="276" w:lineRule="auto"/>
        <w:jc w:val="both"/>
        <w:rPr>
          <w:rFonts w:ascii="David" w:hAnsi="David" w:cs="David"/>
          <w:rtl/>
        </w:rPr>
      </w:pPr>
    </w:p>
    <w:p w:rsidR="007E132C" w:rsidRPr="00D32E34" w:rsidRDefault="007E132C" w:rsidP="00894E27">
      <w:pPr>
        <w:bidi/>
        <w:spacing w:line="276" w:lineRule="auto"/>
        <w:jc w:val="both"/>
        <w:rPr>
          <w:rFonts w:ascii="David" w:hAnsi="David" w:cs="David"/>
          <w:rtl/>
        </w:rPr>
      </w:pPr>
    </w:p>
    <w:p w:rsidR="007B0B1B" w:rsidRPr="00D32E34" w:rsidRDefault="007B0B1B" w:rsidP="00894E27">
      <w:pPr>
        <w:bidi/>
        <w:spacing w:line="276" w:lineRule="auto"/>
        <w:jc w:val="right"/>
        <w:rPr>
          <w:rFonts w:ascii="David" w:hAnsi="David" w:cs="David"/>
          <w:rtl/>
        </w:rPr>
      </w:pPr>
      <w:r w:rsidRPr="00D32E34">
        <w:rPr>
          <w:rFonts w:ascii="David" w:hAnsi="David" w:cs="David"/>
          <w:rtl/>
        </w:rPr>
        <w:t xml:space="preserve">                  </w:t>
      </w:r>
      <w:r w:rsidR="00936F11">
        <w:rPr>
          <w:rFonts w:ascii="David" w:hAnsi="David" w:cs="David"/>
          <w:rtl/>
        </w:rPr>
        <w:tab/>
      </w:r>
      <w:r w:rsidR="009C56F7" w:rsidRPr="00D32E34">
        <w:rPr>
          <w:rFonts w:ascii="David" w:hAnsi="David" w:cs="David"/>
          <w:rtl/>
        </w:rPr>
        <w:t>____________</w:t>
      </w:r>
      <w:r w:rsidRPr="00D32E34">
        <w:rPr>
          <w:rFonts w:ascii="David" w:hAnsi="David" w:cs="David"/>
          <w:rtl/>
        </w:rPr>
        <w:tab/>
        <w:t xml:space="preserve">                                              _____________</w:t>
      </w:r>
      <w:r w:rsidR="00FA7FB2" w:rsidRPr="00D32E34">
        <w:rPr>
          <w:rFonts w:ascii="David" w:hAnsi="David" w:cs="David"/>
          <w:rtl/>
        </w:rPr>
        <w:t xml:space="preserve"> </w:t>
      </w:r>
      <w:r w:rsidRPr="00D32E34">
        <w:rPr>
          <w:rFonts w:ascii="David" w:hAnsi="David" w:cs="David"/>
          <w:rtl/>
        </w:rPr>
        <w:t xml:space="preserve"> ____________                                             </w:t>
      </w:r>
    </w:p>
    <w:p w:rsidR="00677B85" w:rsidRPr="00D32E34" w:rsidRDefault="007B0B1B" w:rsidP="00894E27">
      <w:pPr>
        <w:bidi/>
        <w:spacing w:line="276" w:lineRule="auto"/>
        <w:jc w:val="both"/>
        <w:rPr>
          <w:rFonts w:ascii="David" w:hAnsi="David" w:cs="David"/>
          <w:rtl/>
        </w:rPr>
      </w:pPr>
      <w:r w:rsidRPr="00D32E34">
        <w:rPr>
          <w:rFonts w:ascii="David" w:hAnsi="David" w:cs="David"/>
          <w:rtl/>
        </w:rPr>
        <w:t xml:space="preserve">  </w:t>
      </w:r>
      <w:r w:rsidR="00FA7FB2" w:rsidRPr="00D32E34">
        <w:rPr>
          <w:rFonts w:ascii="David" w:hAnsi="David" w:cs="David"/>
          <w:rtl/>
        </w:rPr>
        <w:t xml:space="preserve">                        </w:t>
      </w:r>
      <w:r w:rsidR="00936F11">
        <w:rPr>
          <w:rFonts w:ascii="David" w:hAnsi="David" w:cs="David"/>
          <w:rtl/>
        </w:rPr>
        <w:t xml:space="preserve">          </w:t>
      </w:r>
      <w:r w:rsidR="00936F11">
        <w:rPr>
          <w:rFonts w:ascii="David" w:hAnsi="David" w:cs="David" w:hint="cs"/>
          <w:rtl/>
        </w:rPr>
        <w:t xml:space="preserve">       </w:t>
      </w:r>
      <w:r w:rsidR="009C56F7" w:rsidRPr="00D32E34">
        <w:rPr>
          <w:rFonts w:ascii="David" w:hAnsi="David" w:cs="David"/>
          <w:rtl/>
        </w:rPr>
        <w:t xml:space="preserve"> </w:t>
      </w:r>
      <w:r w:rsidRPr="00D32E34">
        <w:rPr>
          <w:rFonts w:ascii="David" w:hAnsi="David" w:cs="David"/>
          <w:rtl/>
        </w:rPr>
        <w:t xml:space="preserve">  תאריך           </w:t>
      </w:r>
      <w:r w:rsidR="009C56F7" w:rsidRPr="00D32E34">
        <w:rPr>
          <w:rFonts w:ascii="David" w:hAnsi="David" w:cs="David"/>
          <w:rtl/>
        </w:rPr>
        <w:t xml:space="preserve">          </w:t>
      </w:r>
      <w:r w:rsidRPr="00D32E34">
        <w:rPr>
          <w:rFonts w:ascii="David" w:hAnsi="David" w:cs="David"/>
          <w:rtl/>
        </w:rPr>
        <w:t xml:space="preserve">    </w:t>
      </w:r>
      <w:r w:rsidR="00FA7FB2" w:rsidRPr="00D32E34">
        <w:rPr>
          <w:rFonts w:ascii="David" w:hAnsi="David" w:cs="David"/>
          <w:rtl/>
        </w:rPr>
        <w:t xml:space="preserve">      </w:t>
      </w:r>
      <w:r w:rsidRPr="00D32E34">
        <w:rPr>
          <w:rFonts w:ascii="David" w:hAnsi="David" w:cs="David"/>
          <w:rtl/>
        </w:rPr>
        <w:t xml:space="preserve">               </w:t>
      </w:r>
      <w:r w:rsidR="009C56F7" w:rsidRPr="00D32E34">
        <w:rPr>
          <w:rFonts w:ascii="David" w:hAnsi="David" w:cs="David"/>
          <w:rtl/>
        </w:rPr>
        <w:t xml:space="preserve">          </w:t>
      </w:r>
      <w:r w:rsidRPr="00D32E34">
        <w:rPr>
          <w:rFonts w:ascii="David" w:hAnsi="David" w:cs="David"/>
          <w:rtl/>
        </w:rPr>
        <w:t xml:space="preserve">          שם מלא + חתימה + חותמת </w:t>
      </w:r>
    </w:p>
    <w:p w:rsidR="00C06F4C" w:rsidRPr="00D32E34" w:rsidRDefault="00C06F4C" w:rsidP="00894E27">
      <w:pPr>
        <w:bidi/>
        <w:spacing w:line="276" w:lineRule="auto"/>
        <w:jc w:val="both"/>
        <w:rPr>
          <w:rFonts w:ascii="David" w:hAnsi="David" w:cs="David"/>
          <w:rtl/>
        </w:rPr>
      </w:pPr>
    </w:p>
    <w:p w:rsidR="00E46A90" w:rsidRDefault="00E46A90" w:rsidP="00E46A90">
      <w:pPr>
        <w:bidi/>
        <w:spacing w:line="276" w:lineRule="auto"/>
        <w:jc w:val="both"/>
        <w:rPr>
          <w:rFonts w:ascii="David" w:hAnsi="David" w:cs="David"/>
          <w:rtl/>
        </w:rPr>
      </w:pPr>
    </w:p>
    <w:p w:rsidR="00936F11" w:rsidRPr="00D32E34" w:rsidRDefault="00936F11" w:rsidP="00936F11">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מסמך ב׳</w:t>
      </w:r>
    </w:p>
    <w:p w:rsidR="00D91938" w:rsidRPr="00D32E34" w:rsidRDefault="006E760F" w:rsidP="00894E27">
      <w:pPr>
        <w:tabs>
          <w:tab w:val="left" w:leader="underscore" w:pos="5885"/>
        </w:tabs>
        <w:bidi/>
        <w:spacing w:line="276" w:lineRule="auto"/>
        <w:jc w:val="center"/>
        <w:outlineLvl w:val="2"/>
        <w:rPr>
          <w:rFonts w:ascii="David" w:hAnsi="David" w:cs="David"/>
          <w:b/>
          <w:bCs/>
          <w:u w:val="single"/>
          <w:rtl/>
        </w:rPr>
      </w:pPr>
      <w:bookmarkStart w:id="29" w:name="bookmark34"/>
      <w:r w:rsidRPr="00D32E34">
        <w:rPr>
          <w:rFonts w:ascii="David" w:hAnsi="David" w:cs="David"/>
          <w:b/>
          <w:bCs/>
          <w:u w:val="single"/>
          <w:rtl/>
        </w:rPr>
        <w:lastRenderedPageBreak/>
        <w:t xml:space="preserve">חוזה </w:t>
      </w:r>
      <w:bookmarkEnd w:id="29"/>
      <w:r w:rsidR="00557E2C" w:rsidRPr="00D32E34">
        <w:rPr>
          <w:rFonts w:ascii="David" w:hAnsi="David" w:cs="David"/>
          <w:b/>
          <w:bCs/>
          <w:u w:val="single"/>
          <w:rtl/>
        </w:rPr>
        <w:t>שכירות בלתי מוגנת</w:t>
      </w:r>
    </w:p>
    <w:p w:rsidR="00D91938" w:rsidRPr="00D32E34" w:rsidRDefault="006E760F" w:rsidP="00414625">
      <w:pPr>
        <w:tabs>
          <w:tab w:val="left" w:leader="underscore" w:pos="5267"/>
        </w:tabs>
        <w:bidi/>
        <w:spacing w:line="276" w:lineRule="auto"/>
        <w:jc w:val="center"/>
        <w:rPr>
          <w:rFonts w:ascii="David" w:hAnsi="David" w:cs="David"/>
          <w:b/>
          <w:bCs/>
          <w:u w:val="single"/>
          <w:rtl/>
        </w:rPr>
      </w:pPr>
      <w:r w:rsidRPr="00D32E34">
        <w:rPr>
          <w:rFonts w:ascii="David" w:hAnsi="David" w:cs="David"/>
          <w:b/>
          <w:bCs/>
          <w:u w:val="single"/>
          <w:rtl/>
        </w:rPr>
        <w:t>מכרז מס</w:t>
      </w:r>
      <w:r w:rsidR="00927050" w:rsidRPr="00D32E34">
        <w:rPr>
          <w:rFonts w:ascii="David" w:hAnsi="David" w:cs="David"/>
          <w:b/>
          <w:bCs/>
          <w:u w:val="single"/>
          <w:rtl/>
        </w:rPr>
        <w:t>'</w:t>
      </w:r>
      <w:r w:rsidR="00B256E3" w:rsidRPr="00D32E34">
        <w:rPr>
          <w:rFonts w:ascii="David" w:hAnsi="David" w:cs="David"/>
          <w:b/>
          <w:bCs/>
          <w:u w:val="single"/>
          <w:rtl/>
        </w:rPr>
        <w:t xml:space="preserve"> </w:t>
      </w:r>
      <w:r w:rsidR="00414625">
        <w:rPr>
          <w:rFonts w:ascii="David" w:hAnsi="David" w:cs="David" w:hint="cs"/>
          <w:b/>
          <w:bCs/>
          <w:u w:val="single"/>
          <w:rtl/>
        </w:rPr>
        <w:t>22</w:t>
      </w:r>
      <w:r w:rsidR="00936F11">
        <w:rPr>
          <w:rFonts w:ascii="David" w:hAnsi="David" w:cs="David" w:hint="cs"/>
          <w:b/>
          <w:bCs/>
          <w:u w:val="single"/>
          <w:rtl/>
        </w:rPr>
        <w:t>/20</w:t>
      </w:r>
    </w:p>
    <w:p w:rsidR="00927050" w:rsidRPr="00D32E34" w:rsidRDefault="00927050" w:rsidP="00894E27">
      <w:pPr>
        <w:tabs>
          <w:tab w:val="left" w:leader="underscore" w:pos="5267"/>
        </w:tabs>
        <w:bidi/>
        <w:spacing w:line="276" w:lineRule="auto"/>
        <w:jc w:val="center"/>
        <w:rPr>
          <w:rFonts w:ascii="David" w:hAnsi="David" w:cs="David"/>
          <w:b/>
          <w:bCs/>
          <w:u w:val="single"/>
          <w:rtl/>
        </w:rPr>
      </w:pPr>
    </w:p>
    <w:p w:rsidR="00D91938" w:rsidRPr="00D32E34" w:rsidRDefault="006E760F" w:rsidP="001C65F5">
      <w:pPr>
        <w:tabs>
          <w:tab w:val="right" w:leader="underscore" w:pos="5114"/>
          <w:tab w:val="right" w:leader="underscore" w:pos="6881"/>
          <w:tab w:val="right" w:pos="7361"/>
        </w:tabs>
        <w:bidi/>
        <w:spacing w:line="276" w:lineRule="auto"/>
        <w:jc w:val="center"/>
        <w:rPr>
          <w:rFonts w:ascii="David" w:hAnsi="David" w:cs="David"/>
          <w:b/>
          <w:bCs/>
          <w:u w:val="single"/>
          <w:rtl/>
          <w:lang w:val="en-US"/>
        </w:rPr>
      </w:pPr>
      <w:r w:rsidRPr="00D32E34">
        <w:rPr>
          <w:rFonts w:ascii="David" w:hAnsi="David" w:cs="David"/>
          <w:b/>
          <w:bCs/>
          <w:u w:val="single"/>
          <w:rtl/>
        </w:rPr>
        <w:t>שנערך ונחתם ב</w:t>
      </w:r>
      <w:r w:rsidR="00D81B96" w:rsidRPr="00D32E34">
        <w:rPr>
          <w:rFonts w:ascii="David" w:hAnsi="David" w:cs="David"/>
          <w:b/>
          <w:bCs/>
          <w:u w:val="single"/>
          <w:rtl/>
        </w:rPr>
        <w:t>בת-ים</w:t>
      </w:r>
      <w:r w:rsidRPr="00D32E34">
        <w:rPr>
          <w:rFonts w:ascii="David" w:hAnsi="David" w:cs="David"/>
          <w:b/>
          <w:bCs/>
          <w:u w:val="single"/>
          <w:rtl/>
        </w:rPr>
        <w:t xml:space="preserve"> ביום</w:t>
      </w:r>
      <w:r w:rsidRPr="00D32E34">
        <w:rPr>
          <w:rFonts w:ascii="David" w:hAnsi="David" w:cs="David"/>
          <w:b/>
          <w:bCs/>
          <w:u w:val="single"/>
          <w:rtl/>
        </w:rPr>
        <w:tab/>
        <w:t>לחודש</w:t>
      </w:r>
      <w:r w:rsidRPr="00D32E34">
        <w:rPr>
          <w:rFonts w:ascii="David" w:hAnsi="David" w:cs="David"/>
          <w:b/>
          <w:bCs/>
          <w:u w:val="single"/>
          <w:rtl/>
        </w:rPr>
        <w:tab/>
        <w:t>שנת</w:t>
      </w:r>
      <w:r w:rsidRPr="00D32E34">
        <w:rPr>
          <w:rFonts w:ascii="David" w:hAnsi="David" w:cs="David"/>
          <w:b/>
          <w:bCs/>
          <w:u w:val="single"/>
          <w:rtl/>
        </w:rPr>
        <w:tab/>
      </w:r>
      <w:r w:rsidR="001C65F5" w:rsidRPr="00D32E34">
        <w:rPr>
          <w:rFonts w:ascii="David" w:hAnsi="David" w:cs="David"/>
          <w:b/>
          <w:bCs/>
          <w:u w:val="single"/>
          <w:lang w:val="en-US" w:eastAsia="en-US" w:bidi="en-US"/>
        </w:rPr>
        <w:t>2020</w:t>
      </w:r>
      <w:r w:rsidR="00C06F4C" w:rsidRPr="00D32E34">
        <w:rPr>
          <w:rFonts w:ascii="David" w:hAnsi="David" w:cs="David"/>
          <w:b/>
          <w:bCs/>
          <w:u w:val="single"/>
          <w:lang w:val="en-US" w:eastAsia="en-US" w:bidi="en-US"/>
        </w:rPr>
        <w:t xml:space="preserve"> </w:t>
      </w:r>
    </w:p>
    <w:p w:rsidR="009C56F7" w:rsidRPr="00D32E34" w:rsidRDefault="009C56F7" w:rsidP="00894E27">
      <w:pPr>
        <w:tabs>
          <w:tab w:val="right" w:leader="underscore" w:pos="5114"/>
          <w:tab w:val="right" w:leader="underscore" w:pos="6881"/>
          <w:tab w:val="right" w:pos="7361"/>
        </w:tabs>
        <w:bidi/>
        <w:spacing w:line="276" w:lineRule="auto"/>
        <w:jc w:val="center"/>
        <w:rPr>
          <w:rFonts w:ascii="David" w:hAnsi="David" w:cs="David"/>
          <w:b/>
          <w:bCs/>
          <w:u w:val="single"/>
          <w:rtl/>
          <w:lang w:val="en-US"/>
        </w:rPr>
      </w:pPr>
    </w:p>
    <w:p w:rsidR="000B1022" w:rsidRDefault="006E760F" w:rsidP="00894E27">
      <w:pPr>
        <w:bidi/>
        <w:spacing w:line="276" w:lineRule="auto"/>
        <w:jc w:val="both"/>
        <w:rPr>
          <w:rFonts w:ascii="David" w:hAnsi="David" w:cs="David"/>
          <w:rtl/>
        </w:rPr>
      </w:pPr>
      <w:r w:rsidRPr="00D32E34">
        <w:rPr>
          <w:rFonts w:ascii="David" w:hAnsi="David" w:cs="David"/>
          <w:rtl/>
        </w:rPr>
        <w:t xml:space="preserve">בין: </w:t>
      </w:r>
    </w:p>
    <w:p w:rsidR="00D91938" w:rsidRPr="00D32E34" w:rsidRDefault="006E760F" w:rsidP="000B1022">
      <w:pPr>
        <w:bidi/>
        <w:spacing w:line="276" w:lineRule="auto"/>
        <w:jc w:val="both"/>
        <w:rPr>
          <w:rFonts w:ascii="David" w:hAnsi="David" w:cs="David"/>
          <w:rtl/>
        </w:rPr>
      </w:pPr>
      <w:r w:rsidRPr="00D32E34">
        <w:rPr>
          <w:rFonts w:ascii="David" w:hAnsi="David" w:cs="David"/>
          <w:rtl/>
        </w:rPr>
        <w:t xml:space="preserve">עיריית </w:t>
      </w:r>
      <w:r w:rsidR="00D81B96" w:rsidRPr="00D32E34">
        <w:rPr>
          <w:rFonts w:ascii="David" w:hAnsi="David" w:cs="David"/>
          <w:rtl/>
        </w:rPr>
        <w:t>בת-ים</w:t>
      </w:r>
    </w:p>
    <w:p w:rsidR="00D91938" w:rsidRPr="00D32E34" w:rsidRDefault="006E760F" w:rsidP="00894E27">
      <w:pPr>
        <w:bidi/>
        <w:spacing w:line="276" w:lineRule="auto"/>
        <w:jc w:val="both"/>
        <w:rPr>
          <w:rFonts w:ascii="David" w:hAnsi="David" w:cs="David"/>
          <w:rtl/>
        </w:rPr>
      </w:pPr>
      <w:r w:rsidRPr="00D32E34">
        <w:rPr>
          <w:rFonts w:ascii="David" w:hAnsi="David" w:cs="David"/>
          <w:rtl/>
        </w:rPr>
        <w:t>שכתובתה לעניין חוזה זה:</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רחוב </w:t>
      </w:r>
      <w:r w:rsidR="00927050" w:rsidRPr="00D32E34">
        <w:rPr>
          <w:rFonts w:ascii="David" w:hAnsi="David" w:cs="David"/>
          <w:rtl/>
        </w:rPr>
        <w:t xml:space="preserve">נורדאו </w:t>
      </w:r>
      <w:r w:rsidRPr="00D32E34">
        <w:rPr>
          <w:rFonts w:ascii="David" w:hAnsi="David" w:cs="David"/>
          <w:rtl/>
        </w:rPr>
        <w:t xml:space="preserve"> </w:t>
      </w:r>
      <w:r w:rsidRPr="00D32E34">
        <w:rPr>
          <w:rFonts w:ascii="David" w:hAnsi="David" w:cs="David"/>
          <w:lang w:val="en-US" w:eastAsia="en-US" w:bidi="en-US"/>
        </w:rPr>
        <w:t>17</w:t>
      </w:r>
      <w:r w:rsidR="00C06F4C" w:rsidRPr="00D32E34">
        <w:rPr>
          <w:rFonts w:ascii="David" w:hAnsi="David" w:cs="David"/>
          <w:rtl/>
        </w:rPr>
        <w:t xml:space="preserve"> בת ים</w:t>
      </w:r>
    </w:p>
    <w:p w:rsidR="00D91938" w:rsidRPr="00D32E34" w:rsidRDefault="00927050" w:rsidP="00894E27">
      <w:pPr>
        <w:bidi/>
        <w:spacing w:line="276" w:lineRule="auto"/>
        <w:jc w:val="both"/>
        <w:rPr>
          <w:rFonts w:ascii="David" w:hAnsi="David" w:cs="David"/>
          <w:rtl/>
        </w:rPr>
      </w:pPr>
      <w:r w:rsidRPr="00D32E34">
        <w:rPr>
          <w:rFonts w:ascii="David" w:hAnsi="David" w:cs="David"/>
          <w:rtl/>
        </w:rPr>
        <w:t xml:space="preserve"> </w:t>
      </w:r>
      <w:r w:rsidR="00C06F4C" w:rsidRPr="00D32E34">
        <w:rPr>
          <w:rFonts w:ascii="David" w:hAnsi="David" w:cs="David"/>
          <w:rtl/>
        </w:rPr>
        <w:t xml:space="preserve">(להלן: </w:t>
      </w:r>
      <w:r w:rsidR="006E760F" w:rsidRPr="00D32E34">
        <w:rPr>
          <w:rFonts w:ascii="David" w:hAnsi="David" w:cs="David"/>
          <w:rtl/>
        </w:rPr>
        <w:t>״</w:t>
      </w:r>
      <w:r w:rsidR="005A466B" w:rsidRPr="00D32E34">
        <w:rPr>
          <w:rFonts w:ascii="David" w:hAnsi="David" w:cs="David"/>
          <w:b/>
          <w:bCs/>
          <w:rtl/>
        </w:rPr>
        <w:t>המשכיר</w:t>
      </w:r>
      <w:r w:rsidR="006E760F" w:rsidRPr="00D32E34">
        <w:rPr>
          <w:rFonts w:ascii="David" w:hAnsi="David" w:cs="David"/>
          <w:rtl/>
        </w:rPr>
        <w:t>״)</w:t>
      </w:r>
    </w:p>
    <w:p w:rsidR="00D91938" w:rsidRPr="00D32E34" w:rsidRDefault="006E760F" w:rsidP="00894E27">
      <w:pPr>
        <w:bidi/>
        <w:spacing w:line="276" w:lineRule="auto"/>
        <w:ind w:left="7920" w:firstLine="720"/>
        <w:jc w:val="center"/>
        <w:rPr>
          <w:rFonts w:ascii="David" w:hAnsi="David" w:cs="David"/>
          <w:b/>
          <w:bCs/>
          <w:u w:val="single"/>
          <w:rtl/>
        </w:rPr>
      </w:pPr>
      <w:r w:rsidRPr="00D32E34">
        <w:rPr>
          <w:rFonts w:ascii="David" w:hAnsi="David" w:cs="David"/>
          <w:b/>
          <w:bCs/>
          <w:u w:val="single"/>
          <w:rtl/>
        </w:rPr>
        <w:t>מצד אחד</w:t>
      </w:r>
      <w:r w:rsidR="009C56F7" w:rsidRPr="00D32E34">
        <w:rPr>
          <w:rFonts w:ascii="David" w:hAnsi="David" w:cs="David"/>
          <w:b/>
          <w:bCs/>
          <w:u w:val="single"/>
          <w:rtl/>
        </w:rPr>
        <w:t>;</w:t>
      </w:r>
    </w:p>
    <w:p w:rsidR="00927050" w:rsidRPr="00D32E34" w:rsidRDefault="00927050" w:rsidP="00894E27">
      <w:pPr>
        <w:tabs>
          <w:tab w:val="right" w:leader="underscore" w:pos="5114"/>
        </w:tabs>
        <w:bidi/>
        <w:spacing w:line="276" w:lineRule="auto"/>
        <w:jc w:val="both"/>
        <w:rPr>
          <w:rFonts w:ascii="David" w:hAnsi="David" w:cs="David"/>
          <w:rtl/>
        </w:rPr>
      </w:pPr>
    </w:p>
    <w:p w:rsidR="00D91938" w:rsidRPr="00D32E34" w:rsidRDefault="006E760F" w:rsidP="00894E27">
      <w:pPr>
        <w:tabs>
          <w:tab w:val="right" w:leader="underscore" w:pos="5114"/>
        </w:tabs>
        <w:bidi/>
        <w:spacing w:line="276" w:lineRule="auto"/>
        <w:jc w:val="both"/>
        <w:rPr>
          <w:rFonts w:ascii="David" w:hAnsi="David" w:cs="David"/>
          <w:rtl/>
        </w:rPr>
      </w:pPr>
      <w:r w:rsidRPr="00D32E34">
        <w:rPr>
          <w:rFonts w:ascii="David" w:hAnsi="David" w:cs="David"/>
          <w:rtl/>
        </w:rPr>
        <w:t>לבין:</w:t>
      </w:r>
      <w:r w:rsidRPr="00D32E34">
        <w:rPr>
          <w:rFonts w:ascii="David" w:hAnsi="David" w:cs="David"/>
          <w:rtl/>
        </w:rPr>
        <w:tab/>
        <w:t>.</w:t>
      </w:r>
    </w:p>
    <w:p w:rsidR="00D91938" w:rsidRPr="00D32E34" w:rsidRDefault="006E760F" w:rsidP="00894E27">
      <w:pPr>
        <w:tabs>
          <w:tab w:val="right" w:leader="underscore" w:pos="5114"/>
        </w:tabs>
        <w:bidi/>
        <w:spacing w:line="276" w:lineRule="auto"/>
        <w:jc w:val="both"/>
        <w:rPr>
          <w:rFonts w:ascii="David" w:hAnsi="David" w:cs="David"/>
          <w:rtl/>
        </w:rPr>
      </w:pPr>
      <w:r w:rsidRPr="00D32E34">
        <w:rPr>
          <w:rFonts w:ascii="David" w:hAnsi="David" w:cs="David"/>
          <w:rtl/>
        </w:rPr>
        <w:t>ח.פ./ת.ז.</w:t>
      </w:r>
      <w:r w:rsidRPr="00D32E34">
        <w:rPr>
          <w:rFonts w:ascii="David" w:hAnsi="David" w:cs="David"/>
          <w:rtl/>
        </w:rPr>
        <w:tab/>
        <w:t>.</w:t>
      </w:r>
    </w:p>
    <w:p w:rsidR="00D91938" w:rsidRPr="00D32E34" w:rsidRDefault="006E760F" w:rsidP="00894E27">
      <w:pPr>
        <w:bidi/>
        <w:spacing w:line="276" w:lineRule="auto"/>
        <w:jc w:val="both"/>
        <w:rPr>
          <w:rFonts w:ascii="David" w:hAnsi="David" w:cs="David"/>
          <w:rtl/>
        </w:rPr>
      </w:pPr>
      <w:r w:rsidRPr="00D32E34">
        <w:rPr>
          <w:rFonts w:ascii="David" w:hAnsi="David" w:cs="David"/>
          <w:rtl/>
        </w:rPr>
        <w:t>שכתובתו היא:</w:t>
      </w:r>
    </w:p>
    <w:p w:rsidR="00D91938" w:rsidRPr="00D32E34" w:rsidRDefault="006E760F" w:rsidP="00894E27">
      <w:pPr>
        <w:tabs>
          <w:tab w:val="right" w:leader="underscore" w:pos="5114"/>
        </w:tabs>
        <w:bidi/>
        <w:spacing w:line="276" w:lineRule="auto"/>
        <w:jc w:val="both"/>
        <w:rPr>
          <w:rFonts w:ascii="David" w:hAnsi="David" w:cs="David"/>
          <w:rtl/>
        </w:rPr>
      </w:pPr>
      <w:r w:rsidRPr="00D32E34">
        <w:rPr>
          <w:rFonts w:ascii="David" w:hAnsi="David" w:cs="David"/>
          <w:rtl/>
        </w:rPr>
        <w:t>ברח׳</w:t>
      </w:r>
      <w:r w:rsidRPr="00D32E34">
        <w:rPr>
          <w:rFonts w:ascii="David" w:hAnsi="David" w:cs="David"/>
          <w:rtl/>
        </w:rPr>
        <w:tab/>
        <w:t>.</w:t>
      </w:r>
    </w:p>
    <w:p w:rsidR="00D91938" w:rsidRPr="00D32E34" w:rsidRDefault="007E132C" w:rsidP="00894E27">
      <w:pPr>
        <w:bidi/>
        <w:spacing w:line="276" w:lineRule="auto"/>
        <w:jc w:val="both"/>
        <w:rPr>
          <w:rFonts w:ascii="David" w:hAnsi="David" w:cs="David"/>
          <w:rtl/>
        </w:rPr>
      </w:pPr>
      <w:r w:rsidRPr="00D32E34">
        <w:rPr>
          <w:rFonts w:ascii="David" w:hAnsi="David" w:cs="David"/>
          <w:rtl/>
        </w:rPr>
        <w:t xml:space="preserve"> </w:t>
      </w:r>
      <w:r w:rsidR="00C06F4C" w:rsidRPr="00D32E34">
        <w:rPr>
          <w:rFonts w:ascii="David" w:hAnsi="David" w:cs="David"/>
          <w:rtl/>
        </w:rPr>
        <w:t xml:space="preserve">(להלן: </w:t>
      </w:r>
      <w:r w:rsidR="00C06F4C" w:rsidRPr="00D32E34">
        <w:rPr>
          <w:rFonts w:ascii="David" w:hAnsi="David" w:cs="David"/>
          <w:b/>
          <w:bCs/>
          <w:rtl/>
        </w:rPr>
        <w:t>"</w:t>
      </w:r>
      <w:r w:rsidR="00793D87" w:rsidRPr="00D32E34">
        <w:rPr>
          <w:rFonts w:ascii="David" w:hAnsi="David" w:cs="David"/>
          <w:b/>
          <w:bCs/>
          <w:rtl/>
        </w:rPr>
        <w:t>השוכר</w:t>
      </w:r>
      <w:r w:rsidR="006E760F" w:rsidRPr="00D32E34">
        <w:rPr>
          <w:rFonts w:ascii="David" w:hAnsi="David" w:cs="David"/>
          <w:rtl/>
        </w:rPr>
        <w:t>״)</w:t>
      </w:r>
    </w:p>
    <w:p w:rsidR="00927050" w:rsidRPr="00D32E34" w:rsidRDefault="00927050" w:rsidP="00894E27">
      <w:pPr>
        <w:bidi/>
        <w:spacing w:line="276" w:lineRule="auto"/>
        <w:jc w:val="both"/>
        <w:rPr>
          <w:rFonts w:ascii="David" w:hAnsi="David" w:cs="David"/>
          <w:rtl/>
        </w:rPr>
      </w:pPr>
    </w:p>
    <w:p w:rsidR="00D91938" w:rsidRPr="00D32E34" w:rsidRDefault="006E760F" w:rsidP="00894E27">
      <w:pPr>
        <w:bidi/>
        <w:spacing w:line="276" w:lineRule="auto"/>
        <w:ind w:left="7920" w:firstLine="720"/>
        <w:jc w:val="center"/>
        <w:rPr>
          <w:rFonts w:ascii="David" w:hAnsi="David" w:cs="David"/>
          <w:b/>
          <w:bCs/>
          <w:u w:val="single"/>
          <w:rtl/>
        </w:rPr>
      </w:pPr>
      <w:r w:rsidRPr="00D32E34">
        <w:rPr>
          <w:rFonts w:ascii="David" w:hAnsi="David" w:cs="David"/>
          <w:b/>
          <w:bCs/>
          <w:u w:val="single"/>
          <w:rtl/>
        </w:rPr>
        <w:lastRenderedPageBreak/>
        <w:t>מצד שני</w:t>
      </w:r>
      <w:r w:rsidR="009C56F7" w:rsidRPr="00D32E34">
        <w:rPr>
          <w:rFonts w:ascii="David" w:hAnsi="David" w:cs="David"/>
          <w:b/>
          <w:bCs/>
          <w:u w:val="single"/>
          <w:rtl/>
        </w:rPr>
        <w:t>;</w:t>
      </w:r>
    </w:p>
    <w:p w:rsidR="00927050" w:rsidRPr="00D32E34" w:rsidRDefault="00927050" w:rsidP="00894E27">
      <w:pPr>
        <w:bidi/>
        <w:spacing w:line="276" w:lineRule="auto"/>
        <w:jc w:val="center"/>
        <w:rPr>
          <w:rFonts w:ascii="David" w:hAnsi="David" w:cs="David"/>
          <w:b/>
          <w:bCs/>
          <w:u w:val="single"/>
          <w:rtl/>
        </w:rPr>
      </w:pPr>
    </w:p>
    <w:p w:rsidR="00D91938" w:rsidRPr="00D32E34" w:rsidRDefault="006E760F" w:rsidP="00414625">
      <w:pPr>
        <w:tabs>
          <w:tab w:val="left" w:pos="1055"/>
        </w:tabs>
        <w:bidi/>
        <w:spacing w:line="276" w:lineRule="auto"/>
        <w:ind w:left="1091" w:hanging="1091"/>
        <w:jc w:val="both"/>
        <w:rPr>
          <w:rFonts w:ascii="David" w:hAnsi="David" w:cs="David"/>
          <w:rtl/>
        </w:rPr>
      </w:pPr>
      <w:r w:rsidRPr="00D32E34">
        <w:rPr>
          <w:rFonts w:ascii="David" w:hAnsi="David" w:cs="David"/>
          <w:b/>
          <w:bCs/>
          <w:rtl/>
        </w:rPr>
        <w:t>הואיל</w:t>
      </w:r>
      <w:r w:rsidRPr="00D32E34">
        <w:rPr>
          <w:rFonts w:ascii="David" w:hAnsi="David" w:cs="David"/>
          <w:rtl/>
        </w:rPr>
        <w:t>:</w:t>
      </w:r>
      <w:r w:rsidRPr="00D32E34">
        <w:rPr>
          <w:rFonts w:ascii="David" w:hAnsi="David" w:cs="David"/>
          <w:rtl/>
        </w:rPr>
        <w:tab/>
        <w:t xml:space="preserve">והעירייה פרסמה מכרז פומבי מס׳ </w:t>
      </w:r>
      <w:r w:rsidR="00414625">
        <w:rPr>
          <w:rFonts w:ascii="David" w:hAnsi="David" w:cs="David" w:hint="cs"/>
          <w:rtl/>
        </w:rPr>
        <w:t>22</w:t>
      </w:r>
      <w:r w:rsidR="00936F11">
        <w:rPr>
          <w:rFonts w:ascii="David" w:hAnsi="David" w:cs="David" w:hint="cs"/>
          <w:rtl/>
        </w:rPr>
        <w:t>/20</w:t>
      </w:r>
      <w:r w:rsidR="00D119D5">
        <w:rPr>
          <w:rFonts w:ascii="David" w:hAnsi="David" w:cs="David" w:hint="cs"/>
          <w:rtl/>
        </w:rPr>
        <w:t xml:space="preserve"> </w:t>
      </w:r>
      <w:r w:rsidRPr="00D32E34">
        <w:rPr>
          <w:rFonts w:ascii="David" w:hAnsi="David" w:cs="David"/>
          <w:rtl/>
        </w:rPr>
        <w:t>(להלן: ״</w:t>
      </w:r>
      <w:r w:rsidRPr="00D32E34">
        <w:rPr>
          <w:rFonts w:ascii="David" w:hAnsi="David" w:cs="David"/>
          <w:b/>
          <w:bCs/>
          <w:rtl/>
        </w:rPr>
        <w:t>המכרז</w:t>
      </w:r>
      <w:r w:rsidRPr="00D32E34">
        <w:rPr>
          <w:rFonts w:ascii="David" w:hAnsi="David" w:cs="David"/>
          <w:rtl/>
        </w:rPr>
        <w:t xml:space="preserve">״) </w:t>
      </w:r>
      <w:r w:rsidR="00927050" w:rsidRPr="00D32E34">
        <w:rPr>
          <w:rFonts w:ascii="David" w:hAnsi="David" w:cs="David"/>
          <w:rtl/>
        </w:rPr>
        <w:t>ל</w:t>
      </w:r>
      <w:r w:rsidR="00443AF2" w:rsidRPr="00D32E34">
        <w:rPr>
          <w:rFonts w:ascii="David" w:hAnsi="David" w:cs="David"/>
          <w:rtl/>
        </w:rPr>
        <w:t xml:space="preserve">השכרת </w:t>
      </w:r>
      <w:r w:rsidR="00903F67">
        <w:rPr>
          <w:rFonts w:ascii="David" w:hAnsi="David" w:cs="David" w:hint="cs"/>
          <w:rtl/>
        </w:rPr>
        <w:t xml:space="preserve">נכס </w:t>
      </w:r>
      <w:r w:rsidR="00414625">
        <w:rPr>
          <w:rFonts w:ascii="David" w:hAnsi="David" w:cs="David" w:hint="cs"/>
          <w:rtl/>
        </w:rPr>
        <w:t xml:space="preserve">בשד' יוספטל גיורא 13 </w:t>
      </w:r>
      <w:r w:rsidR="002F354C" w:rsidRPr="00D32E34">
        <w:rPr>
          <w:rFonts w:ascii="David" w:hAnsi="David" w:cs="David"/>
          <w:rtl/>
        </w:rPr>
        <w:t xml:space="preserve"> </w:t>
      </w:r>
      <w:r w:rsidR="00927050" w:rsidRPr="00D32E34">
        <w:rPr>
          <w:rFonts w:ascii="David" w:hAnsi="David" w:cs="David"/>
          <w:rtl/>
        </w:rPr>
        <w:t>בעיר בת-ים</w:t>
      </w:r>
      <w:r w:rsidR="00C70A4C" w:rsidRPr="00D32E34">
        <w:rPr>
          <w:rFonts w:ascii="David" w:hAnsi="David" w:cs="David"/>
          <w:rtl/>
        </w:rPr>
        <w:t xml:space="preserve"> גוש </w:t>
      </w:r>
      <w:r w:rsidR="00414625">
        <w:rPr>
          <w:rFonts w:ascii="David" w:hAnsi="David" w:cs="David" w:hint="cs"/>
          <w:rtl/>
        </w:rPr>
        <w:t>7142 חלקה 161 תת חלקה 1</w:t>
      </w:r>
      <w:r w:rsidR="00D119D5">
        <w:rPr>
          <w:rFonts w:ascii="David" w:hAnsi="David" w:cs="David" w:hint="cs"/>
          <w:rtl/>
        </w:rPr>
        <w:t xml:space="preserve"> </w:t>
      </w:r>
      <w:r w:rsidRPr="00D32E34">
        <w:rPr>
          <w:rFonts w:ascii="David" w:hAnsi="David" w:cs="David"/>
          <w:rtl/>
        </w:rPr>
        <w:t>(להלן: ״</w:t>
      </w:r>
      <w:r w:rsidR="00C06F4C" w:rsidRPr="00D32E34">
        <w:rPr>
          <w:rFonts w:ascii="David" w:hAnsi="David" w:cs="David"/>
          <w:b/>
          <w:bCs/>
          <w:rtl/>
        </w:rPr>
        <w:t>ה</w:t>
      </w:r>
      <w:r w:rsidR="00903F67">
        <w:rPr>
          <w:rFonts w:ascii="David" w:hAnsi="David" w:cs="David"/>
          <w:b/>
          <w:bCs/>
          <w:rtl/>
        </w:rPr>
        <w:t>נכס</w:t>
      </w:r>
      <w:r w:rsidRPr="00D32E34">
        <w:rPr>
          <w:rFonts w:ascii="David" w:hAnsi="David" w:cs="David"/>
          <w:rtl/>
        </w:rPr>
        <w:t>״);</w:t>
      </w:r>
    </w:p>
    <w:p w:rsidR="00927050" w:rsidRPr="00D32E34" w:rsidRDefault="00927050" w:rsidP="00894E27">
      <w:pPr>
        <w:tabs>
          <w:tab w:val="left" w:pos="1055"/>
        </w:tabs>
        <w:bidi/>
        <w:spacing w:line="276" w:lineRule="auto"/>
        <w:ind w:left="1091" w:hanging="1091"/>
        <w:jc w:val="both"/>
        <w:rPr>
          <w:rFonts w:ascii="David" w:hAnsi="David" w:cs="David"/>
          <w:rtl/>
        </w:rPr>
      </w:pPr>
    </w:p>
    <w:p w:rsidR="00D91938"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w:t>
      </w:r>
      <w:r w:rsidRPr="00D32E34">
        <w:rPr>
          <w:rFonts w:ascii="David" w:hAnsi="David" w:cs="David"/>
          <w:rtl/>
        </w:rPr>
        <w:tab/>
        <w:t>ו</w:t>
      </w:r>
      <w:r w:rsidR="00C06F4C" w:rsidRPr="00D32E34">
        <w:rPr>
          <w:rFonts w:ascii="David" w:hAnsi="David" w:cs="David"/>
          <w:rtl/>
        </w:rPr>
        <w:t>השוכר</w:t>
      </w:r>
      <w:r w:rsidRPr="00D32E34">
        <w:rPr>
          <w:rFonts w:ascii="David" w:hAnsi="David" w:cs="David"/>
          <w:rtl/>
        </w:rPr>
        <w:t xml:space="preserve"> הגיש הצעתו למכרז (להלן - ״</w:t>
      </w:r>
      <w:r w:rsidRPr="00D32E34">
        <w:rPr>
          <w:rFonts w:ascii="David" w:hAnsi="David" w:cs="David"/>
          <w:b/>
          <w:bCs/>
          <w:rtl/>
        </w:rPr>
        <w:t>ההצעה</w:t>
      </w:r>
      <w:r w:rsidRPr="00D32E34">
        <w:rPr>
          <w:rFonts w:ascii="David" w:hAnsi="David" w:cs="David"/>
          <w:rtl/>
        </w:rPr>
        <w:t>״) והצעתו הוכרזה כהצעה הזוכה במכרז;</w:t>
      </w:r>
    </w:p>
    <w:p w:rsidR="00927050" w:rsidRPr="00D32E34" w:rsidRDefault="00927050" w:rsidP="00894E27">
      <w:pPr>
        <w:tabs>
          <w:tab w:val="left" w:pos="1055"/>
        </w:tabs>
        <w:bidi/>
        <w:spacing w:line="276" w:lineRule="auto"/>
        <w:jc w:val="both"/>
        <w:rPr>
          <w:rFonts w:ascii="David" w:hAnsi="David" w:cs="David"/>
          <w:rtl/>
        </w:rPr>
      </w:pPr>
    </w:p>
    <w:p w:rsidR="00793D87"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 :</w:t>
      </w:r>
      <w:r w:rsidRPr="00D32E34">
        <w:rPr>
          <w:rFonts w:ascii="David" w:hAnsi="David" w:cs="David"/>
          <w:rtl/>
        </w:rPr>
        <w:tab/>
        <w:t>ו</w:t>
      </w:r>
      <w:r w:rsidR="00C06F4C" w:rsidRPr="00D32E34">
        <w:rPr>
          <w:rFonts w:ascii="David" w:hAnsi="David" w:cs="David"/>
          <w:rtl/>
        </w:rPr>
        <w:t>השוכר</w:t>
      </w:r>
      <w:r w:rsidRPr="00D32E34">
        <w:rPr>
          <w:rFonts w:ascii="David" w:hAnsi="David" w:cs="David"/>
          <w:rtl/>
        </w:rPr>
        <w:t xml:space="preserve"> הצהיר כי ברשותו, היכולת, , המפורטים</w:t>
      </w:r>
      <w:r w:rsidR="002A5811" w:rsidRPr="00D32E34">
        <w:rPr>
          <w:rFonts w:ascii="David" w:hAnsi="David" w:cs="David"/>
          <w:rtl/>
        </w:rPr>
        <w:t xml:space="preserve"> </w:t>
      </w:r>
      <w:r w:rsidR="00793D87" w:rsidRPr="00D32E34">
        <w:rPr>
          <w:rFonts w:ascii="David" w:hAnsi="David" w:cs="David"/>
          <w:rtl/>
        </w:rPr>
        <w:t>במסמכי המכרז</w:t>
      </w:r>
      <w:r w:rsidR="002A5811" w:rsidRPr="00D32E34">
        <w:rPr>
          <w:rFonts w:ascii="David" w:hAnsi="David" w:cs="David"/>
          <w:rtl/>
        </w:rPr>
        <w:t xml:space="preserve"> </w:t>
      </w:r>
      <w:r w:rsidRPr="00D32E34">
        <w:rPr>
          <w:rFonts w:ascii="David" w:hAnsi="David" w:cs="David"/>
          <w:rtl/>
        </w:rPr>
        <w:t xml:space="preserve">ובחוזה זה, והכל בהתאם ובכפוף </w:t>
      </w:r>
    </w:p>
    <w:p w:rsidR="00D91938" w:rsidRPr="00D32E34" w:rsidRDefault="00793D87" w:rsidP="00894E27">
      <w:pPr>
        <w:tabs>
          <w:tab w:val="left" w:pos="1055"/>
        </w:tabs>
        <w:bidi/>
        <w:spacing w:line="276" w:lineRule="auto"/>
        <w:jc w:val="both"/>
        <w:rPr>
          <w:rFonts w:ascii="David" w:hAnsi="David" w:cs="David"/>
          <w:rtl/>
        </w:rPr>
      </w:pPr>
      <w:r w:rsidRPr="00D32E34">
        <w:rPr>
          <w:rFonts w:ascii="David" w:hAnsi="David" w:cs="David"/>
          <w:rtl/>
        </w:rPr>
        <w:tab/>
      </w:r>
      <w:r w:rsidR="006E760F" w:rsidRPr="00D32E34">
        <w:rPr>
          <w:rFonts w:ascii="David" w:hAnsi="David" w:cs="David"/>
          <w:rtl/>
        </w:rPr>
        <w:t>להוראות חוזה זה;</w:t>
      </w:r>
    </w:p>
    <w:p w:rsidR="00927050" w:rsidRPr="00D32E34" w:rsidRDefault="00927050" w:rsidP="00894E27">
      <w:pPr>
        <w:bidi/>
        <w:spacing w:line="276" w:lineRule="auto"/>
        <w:ind w:firstLine="1091"/>
        <w:jc w:val="both"/>
        <w:rPr>
          <w:rFonts w:ascii="David" w:hAnsi="David" w:cs="David"/>
          <w:rtl/>
        </w:rPr>
      </w:pPr>
    </w:p>
    <w:p w:rsidR="00D91938"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w:t>
      </w:r>
      <w:r w:rsidRPr="00D32E34">
        <w:rPr>
          <w:rFonts w:ascii="David" w:hAnsi="David" w:cs="David"/>
          <w:rtl/>
        </w:rPr>
        <w:tab/>
        <w:t>ו</w:t>
      </w:r>
      <w:r w:rsidR="00C06F4C" w:rsidRPr="00D32E34">
        <w:rPr>
          <w:rFonts w:ascii="David" w:hAnsi="David" w:cs="David"/>
          <w:rtl/>
        </w:rPr>
        <w:t>השוכר</w:t>
      </w:r>
      <w:r w:rsidRPr="00D32E34">
        <w:rPr>
          <w:rFonts w:ascii="David" w:hAnsi="David" w:cs="David"/>
          <w:rtl/>
        </w:rPr>
        <w:t xml:space="preserve"> מסכים לקבל על עצמו את ביצוע השירותים בהתאם למפורט בחוזה זה להלן;</w:t>
      </w:r>
    </w:p>
    <w:p w:rsidR="00927050" w:rsidRPr="00D32E34" w:rsidRDefault="00927050" w:rsidP="00894E27">
      <w:pPr>
        <w:tabs>
          <w:tab w:val="left" w:pos="1055"/>
        </w:tabs>
        <w:bidi/>
        <w:spacing w:line="276" w:lineRule="auto"/>
        <w:jc w:val="both"/>
        <w:rPr>
          <w:rFonts w:ascii="David" w:hAnsi="David" w:cs="David"/>
          <w:rtl/>
        </w:rPr>
      </w:pPr>
    </w:p>
    <w:p w:rsidR="002A5811"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w:t>
      </w:r>
      <w:r w:rsidRPr="00D32E34">
        <w:rPr>
          <w:rFonts w:ascii="David" w:hAnsi="David" w:cs="David"/>
          <w:rtl/>
        </w:rPr>
        <w:tab/>
        <w:t xml:space="preserve">והצדדים מסכימים כי התקשרות זו תהיה על בסיס </w:t>
      </w:r>
      <w:r w:rsidR="00B57A8F" w:rsidRPr="00D32E34">
        <w:rPr>
          <w:rFonts w:ascii="David" w:hAnsi="David" w:cs="David"/>
          <w:rtl/>
        </w:rPr>
        <w:t xml:space="preserve">משכיר ושוכר </w:t>
      </w:r>
      <w:r w:rsidRPr="00D32E34">
        <w:rPr>
          <w:rFonts w:ascii="David" w:hAnsi="David" w:cs="David"/>
          <w:rtl/>
        </w:rPr>
        <w:t xml:space="preserve"> ולא תיצור יחסי עובד מעביד</w:t>
      </w:r>
      <w:r w:rsidR="002A5811" w:rsidRPr="00D32E34">
        <w:rPr>
          <w:rFonts w:ascii="David" w:hAnsi="David" w:cs="David"/>
          <w:rtl/>
        </w:rPr>
        <w:t xml:space="preserve"> </w:t>
      </w:r>
      <w:r w:rsidRPr="00D32E34">
        <w:rPr>
          <w:rFonts w:ascii="David" w:hAnsi="David" w:cs="David"/>
          <w:rtl/>
        </w:rPr>
        <w:t xml:space="preserve">בין </w:t>
      </w:r>
    </w:p>
    <w:p w:rsidR="00D91938" w:rsidRPr="00D32E34" w:rsidRDefault="002A5811" w:rsidP="00894E27">
      <w:pPr>
        <w:tabs>
          <w:tab w:val="left" w:pos="1055"/>
        </w:tabs>
        <w:bidi/>
        <w:spacing w:line="276" w:lineRule="auto"/>
        <w:jc w:val="both"/>
        <w:rPr>
          <w:rFonts w:ascii="David" w:hAnsi="David" w:cs="David"/>
          <w:rtl/>
        </w:rPr>
      </w:pPr>
      <w:r w:rsidRPr="00D32E34">
        <w:rPr>
          <w:rFonts w:ascii="David" w:hAnsi="David" w:cs="David"/>
          <w:rtl/>
        </w:rPr>
        <w:t xml:space="preserve">                    </w:t>
      </w:r>
      <w:r w:rsidR="006E760F" w:rsidRPr="00D32E34">
        <w:rPr>
          <w:rFonts w:ascii="David" w:hAnsi="David" w:cs="David"/>
          <w:rtl/>
        </w:rPr>
        <w:t xml:space="preserve">העירייה לבין </w:t>
      </w:r>
      <w:r w:rsidR="00C06F4C" w:rsidRPr="00D32E34">
        <w:rPr>
          <w:rFonts w:ascii="David" w:hAnsi="David" w:cs="David"/>
          <w:rtl/>
        </w:rPr>
        <w:t>השוכר</w:t>
      </w:r>
      <w:r w:rsidR="006E760F" w:rsidRPr="00D32E34">
        <w:rPr>
          <w:rFonts w:ascii="David" w:hAnsi="David" w:cs="David"/>
          <w:rtl/>
        </w:rPr>
        <w:t>.</w:t>
      </w:r>
    </w:p>
    <w:p w:rsidR="00927050" w:rsidRPr="00D32E34" w:rsidRDefault="00927050" w:rsidP="00894E27">
      <w:pPr>
        <w:bidi/>
        <w:spacing w:line="276" w:lineRule="auto"/>
        <w:ind w:firstLine="1091"/>
        <w:jc w:val="both"/>
        <w:rPr>
          <w:rFonts w:ascii="David" w:hAnsi="David" w:cs="David"/>
          <w:rtl/>
        </w:rPr>
      </w:pPr>
    </w:p>
    <w:p w:rsidR="00D91938"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w:t>
      </w:r>
      <w:r w:rsidRPr="00D32E34">
        <w:rPr>
          <w:rFonts w:ascii="David" w:hAnsi="David" w:cs="David"/>
          <w:rtl/>
        </w:rPr>
        <w:tab/>
        <w:t>וברצון הצדדים להעלות כל המוסכם ביניהם על הכתב.</w:t>
      </w:r>
    </w:p>
    <w:p w:rsidR="00927050" w:rsidRPr="00D32E34" w:rsidRDefault="00927050" w:rsidP="00894E27">
      <w:pPr>
        <w:tabs>
          <w:tab w:val="left" w:pos="1055"/>
        </w:tabs>
        <w:bidi/>
        <w:spacing w:line="276" w:lineRule="auto"/>
        <w:jc w:val="both"/>
        <w:rPr>
          <w:rFonts w:ascii="David" w:hAnsi="David" w:cs="David"/>
          <w:rtl/>
        </w:rPr>
      </w:pPr>
    </w:p>
    <w:p w:rsidR="006E6F1D"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לפיכך הוצהר והוסכם בין הצדדים כדלקמן:</w:t>
      </w:r>
    </w:p>
    <w:p w:rsidR="002A5811" w:rsidRPr="00D32E34" w:rsidRDefault="002A5811" w:rsidP="00894E27">
      <w:pPr>
        <w:tabs>
          <w:tab w:val="left" w:pos="120"/>
        </w:tabs>
        <w:bidi/>
        <w:spacing w:line="276" w:lineRule="auto"/>
        <w:jc w:val="both"/>
        <w:rPr>
          <w:rFonts w:ascii="David" w:hAnsi="David" w:cs="David"/>
          <w:rtl/>
        </w:rPr>
      </w:pPr>
    </w:p>
    <w:p w:rsidR="00D91938" w:rsidRPr="00D32E34" w:rsidRDefault="00C06F4C" w:rsidP="00E46A90">
      <w:pPr>
        <w:pStyle w:val="a3"/>
        <w:numPr>
          <w:ilvl w:val="0"/>
          <w:numId w:val="5"/>
        </w:numPr>
        <w:bidi/>
        <w:spacing w:line="276" w:lineRule="auto"/>
        <w:ind w:left="566" w:hanging="567"/>
        <w:jc w:val="both"/>
        <w:rPr>
          <w:rFonts w:ascii="David" w:hAnsi="David" w:cs="David"/>
          <w:rtl/>
        </w:rPr>
      </w:pPr>
      <w:r w:rsidRPr="00D32E34">
        <w:rPr>
          <w:rFonts w:ascii="David" w:hAnsi="David" w:cs="David"/>
          <w:rtl/>
        </w:rPr>
        <w:t>השוכר</w:t>
      </w:r>
      <w:r w:rsidR="006E760F" w:rsidRPr="00D32E34">
        <w:rPr>
          <w:rFonts w:ascii="David" w:hAnsi="David" w:cs="David"/>
          <w:rtl/>
        </w:rPr>
        <w:t xml:space="preserve"> מצהיר בזה כי קרא ולמד היטב את מסמכי הליך המצורפים לחוזה זה כחלק בלתי נפרד ממנו, וכי אין במפורט בחוזה, כדי לגרוע מחובותיו על פי מסמך זה ו/או מסמכי ההליך.</w:t>
      </w:r>
    </w:p>
    <w:p w:rsidR="00677B85" w:rsidRPr="00D32E34" w:rsidRDefault="00677B85" w:rsidP="00894E27">
      <w:pPr>
        <w:pStyle w:val="a3"/>
        <w:tabs>
          <w:tab w:val="left" w:pos="562"/>
        </w:tabs>
        <w:bidi/>
        <w:spacing w:line="276" w:lineRule="auto"/>
        <w:jc w:val="both"/>
        <w:rPr>
          <w:rFonts w:ascii="David" w:hAnsi="David" w:cs="David"/>
          <w:rtl/>
        </w:rPr>
      </w:pPr>
    </w:p>
    <w:p w:rsidR="00D91938" w:rsidRPr="00D32E34" w:rsidRDefault="006E760F" w:rsidP="00894E27">
      <w:pPr>
        <w:bidi/>
        <w:spacing w:line="276" w:lineRule="auto"/>
        <w:ind w:left="360" w:hanging="360"/>
        <w:jc w:val="both"/>
        <w:outlineLvl w:val="3"/>
        <w:rPr>
          <w:rFonts w:ascii="David" w:hAnsi="David" w:cs="David"/>
          <w:rtl/>
        </w:rPr>
      </w:pPr>
      <w:bookmarkStart w:id="30" w:name="bookmark35"/>
      <w:r w:rsidRPr="00D32E34">
        <w:rPr>
          <w:rFonts w:ascii="David" w:hAnsi="David" w:cs="David"/>
          <w:lang w:val="en-US" w:eastAsia="en-US" w:bidi="en-US"/>
        </w:rPr>
        <w:t>2</w:t>
      </w:r>
      <w:r w:rsidRPr="00D32E34">
        <w:rPr>
          <w:rFonts w:ascii="David" w:hAnsi="David" w:cs="David"/>
          <w:rtl/>
        </w:rPr>
        <w:t>.</w:t>
      </w:r>
      <w:r w:rsidRPr="00D32E34">
        <w:rPr>
          <w:rFonts w:ascii="David" w:hAnsi="David" w:cs="David"/>
          <w:b/>
          <w:bCs/>
          <w:u w:val="single"/>
          <w:rtl/>
        </w:rPr>
        <w:t xml:space="preserve"> הגדרות</w:t>
      </w:r>
      <w:bookmarkEnd w:id="30"/>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2.1</w:t>
      </w:r>
      <w:r w:rsidRPr="00D32E34">
        <w:rPr>
          <w:rFonts w:ascii="David" w:hAnsi="David" w:cs="David"/>
          <w:rtl/>
        </w:rPr>
        <w:t>. בחוזה זה יהיו למונחים הבאים הפרשנות שלצדם אלא אם כן נאמר אחרת:</w:t>
      </w:r>
    </w:p>
    <w:p w:rsidR="006D613A" w:rsidRPr="00D32E34" w:rsidRDefault="006D613A"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2.2</w:t>
      </w:r>
      <w:r w:rsidR="001035AC" w:rsidRPr="00D32E34">
        <w:rPr>
          <w:rFonts w:ascii="David" w:hAnsi="David" w:cs="David"/>
          <w:rtl/>
        </w:rPr>
        <w:t xml:space="preserve">. </w:t>
      </w:r>
      <w:r w:rsidR="001035AC" w:rsidRPr="00D32E34">
        <w:rPr>
          <w:rFonts w:ascii="David" w:hAnsi="David" w:cs="David"/>
          <w:b/>
          <w:bCs/>
          <w:rtl/>
        </w:rPr>
        <w:t>"</w:t>
      </w:r>
      <w:r w:rsidRPr="00D32E34">
        <w:rPr>
          <w:rFonts w:ascii="David" w:hAnsi="David" w:cs="David"/>
          <w:b/>
          <w:bCs/>
          <w:rtl/>
        </w:rPr>
        <w:t>העירייה</w:t>
      </w:r>
      <w:r w:rsidRPr="00D32E34">
        <w:rPr>
          <w:rFonts w:ascii="David" w:hAnsi="David" w:cs="David"/>
          <w:rtl/>
        </w:rPr>
        <w:t xml:space="preserve">״- עיריית </w:t>
      </w:r>
      <w:r w:rsidR="00D81B96" w:rsidRPr="00D32E34">
        <w:rPr>
          <w:rFonts w:ascii="David" w:hAnsi="David" w:cs="David"/>
          <w:rtl/>
        </w:rPr>
        <w:t>בת-ים</w:t>
      </w:r>
      <w:r w:rsidRPr="00D32E34">
        <w:rPr>
          <w:rFonts w:ascii="David" w:hAnsi="David" w:cs="David"/>
          <w:rtl/>
        </w:rPr>
        <w:t>.</w:t>
      </w:r>
    </w:p>
    <w:p w:rsidR="006D613A" w:rsidRPr="00D32E34" w:rsidRDefault="006D613A" w:rsidP="00894E27">
      <w:pPr>
        <w:bidi/>
        <w:spacing w:line="276" w:lineRule="auto"/>
        <w:ind w:left="360" w:hanging="360"/>
        <w:jc w:val="both"/>
        <w:rPr>
          <w:rFonts w:ascii="David" w:hAnsi="David" w:cs="David"/>
          <w:rtl/>
        </w:rPr>
      </w:pPr>
    </w:p>
    <w:p w:rsidR="008962DD" w:rsidRPr="00D32E34" w:rsidRDefault="006E760F" w:rsidP="00414625">
      <w:pPr>
        <w:bidi/>
        <w:spacing w:line="276" w:lineRule="auto"/>
        <w:ind w:left="360" w:hanging="360"/>
        <w:jc w:val="both"/>
        <w:rPr>
          <w:rFonts w:ascii="David" w:hAnsi="David" w:cs="David"/>
          <w:rtl/>
        </w:rPr>
      </w:pPr>
      <w:r w:rsidRPr="00D32E34">
        <w:rPr>
          <w:rFonts w:ascii="David" w:hAnsi="David" w:cs="David"/>
          <w:lang w:val="en-US" w:eastAsia="en-US" w:bidi="en-US"/>
        </w:rPr>
        <w:t>2.3</w:t>
      </w:r>
      <w:r w:rsidRPr="00D32E34">
        <w:rPr>
          <w:rFonts w:ascii="David" w:hAnsi="David" w:cs="David"/>
          <w:rtl/>
        </w:rPr>
        <w:t>. ״</w:t>
      </w:r>
      <w:r w:rsidR="006609C7" w:rsidRPr="00D32E34">
        <w:rPr>
          <w:rFonts w:ascii="David" w:hAnsi="David" w:cs="David"/>
          <w:b/>
          <w:bCs/>
          <w:rtl/>
        </w:rPr>
        <w:t>ה</w:t>
      </w:r>
      <w:r w:rsidR="00903F67">
        <w:rPr>
          <w:rFonts w:ascii="David" w:hAnsi="David" w:cs="David"/>
          <w:b/>
          <w:bCs/>
          <w:rtl/>
        </w:rPr>
        <w:t>נכס</w:t>
      </w:r>
      <w:r w:rsidRPr="00D32E34">
        <w:rPr>
          <w:rFonts w:ascii="David" w:hAnsi="David" w:cs="David"/>
          <w:rtl/>
        </w:rPr>
        <w:t xml:space="preserve">״ - </w:t>
      </w:r>
      <w:r w:rsidR="008962DD" w:rsidRPr="00D32E34">
        <w:rPr>
          <w:rFonts w:ascii="David" w:hAnsi="David" w:cs="David"/>
          <w:rtl/>
        </w:rPr>
        <w:t>בכתובות המפורט</w:t>
      </w:r>
      <w:r w:rsidR="00793D87" w:rsidRPr="00D32E34">
        <w:rPr>
          <w:rFonts w:ascii="David" w:hAnsi="David" w:cs="David"/>
          <w:rtl/>
        </w:rPr>
        <w:t>ת</w:t>
      </w:r>
      <w:r w:rsidR="008962DD" w:rsidRPr="00D32E34">
        <w:rPr>
          <w:rFonts w:ascii="David" w:hAnsi="David" w:cs="David"/>
          <w:rtl/>
        </w:rPr>
        <w:t xml:space="preserve"> להלן-</w:t>
      </w:r>
      <w:r w:rsidR="00677B85" w:rsidRPr="00D32E34">
        <w:rPr>
          <w:rFonts w:ascii="David" w:hAnsi="David" w:cs="David"/>
          <w:rtl/>
        </w:rPr>
        <w:t xml:space="preserve"> </w:t>
      </w:r>
      <w:r w:rsidR="00414625">
        <w:rPr>
          <w:rFonts w:ascii="David" w:hAnsi="David" w:cs="David" w:hint="cs"/>
          <w:rtl/>
        </w:rPr>
        <w:t>בשד' יוספטל גיורא 13</w:t>
      </w:r>
      <w:r w:rsidR="00B40D02">
        <w:rPr>
          <w:rFonts w:ascii="David" w:hAnsi="David" w:cs="David" w:hint="cs"/>
          <w:rtl/>
        </w:rPr>
        <w:t xml:space="preserve"> </w:t>
      </w:r>
      <w:r w:rsidR="002F354C" w:rsidRPr="00D32E34">
        <w:rPr>
          <w:rFonts w:ascii="David" w:hAnsi="David" w:cs="David"/>
          <w:rtl/>
        </w:rPr>
        <w:t xml:space="preserve">בת-ים גוש </w:t>
      </w:r>
      <w:r w:rsidR="00414625">
        <w:rPr>
          <w:rFonts w:ascii="David" w:hAnsi="David" w:cs="David" w:hint="cs"/>
          <w:rtl/>
        </w:rPr>
        <w:t>7142</w:t>
      </w:r>
      <w:r w:rsidR="002F354C" w:rsidRPr="00D32E34">
        <w:rPr>
          <w:rFonts w:ascii="David" w:hAnsi="David" w:cs="David"/>
          <w:rtl/>
        </w:rPr>
        <w:t xml:space="preserve"> </w:t>
      </w:r>
      <w:r w:rsidR="00414625">
        <w:rPr>
          <w:rFonts w:ascii="David" w:hAnsi="David" w:cs="David"/>
          <w:rtl/>
        </w:rPr>
        <w:t>חלקה</w:t>
      </w:r>
      <w:r w:rsidR="00414625">
        <w:rPr>
          <w:rFonts w:ascii="David" w:hAnsi="David" w:cs="David" w:hint="cs"/>
          <w:rtl/>
        </w:rPr>
        <w:t xml:space="preserve"> 161 תת חלקה 1</w:t>
      </w:r>
      <w:r w:rsidR="00C07BF5">
        <w:rPr>
          <w:rFonts w:ascii="David" w:hAnsi="David" w:cs="David" w:hint="cs"/>
          <w:rtl/>
        </w:rPr>
        <w:t xml:space="preserve"> </w:t>
      </w:r>
      <w:r w:rsidR="00D119D5">
        <w:rPr>
          <w:rFonts w:ascii="David" w:hAnsi="David" w:cs="David" w:hint="cs"/>
          <w:rtl/>
        </w:rPr>
        <w:t>.</w:t>
      </w:r>
    </w:p>
    <w:p w:rsidR="00C0021A" w:rsidRPr="00D32E34" w:rsidRDefault="00C0021A" w:rsidP="00894E27">
      <w:pPr>
        <w:bidi/>
        <w:spacing w:line="276" w:lineRule="auto"/>
        <w:ind w:left="360" w:firstLine="3707"/>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w:t>
      </w:r>
      <w:r w:rsidR="00793D87" w:rsidRPr="00D32E34">
        <w:rPr>
          <w:rFonts w:ascii="David" w:hAnsi="David" w:cs="David"/>
          <w:lang w:val="en-US" w:eastAsia="en-US" w:bidi="en-US"/>
        </w:rPr>
        <w:t>4</w:t>
      </w:r>
      <w:r w:rsidRPr="00D32E34">
        <w:rPr>
          <w:rFonts w:ascii="David" w:hAnsi="David" w:cs="David"/>
          <w:rtl/>
        </w:rPr>
        <w:t>. ״</w:t>
      </w:r>
      <w:r w:rsidRPr="00D32E34">
        <w:rPr>
          <w:rFonts w:ascii="David" w:hAnsi="David" w:cs="David"/>
          <w:b/>
          <w:bCs/>
          <w:rtl/>
        </w:rPr>
        <w:t>הדין</w:t>
      </w:r>
      <w:r w:rsidRPr="00D32E34">
        <w:rPr>
          <w:rFonts w:ascii="David" w:hAnsi="David" w:cs="David"/>
          <w:rtl/>
        </w:rPr>
        <w:t>״ - כל הוראת חוק, תקנה, הנחייה של גורם מוסמך, פסיקת בתי המשפט או ערכאות או גופים מנהליים, מכל מין וסוג אשר קבעו את הדין לעניין המתקנים המצויים או שידרשו בעתיד, בכל הנוגע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Pr="00D32E34">
        <w:rPr>
          <w:rFonts w:ascii="David" w:hAnsi="David" w:cs="David"/>
          <w:rtl/>
        </w:rPr>
        <w:t>, לרבות הוראות משרד הבריאות, וכל הוראת דין אחרת רלוונטית, כפי תוקפה מעת לעת.</w:t>
      </w:r>
    </w:p>
    <w:p w:rsidR="00D91938" w:rsidRPr="00D32E34" w:rsidRDefault="00D91938" w:rsidP="00D119D5">
      <w:pPr>
        <w:bidi/>
        <w:spacing w:line="276" w:lineRule="auto"/>
        <w:jc w:val="both"/>
        <w:rPr>
          <w:rFonts w:ascii="David" w:hAnsi="David" w:cs="David"/>
          <w:rtl/>
        </w:rPr>
      </w:pPr>
    </w:p>
    <w:p w:rsidR="006D613A" w:rsidRPr="00D32E34" w:rsidRDefault="006D613A" w:rsidP="00894E27">
      <w:pPr>
        <w:bidi/>
        <w:spacing w:line="276" w:lineRule="auto"/>
        <w:ind w:left="360" w:hanging="360"/>
        <w:jc w:val="both"/>
        <w:rPr>
          <w:rFonts w:ascii="David" w:hAnsi="David" w:cs="David"/>
          <w:rtl/>
        </w:rPr>
      </w:pPr>
    </w:p>
    <w:p w:rsidR="00057746" w:rsidRPr="00D32E34" w:rsidRDefault="006E760F" w:rsidP="00D119D5">
      <w:pPr>
        <w:bidi/>
        <w:spacing w:line="276" w:lineRule="auto"/>
        <w:ind w:left="360" w:hanging="360"/>
        <w:jc w:val="both"/>
        <w:rPr>
          <w:rFonts w:ascii="David" w:hAnsi="David" w:cs="David"/>
          <w:rtl/>
        </w:rPr>
      </w:pPr>
      <w:r w:rsidRPr="00D32E34">
        <w:rPr>
          <w:rFonts w:ascii="David" w:hAnsi="David" w:cs="David"/>
          <w:lang w:val="en-US" w:eastAsia="en-US" w:bidi="en-US"/>
        </w:rPr>
        <w:t>2.</w:t>
      </w:r>
      <w:r w:rsidR="00D119D5">
        <w:rPr>
          <w:rFonts w:ascii="David" w:hAnsi="David" w:cs="David"/>
          <w:lang w:val="en-US" w:eastAsia="en-US" w:bidi="en-US"/>
        </w:rPr>
        <w:t>5</w:t>
      </w:r>
      <w:r w:rsidRPr="00D32E34">
        <w:rPr>
          <w:rFonts w:ascii="David" w:hAnsi="David" w:cs="David"/>
          <w:rtl/>
        </w:rPr>
        <w:t xml:space="preserve">. </w:t>
      </w:r>
      <w:r w:rsidRPr="00D32E34">
        <w:rPr>
          <w:rFonts w:ascii="David" w:hAnsi="David" w:cs="David"/>
          <w:b/>
          <w:bCs/>
          <w:rtl/>
        </w:rPr>
        <w:t>הזוכה/</w:t>
      </w:r>
      <w:r w:rsidR="00793D87" w:rsidRPr="00D32E34">
        <w:rPr>
          <w:rFonts w:ascii="David" w:hAnsi="David" w:cs="David"/>
          <w:b/>
          <w:bCs/>
          <w:rtl/>
        </w:rPr>
        <w:t>השוכר</w:t>
      </w:r>
      <w:r w:rsidR="00057746" w:rsidRPr="00D32E34">
        <w:rPr>
          <w:rFonts w:ascii="David" w:hAnsi="David" w:cs="David"/>
          <w:rtl/>
        </w:rPr>
        <w:t xml:space="preserve"> - המציע שהצעתו זכתה במכרז</w:t>
      </w:r>
      <w:r w:rsidRPr="00D32E34">
        <w:rPr>
          <w:rFonts w:ascii="David" w:hAnsi="David" w:cs="David"/>
          <w:rtl/>
        </w:rPr>
        <w:t xml:space="preserve"> </w:t>
      </w:r>
      <w:r w:rsidR="00793D87" w:rsidRPr="00D32E34">
        <w:rPr>
          <w:rFonts w:ascii="David" w:hAnsi="David" w:cs="David"/>
          <w:rtl/>
        </w:rPr>
        <w:t>בהשכרת ה</w:t>
      </w:r>
      <w:r w:rsidR="00903F67">
        <w:rPr>
          <w:rFonts w:ascii="David" w:hAnsi="David" w:cs="David"/>
          <w:rtl/>
        </w:rPr>
        <w:t>נכס</w:t>
      </w:r>
      <w:r w:rsidR="00057746" w:rsidRPr="00D32E34">
        <w:rPr>
          <w:rFonts w:ascii="David" w:hAnsi="David" w:cs="David"/>
          <w:rtl/>
        </w:rPr>
        <w:t>, אין להעביר כל זכות לצד שלישי.</w:t>
      </w:r>
    </w:p>
    <w:p w:rsidR="00E81235" w:rsidRPr="00D32E34" w:rsidRDefault="00E8123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outlineLvl w:val="3"/>
        <w:rPr>
          <w:rFonts w:ascii="David" w:hAnsi="David" w:cs="David"/>
          <w:b/>
          <w:bCs/>
          <w:u w:val="single"/>
          <w:rtl/>
        </w:rPr>
      </w:pPr>
      <w:bookmarkStart w:id="31" w:name="bookmark36"/>
      <w:r w:rsidRPr="00D32E34">
        <w:rPr>
          <w:rFonts w:ascii="David" w:hAnsi="David" w:cs="David"/>
          <w:lang w:val="en-US" w:eastAsia="en-US" w:bidi="en-US"/>
        </w:rPr>
        <w:t>3</w:t>
      </w:r>
      <w:r w:rsidRPr="00D32E34">
        <w:rPr>
          <w:rFonts w:ascii="David" w:hAnsi="David" w:cs="David"/>
          <w:rtl/>
        </w:rPr>
        <w:t xml:space="preserve">. </w:t>
      </w:r>
      <w:r w:rsidRPr="00D32E34">
        <w:rPr>
          <w:rFonts w:ascii="David" w:hAnsi="David" w:cs="David"/>
          <w:b/>
          <w:bCs/>
          <w:u w:val="single"/>
          <w:rtl/>
        </w:rPr>
        <w:t xml:space="preserve">הצהרות והתחייבויות </w:t>
      </w:r>
      <w:r w:rsidR="00C06F4C" w:rsidRPr="00D32E34">
        <w:rPr>
          <w:rFonts w:ascii="David" w:hAnsi="David" w:cs="David"/>
          <w:b/>
          <w:bCs/>
          <w:u w:val="single"/>
          <w:rtl/>
        </w:rPr>
        <w:t>השוכר</w:t>
      </w:r>
      <w:bookmarkEnd w:id="31"/>
    </w:p>
    <w:p w:rsidR="00E81235" w:rsidRPr="00D32E34" w:rsidRDefault="00E81235" w:rsidP="00894E27">
      <w:pPr>
        <w:bidi/>
        <w:spacing w:line="276" w:lineRule="auto"/>
        <w:ind w:left="360" w:hanging="360"/>
        <w:jc w:val="both"/>
        <w:outlineLvl w:val="3"/>
        <w:rPr>
          <w:rFonts w:ascii="David" w:hAnsi="David" w:cs="David"/>
          <w:rtl/>
        </w:rPr>
      </w:pPr>
    </w:p>
    <w:p w:rsidR="00D91938" w:rsidRPr="00D32E34" w:rsidRDefault="006E760F" w:rsidP="00B6343F">
      <w:pPr>
        <w:bidi/>
        <w:spacing w:line="276" w:lineRule="auto"/>
        <w:ind w:left="360" w:hanging="360"/>
        <w:jc w:val="both"/>
        <w:rPr>
          <w:rFonts w:ascii="David" w:hAnsi="David" w:cs="David"/>
          <w:rtl/>
        </w:rPr>
      </w:pPr>
      <w:r w:rsidRPr="00D32E34">
        <w:rPr>
          <w:rFonts w:ascii="David" w:hAnsi="David" w:cs="David"/>
          <w:lang w:val="en-US" w:eastAsia="en-US" w:bidi="en-US"/>
        </w:rPr>
        <w:t>3.1</w:t>
      </w:r>
      <w:r w:rsidRPr="00D32E34">
        <w:rPr>
          <w:rFonts w:ascii="David" w:hAnsi="David" w:cs="David"/>
          <w:rtl/>
        </w:rPr>
        <w:t>.</w:t>
      </w:r>
      <w:r w:rsidR="00E27C77"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מצהיר כי הינו </w:t>
      </w:r>
      <w:r w:rsidR="00E46A90" w:rsidRPr="00D32E34">
        <w:rPr>
          <w:rFonts w:ascii="David" w:hAnsi="David" w:cs="David"/>
          <w:rtl/>
        </w:rPr>
        <w:t xml:space="preserve">בעל </w:t>
      </w:r>
      <w:r w:rsidR="00B6343F">
        <w:rPr>
          <w:rFonts w:ascii="David" w:hAnsi="David" w:cs="David" w:hint="cs"/>
          <w:rtl/>
        </w:rPr>
        <w:t>ניסיון ומיומנות ו</w:t>
      </w:r>
      <w:r w:rsidRPr="00D32E34">
        <w:rPr>
          <w:rFonts w:ascii="David" w:hAnsi="David" w:cs="David"/>
          <w:rtl/>
        </w:rPr>
        <w:t xml:space="preserve">האמצעים הכלכליים הדרושים לשם הפעלתו </w:t>
      </w:r>
      <w:r w:rsidR="00B6343F" w:rsidRPr="00D32E34">
        <w:rPr>
          <w:rFonts w:ascii="David" w:hAnsi="David" w:cs="David"/>
          <w:rtl/>
        </w:rPr>
        <w:t>וניהול</w:t>
      </w:r>
      <w:r w:rsidR="00B6343F">
        <w:rPr>
          <w:rFonts w:ascii="David" w:hAnsi="David" w:cs="David" w:hint="cs"/>
          <w:rtl/>
        </w:rPr>
        <w:t>ו</w:t>
      </w:r>
      <w:r w:rsidR="00B6343F" w:rsidRPr="00D32E34">
        <w:rPr>
          <w:rFonts w:ascii="David" w:hAnsi="David" w:cs="David"/>
          <w:rtl/>
        </w:rPr>
        <w:t xml:space="preserve"> </w:t>
      </w:r>
      <w:r w:rsidRPr="00D32E34">
        <w:rPr>
          <w:rFonts w:ascii="David" w:hAnsi="David" w:cs="David"/>
          <w:rtl/>
        </w:rPr>
        <w:t xml:space="preserve">של </w:t>
      </w:r>
      <w:r w:rsidR="006609C7" w:rsidRPr="00D32E34">
        <w:rPr>
          <w:rFonts w:ascii="David" w:hAnsi="David" w:cs="David"/>
          <w:rtl/>
        </w:rPr>
        <w:t>ה</w:t>
      </w:r>
      <w:r w:rsidR="00903F67">
        <w:rPr>
          <w:rFonts w:ascii="David" w:hAnsi="David" w:cs="David"/>
          <w:rtl/>
        </w:rPr>
        <w:t>נכס</w:t>
      </w:r>
      <w:r w:rsidRPr="00D32E34">
        <w:rPr>
          <w:rFonts w:ascii="David" w:hAnsi="David" w:cs="David"/>
          <w:rtl/>
        </w:rPr>
        <w:t>, בכל עת במשך תקופת החוזה והתקופה המוארכת, באופן המקצועי הטוב ביותר ובהתאם לסטנדרטים המקצועיים הגבוהים.</w:t>
      </w:r>
    </w:p>
    <w:p w:rsidR="006D613A" w:rsidRPr="00D32E34" w:rsidRDefault="006D613A"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3.2</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מתחייב להפעיל את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באופן מיטבי כנדרש בהתאם לדין, ולקבל את כל האישורים וההיתרים הנדרשים, לרבות: אישור משרד הבריאות, כבוי אש, המשטרה והוועדה המקומית ומח׳ רישוי עסקים לצורך קבלת רישיון עסק המתאים ורלוונטי ל</w:t>
      </w:r>
      <w:r w:rsidR="00443AF2" w:rsidRPr="00D32E34">
        <w:rPr>
          <w:rFonts w:ascii="David" w:hAnsi="David" w:cs="David"/>
          <w:rtl/>
        </w:rPr>
        <w:t xml:space="preserve">השכרת </w:t>
      </w:r>
      <w:r w:rsidR="00903F67">
        <w:rPr>
          <w:rFonts w:ascii="David" w:hAnsi="David" w:cs="David"/>
          <w:rtl/>
        </w:rPr>
        <w:t>נכס</w:t>
      </w:r>
      <w:r w:rsidRPr="00D32E34">
        <w:rPr>
          <w:rFonts w:ascii="David" w:hAnsi="David" w:cs="David"/>
          <w:rtl/>
        </w:rPr>
        <w:t>.</w:t>
      </w:r>
    </w:p>
    <w:p w:rsidR="00E27C77" w:rsidRPr="00D32E34" w:rsidRDefault="00E27C7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3.3</w:t>
      </w:r>
      <w:r w:rsidRPr="00D32E34">
        <w:rPr>
          <w:rFonts w:ascii="David" w:hAnsi="David" w:cs="David"/>
          <w:rtl/>
        </w:rPr>
        <w:t xml:space="preserve">. ידוע </w:t>
      </w:r>
      <w:r w:rsidR="00887C45" w:rsidRPr="00D32E34">
        <w:rPr>
          <w:rFonts w:ascii="David" w:hAnsi="David" w:cs="David"/>
          <w:rtl/>
        </w:rPr>
        <w:t>לשוכר</w:t>
      </w:r>
      <w:r w:rsidRPr="00D32E34">
        <w:rPr>
          <w:rFonts w:ascii="David" w:hAnsi="David" w:cs="David"/>
          <w:rtl/>
        </w:rPr>
        <w:t xml:space="preserve"> כי הוצאת רישיון עסק ל</w:t>
      </w:r>
      <w:r w:rsidR="00443AF2" w:rsidRPr="00D32E34">
        <w:rPr>
          <w:rFonts w:ascii="David" w:hAnsi="David" w:cs="David"/>
          <w:rtl/>
        </w:rPr>
        <w:t xml:space="preserve">השכרת </w:t>
      </w:r>
      <w:r w:rsidR="00903F67">
        <w:rPr>
          <w:rFonts w:ascii="David" w:hAnsi="David" w:cs="David"/>
          <w:rtl/>
        </w:rPr>
        <w:t>נכס</w:t>
      </w:r>
      <w:r w:rsidRPr="00D32E34">
        <w:rPr>
          <w:rFonts w:ascii="David" w:hAnsi="David" w:cs="David"/>
          <w:rtl/>
        </w:rPr>
        <w:t xml:space="preserve"> הינה באחריותו ועל חשבונו, ולעירייה אין כל התחייבות כלפי </w:t>
      </w:r>
      <w:r w:rsidR="00C06F4C" w:rsidRPr="00D32E34">
        <w:rPr>
          <w:rFonts w:ascii="David" w:hAnsi="David" w:cs="David"/>
          <w:rtl/>
        </w:rPr>
        <w:t>השוכר</w:t>
      </w:r>
      <w:r w:rsidRPr="00D32E34">
        <w:rPr>
          <w:rFonts w:ascii="David" w:hAnsi="David" w:cs="David"/>
          <w:rtl/>
        </w:rPr>
        <w:t xml:space="preserve"> בקשר לכך.</w:t>
      </w:r>
    </w:p>
    <w:p w:rsidR="00E27C77" w:rsidRPr="00D32E34" w:rsidRDefault="00E27C77" w:rsidP="00894E27">
      <w:pPr>
        <w:bidi/>
        <w:spacing w:line="276" w:lineRule="auto"/>
        <w:ind w:left="360" w:hanging="360"/>
        <w:jc w:val="both"/>
        <w:rPr>
          <w:rFonts w:ascii="David" w:hAnsi="David" w:cs="David"/>
          <w:rtl/>
        </w:rPr>
      </w:pP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3.4</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לא יחרוג מהשטחים שנועדו ל</w:t>
      </w:r>
      <w:r w:rsidR="00903F67">
        <w:rPr>
          <w:rFonts w:ascii="David" w:hAnsi="David" w:cs="David"/>
          <w:rtl/>
        </w:rPr>
        <w:t>נכס</w:t>
      </w:r>
      <w:r w:rsidRPr="00D32E34">
        <w:rPr>
          <w:rFonts w:ascii="David" w:hAnsi="David" w:cs="David"/>
          <w:rtl/>
        </w:rPr>
        <w:t xml:space="preserve"> ולא יחזיק כל צי</w:t>
      </w:r>
      <w:r w:rsidR="003A6CA8" w:rsidRPr="00D32E34">
        <w:rPr>
          <w:rFonts w:ascii="David" w:hAnsi="David" w:cs="David"/>
          <w:rtl/>
        </w:rPr>
        <w:t xml:space="preserve">וד או חומרים מחוץ לשטח </w:t>
      </w:r>
      <w:r w:rsidR="006609C7" w:rsidRPr="00D32E34">
        <w:rPr>
          <w:rFonts w:ascii="David" w:hAnsi="David" w:cs="David"/>
          <w:rtl/>
        </w:rPr>
        <w:t>ה</w:t>
      </w:r>
      <w:r w:rsidR="00903F67">
        <w:rPr>
          <w:rFonts w:ascii="David" w:hAnsi="David" w:cs="David"/>
          <w:rtl/>
        </w:rPr>
        <w:t>נכס</w:t>
      </w:r>
      <w:r w:rsidR="003A6CA8" w:rsidRPr="00D32E34">
        <w:rPr>
          <w:rFonts w:ascii="David" w:hAnsi="David" w:cs="David"/>
          <w:rtl/>
        </w:rPr>
        <w:t xml:space="preserve"> וה</w:t>
      </w:r>
      <w:r w:rsidR="007E5ACB" w:rsidRPr="00D32E34">
        <w:rPr>
          <w:rFonts w:ascii="David" w:hAnsi="David" w:cs="David"/>
          <w:rtl/>
        </w:rPr>
        <w:t>כ</w:t>
      </w:r>
      <w:r w:rsidR="003A6CA8" w:rsidRPr="00D32E34">
        <w:rPr>
          <w:rFonts w:ascii="David" w:hAnsi="David" w:cs="David"/>
          <w:rtl/>
        </w:rPr>
        <w:t xml:space="preserve">ל </w:t>
      </w:r>
      <w:r w:rsidR="003A6CA8" w:rsidRPr="00D32E34">
        <w:rPr>
          <w:rFonts w:ascii="David" w:hAnsi="David" w:cs="David"/>
          <w:rtl/>
        </w:rPr>
        <w:lastRenderedPageBreak/>
        <w:t>בהתאם לרישיון עסק.</w:t>
      </w:r>
    </w:p>
    <w:p w:rsidR="003C7B5A" w:rsidRPr="00D32E34" w:rsidRDefault="003C7B5A" w:rsidP="00894E27">
      <w:pPr>
        <w:bidi/>
        <w:spacing w:line="276" w:lineRule="auto"/>
        <w:ind w:left="360" w:hanging="360"/>
        <w:jc w:val="both"/>
        <w:rPr>
          <w:rFonts w:ascii="David" w:hAnsi="David" w:cs="David"/>
          <w:rtl/>
        </w:rPr>
      </w:pP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5</w:t>
      </w:r>
      <w:r w:rsidRPr="00D32E34">
        <w:rPr>
          <w:rFonts w:ascii="David" w:hAnsi="David" w:cs="David"/>
          <w:rtl/>
        </w:rPr>
        <w:t xml:space="preserve">. העובדים אשר יפעלו מטעם </w:t>
      </w:r>
      <w:r w:rsidR="00C06F4C" w:rsidRPr="00D32E34">
        <w:rPr>
          <w:rFonts w:ascii="David" w:hAnsi="David" w:cs="David"/>
          <w:rtl/>
        </w:rPr>
        <w:t>השוכר</w:t>
      </w:r>
      <w:r w:rsidRPr="00D32E34">
        <w:rPr>
          <w:rFonts w:ascii="David" w:hAnsi="David" w:cs="David"/>
          <w:rtl/>
        </w:rPr>
        <w:t xml:space="preserve"> </w:t>
      </w:r>
      <w:r w:rsidR="00887C45" w:rsidRPr="00D32E34">
        <w:rPr>
          <w:rFonts w:ascii="David" w:hAnsi="David" w:cs="David"/>
          <w:rtl/>
        </w:rPr>
        <w:t>בהפעלת</w:t>
      </w:r>
      <w:r w:rsidR="00443AF2" w:rsidRPr="00D32E34">
        <w:rPr>
          <w:rFonts w:ascii="David" w:hAnsi="David" w:cs="David"/>
          <w:rtl/>
        </w:rPr>
        <w:t xml:space="preserve">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יעמדו בכל התנאים המקצועיים, החוקיים והענייניים כנדרש על פי תנאי החוזה.</w:t>
      </w:r>
    </w:p>
    <w:p w:rsidR="003C7B5A" w:rsidRPr="00D32E34" w:rsidRDefault="003C7B5A" w:rsidP="00894E27">
      <w:pPr>
        <w:bidi/>
        <w:spacing w:line="276" w:lineRule="auto"/>
        <w:ind w:left="360" w:hanging="360"/>
        <w:jc w:val="both"/>
        <w:rPr>
          <w:rFonts w:ascii="David" w:hAnsi="David" w:cs="David"/>
          <w:rtl/>
        </w:rPr>
      </w:pP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6</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מצהיר כי ביקר ובדק את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על כל מתקני</w:t>
      </w:r>
      <w:r w:rsidR="005A466B" w:rsidRPr="00D32E34">
        <w:rPr>
          <w:rFonts w:ascii="David" w:hAnsi="David" w:cs="David"/>
          <w:rtl/>
        </w:rPr>
        <w:t>ו</w:t>
      </w:r>
      <w:r w:rsidR="00CC4B71" w:rsidRPr="00D32E34">
        <w:rPr>
          <w:rFonts w:ascii="David" w:hAnsi="David" w:cs="David"/>
          <w:rtl/>
        </w:rPr>
        <w:t xml:space="preserve"> </w:t>
      </w:r>
      <w:r w:rsidR="00887C45" w:rsidRPr="00D32E34">
        <w:rPr>
          <w:rFonts w:ascii="David" w:hAnsi="David" w:cs="David"/>
          <w:rtl/>
        </w:rPr>
        <w:t>החיצוניים,</w:t>
      </w:r>
      <w:r w:rsidRPr="00D32E34">
        <w:rPr>
          <w:rFonts w:ascii="David" w:hAnsi="David" w:cs="David"/>
          <w:rtl/>
        </w:rPr>
        <w:t xml:space="preserve"> תנאי הגישה, התשתיות, הוראות התב״ע, הבנייה הקיימת, היתרי הבנייה שניתנו, ומצא את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כמתאי</w:t>
      </w:r>
      <w:r w:rsidR="005A466B" w:rsidRPr="00D32E34">
        <w:rPr>
          <w:rFonts w:ascii="David" w:hAnsi="David" w:cs="David"/>
          <w:rtl/>
        </w:rPr>
        <w:t>ם</w:t>
      </w:r>
      <w:r w:rsidRPr="00D32E34">
        <w:rPr>
          <w:rFonts w:ascii="David" w:hAnsi="David" w:cs="David"/>
          <w:rtl/>
        </w:rPr>
        <w:t xml:space="preserve"> לצרכיו.</w:t>
      </w:r>
    </w:p>
    <w:p w:rsidR="003C7B5A" w:rsidRPr="00D32E34" w:rsidRDefault="003C7B5A" w:rsidP="00894E27">
      <w:pPr>
        <w:bidi/>
        <w:spacing w:line="276" w:lineRule="auto"/>
        <w:ind w:left="360" w:hanging="360"/>
        <w:jc w:val="both"/>
        <w:rPr>
          <w:rFonts w:ascii="David" w:hAnsi="David" w:cs="David"/>
          <w:rtl/>
        </w:rPr>
      </w:pPr>
    </w:p>
    <w:p w:rsidR="00D91938" w:rsidRPr="00D32E34" w:rsidRDefault="006E760F" w:rsidP="001C65F5">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7</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מתחייב להעביר לעירייה כל דו״ח תקופתי, אשר התקבל אצלו מהגו</w:t>
      </w:r>
      <w:r w:rsidR="00D419C5" w:rsidRPr="00D32E34">
        <w:rPr>
          <w:rFonts w:ascii="David" w:hAnsi="David" w:cs="David"/>
          <w:rtl/>
        </w:rPr>
        <w:t>רמים הרגולטוריים (משרד הבריאות</w:t>
      </w:r>
      <w:r w:rsidRPr="00D32E34">
        <w:rPr>
          <w:rFonts w:ascii="David" w:hAnsi="David" w:cs="David"/>
          <w:rtl/>
        </w:rPr>
        <w:t>, איכות הסביבה, וכו׳) וכן לאפשר ביקור של נציג העירייה ב</w:t>
      </w:r>
      <w:r w:rsidR="00903F67">
        <w:rPr>
          <w:rFonts w:ascii="David" w:hAnsi="David" w:cs="David"/>
          <w:rtl/>
        </w:rPr>
        <w:t>נכס</w:t>
      </w:r>
      <w:r w:rsidRPr="00D32E34">
        <w:rPr>
          <w:rFonts w:ascii="David" w:hAnsi="David" w:cs="David"/>
          <w:rtl/>
        </w:rPr>
        <w:t xml:space="preserve"> בכל רגע נתון על פי שיקול דעת העירייה וללא צורך בהודעה מוקדמת.</w:t>
      </w:r>
    </w:p>
    <w:p w:rsidR="006E6F1D" w:rsidRPr="00D32E34" w:rsidRDefault="00945BBF" w:rsidP="00945BBF">
      <w:pPr>
        <w:tabs>
          <w:tab w:val="left" w:pos="8377"/>
        </w:tabs>
        <w:bidi/>
        <w:spacing w:line="276" w:lineRule="auto"/>
        <w:jc w:val="both"/>
        <w:rPr>
          <w:rFonts w:ascii="David" w:hAnsi="David" w:cs="David"/>
          <w:rtl/>
        </w:rPr>
      </w:pPr>
      <w:r w:rsidRPr="00D32E34">
        <w:rPr>
          <w:rFonts w:ascii="David" w:hAnsi="David" w:cs="David"/>
          <w:rtl/>
        </w:rPr>
        <w:tab/>
      </w: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8</w:t>
      </w:r>
      <w:r w:rsidRPr="00D32E34">
        <w:rPr>
          <w:rFonts w:ascii="David" w:hAnsi="David" w:cs="David"/>
          <w:rtl/>
        </w:rPr>
        <w:t>. ידוע לספק כי העירייה תהא רשאית להביא את החוזה לידי סיום ללא כל צורך בהודעה מוקדמת ו/או התראה ו/או הנמקה, בהתאם לאמור להלן.</w:t>
      </w:r>
    </w:p>
    <w:p w:rsidR="003C7B5A" w:rsidRPr="00D32E34" w:rsidRDefault="003C7B5A" w:rsidP="00894E27">
      <w:pPr>
        <w:bidi/>
        <w:spacing w:line="276" w:lineRule="auto"/>
        <w:ind w:left="360" w:hanging="360"/>
        <w:jc w:val="both"/>
        <w:rPr>
          <w:rFonts w:ascii="David" w:hAnsi="David" w:cs="David"/>
          <w:rtl/>
        </w:rPr>
      </w:pPr>
    </w:p>
    <w:p w:rsidR="003C7B5A"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9</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ימלא אחר דרישות העירייה ולא תהיינה לו תביעות ו/או טענות כלשהן כספיות או אחרות, בגין החלטת </w:t>
      </w:r>
      <w:r w:rsidR="00CE5D90" w:rsidRPr="00D32E34">
        <w:rPr>
          <w:rFonts w:ascii="David" w:hAnsi="David" w:cs="David"/>
          <w:rtl/>
        </w:rPr>
        <w:t>העירייה.</w:t>
      </w:r>
    </w:p>
    <w:p w:rsidR="00CE5D90" w:rsidRPr="00D32E34" w:rsidRDefault="00CE5D90" w:rsidP="00894E27">
      <w:pPr>
        <w:bidi/>
        <w:spacing w:line="276" w:lineRule="auto"/>
        <w:ind w:left="360" w:hanging="360"/>
        <w:jc w:val="both"/>
        <w:rPr>
          <w:rFonts w:ascii="David" w:hAnsi="David" w:cs="David"/>
          <w:rtl/>
        </w:rPr>
      </w:pP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lastRenderedPageBreak/>
        <w:t>3.</w:t>
      </w:r>
      <w:r w:rsidR="00945BBF" w:rsidRPr="00D32E34">
        <w:rPr>
          <w:rFonts w:ascii="David" w:hAnsi="David" w:cs="David"/>
          <w:lang w:val="en-US" w:eastAsia="en-US" w:bidi="en-US"/>
        </w:rPr>
        <w:t>10</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מצהיר כי מוסכם עליו שהמבוא לחוזה זה, כל מסמכי המכרז, והתחייבויות </w:t>
      </w:r>
      <w:r w:rsidR="00C06F4C" w:rsidRPr="00D32E34">
        <w:rPr>
          <w:rFonts w:ascii="David" w:hAnsi="David" w:cs="David"/>
          <w:rtl/>
        </w:rPr>
        <w:t>השוכר</w:t>
      </w:r>
      <w:r w:rsidRPr="00D32E34">
        <w:rPr>
          <w:rFonts w:ascii="David" w:hAnsi="David" w:cs="David"/>
          <w:rtl/>
        </w:rPr>
        <w:t xml:space="preserve"> האמורות בו, מהווים חלק אחד ובלתי נפרד מן החוזה ומחייבים את </w:t>
      </w:r>
      <w:r w:rsidR="00C06F4C" w:rsidRPr="00D32E34">
        <w:rPr>
          <w:rFonts w:ascii="David" w:hAnsi="David" w:cs="David"/>
          <w:rtl/>
        </w:rPr>
        <w:t>השוכר</w:t>
      </w:r>
      <w:r w:rsidRPr="00D32E34">
        <w:rPr>
          <w:rFonts w:ascii="David" w:hAnsi="David" w:cs="David"/>
          <w:rtl/>
        </w:rPr>
        <w:t>.</w:t>
      </w:r>
    </w:p>
    <w:p w:rsidR="003C7B5A" w:rsidRPr="00D32E34" w:rsidRDefault="003C7B5A" w:rsidP="00894E27">
      <w:pPr>
        <w:bidi/>
        <w:spacing w:line="276" w:lineRule="auto"/>
        <w:ind w:left="360" w:hanging="360"/>
        <w:jc w:val="both"/>
        <w:rPr>
          <w:rFonts w:ascii="David" w:hAnsi="David" w:cs="David"/>
          <w:rtl/>
        </w:rPr>
      </w:pPr>
    </w:p>
    <w:p w:rsidR="00D91938" w:rsidRPr="00D32E34"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11</w:t>
      </w:r>
      <w:r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מצהיר, כי מוסכם וידוע לו, כי חוזה זה מבטל כל זיכרון דברים ו/או הסדר אחר ו/או מסמך אחר שנערך ונחתם בין הצדדים (אם נערך בכלל).</w:t>
      </w:r>
    </w:p>
    <w:p w:rsidR="003C7B5A" w:rsidRPr="00D32E34" w:rsidRDefault="003C7B5A" w:rsidP="00894E27">
      <w:pPr>
        <w:bidi/>
        <w:spacing w:line="276" w:lineRule="auto"/>
        <w:ind w:left="360" w:hanging="360"/>
        <w:jc w:val="both"/>
        <w:rPr>
          <w:rFonts w:ascii="David" w:hAnsi="David" w:cs="David"/>
          <w:rtl/>
        </w:rPr>
      </w:pPr>
    </w:p>
    <w:p w:rsidR="003C7B5A" w:rsidRDefault="006E760F" w:rsidP="00945BBF">
      <w:pPr>
        <w:bidi/>
        <w:spacing w:line="276" w:lineRule="auto"/>
        <w:ind w:left="360" w:hanging="360"/>
        <w:jc w:val="both"/>
        <w:rPr>
          <w:rFonts w:ascii="David" w:hAnsi="David" w:cs="David"/>
          <w:rtl/>
        </w:rPr>
      </w:pPr>
      <w:r w:rsidRPr="00D32E34">
        <w:rPr>
          <w:rFonts w:ascii="David" w:hAnsi="David" w:cs="David"/>
          <w:lang w:val="en-US" w:eastAsia="en-US" w:bidi="en-US"/>
        </w:rPr>
        <w:t>3.</w:t>
      </w:r>
      <w:r w:rsidR="00945BBF" w:rsidRPr="00D32E34">
        <w:rPr>
          <w:rFonts w:ascii="David" w:hAnsi="David" w:cs="David"/>
          <w:lang w:val="en-US" w:eastAsia="en-US" w:bidi="en-US"/>
        </w:rPr>
        <w:t>12</w:t>
      </w:r>
      <w:r w:rsidRPr="00D32E34">
        <w:rPr>
          <w:rFonts w:ascii="David" w:hAnsi="David" w:cs="David"/>
          <w:rtl/>
        </w:rPr>
        <w:t>. עם חתימת הצדדים על חוזה זה יהיה מסמך זה המסמך המחייב היחיד בין הצדדים.</w:t>
      </w:r>
    </w:p>
    <w:p w:rsidR="00D54615" w:rsidRDefault="00D54615" w:rsidP="00D54615">
      <w:pPr>
        <w:bidi/>
        <w:spacing w:line="276" w:lineRule="auto"/>
        <w:ind w:left="360" w:hanging="360"/>
        <w:jc w:val="both"/>
        <w:rPr>
          <w:rFonts w:ascii="David" w:hAnsi="David" w:cs="David"/>
          <w:rtl/>
        </w:rPr>
      </w:pPr>
    </w:p>
    <w:p w:rsidR="00D91938" w:rsidRPr="00D32E34" w:rsidRDefault="00D54615" w:rsidP="000B1022">
      <w:pPr>
        <w:bidi/>
        <w:spacing w:line="276" w:lineRule="auto"/>
        <w:ind w:left="360" w:hanging="360"/>
        <w:jc w:val="both"/>
        <w:rPr>
          <w:rFonts w:ascii="David" w:hAnsi="David" w:cs="David"/>
          <w:rtl/>
        </w:rPr>
      </w:pPr>
      <w:r>
        <w:rPr>
          <w:rFonts w:ascii="David" w:hAnsi="David" w:cs="David" w:hint="cs"/>
          <w:rtl/>
        </w:rPr>
        <w:t>3.13.</w:t>
      </w:r>
      <w:r w:rsidR="006E760F" w:rsidRPr="00D32E34">
        <w:rPr>
          <w:rFonts w:ascii="David" w:hAnsi="David" w:cs="David"/>
          <w:rtl/>
        </w:rPr>
        <w:t>חוק הפרשנות יחול על החוזה ולמטרה זו יראו את החוזה כח</w:t>
      </w:r>
      <w:r w:rsidR="00887C45" w:rsidRPr="00D32E34">
        <w:rPr>
          <w:rFonts w:ascii="David" w:hAnsi="David" w:cs="David"/>
          <w:rtl/>
        </w:rPr>
        <w:t>י</w:t>
      </w:r>
      <w:r w:rsidR="006E760F" w:rsidRPr="00D32E34">
        <w:rPr>
          <w:rFonts w:ascii="David" w:hAnsi="David" w:cs="David"/>
          <w:rtl/>
        </w:rPr>
        <w:t>קוק. אין להסתמך על כותרות סעיפים או כותרות פרקים למטרת פירוש החוזה, והן נעשו לצורך הנוחות בלבד.</w:t>
      </w:r>
    </w:p>
    <w:p w:rsidR="00CD107A" w:rsidRPr="00D32E34" w:rsidRDefault="00CD107A" w:rsidP="00894E27">
      <w:pPr>
        <w:bidi/>
        <w:spacing w:line="276" w:lineRule="auto"/>
        <w:ind w:left="382"/>
        <w:jc w:val="both"/>
        <w:rPr>
          <w:rFonts w:ascii="David" w:hAnsi="David" w:cs="David"/>
          <w:rtl/>
        </w:rPr>
      </w:pPr>
    </w:p>
    <w:p w:rsidR="00BD74BA" w:rsidRPr="00D32E34" w:rsidRDefault="004F3BDE" w:rsidP="00415D23">
      <w:pPr>
        <w:bidi/>
        <w:spacing w:line="276" w:lineRule="auto"/>
        <w:ind w:left="360" w:hanging="360"/>
        <w:jc w:val="both"/>
        <w:rPr>
          <w:rFonts w:ascii="David" w:hAnsi="David" w:cs="David"/>
          <w:b/>
          <w:bCs/>
          <w:rtl/>
        </w:rPr>
      </w:pPr>
      <w:r w:rsidRPr="00D32E34">
        <w:rPr>
          <w:rFonts w:ascii="David" w:hAnsi="David" w:cs="David"/>
          <w:lang w:val="en-US" w:eastAsia="en-US" w:bidi="en-US"/>
        </w:rPr>
        <w:t xml:space="preserve">3. </w:t>
      </w:r>
      <w:r w:rsidR="00415D23">
        <w:rPr>
          <w:rFonts w:ascii="David" w:hAnsi="David" w:cs="David"/>
          <w:lang w:val="en-US" w:eastAsia="en-US" w:bidi="en-US"/>
        </w:rPr>
        <w:t>14</w:t>
      </w:r>
      <w:r w:rsidR="006E760F" w:rsidRPr="00D32E34">
        <w:rPr>
          <w:rFonts w:ascii="David" w:hAnsi="David" w:cs="David"/>
          <w:rtl/>
        </w:rPr>
        <w:t>. על חוזה זה יחולו ההגדרות המצויות במסמכי המכרז. בכל מקרה ש</w:t>
      </w:r>
      <w:r w:rsidR="00C06F4C" w:rsidRPr="00D32E34">
        <w:rPr>
          <w:rFonts w:ascii="David" w:hAnsi="David" w:cs="David"/>
          <w:rtl/>
        </w:rPr>
        <w:t>השוכר</w:t>
      </w:r>
      <w:r w:rsidR="006E760F" w:rsidRPr="00D32E34">
        <w:rPr>
          <w:rFonts w:ascii="David" w:hAnsi="David" w:cs="David"/>
          <w:rtl/>
        </w:rPr>
        <w:t xml:space="preserve"> מסופק בפרוש הנכון של הוראה כלשהי מהוראות החוזה, יהיה הוא חייב לפנות </w:t>
      </w:r>
      <w:r w:rsidR="00887C45" w:rsidRPr="00D32E34">
        <w:rPr>
          <w:rFonts w:ascii="David" w:hAnsi="David" w:cs="David"/>
          <w:rtl/>
        </w:rPr>
        <w:t>למשכיר</w:t>
      </w:r>
      <w:r w:rsidR="006E760F" w:rsidRPr="00D32E34">
        <w:rPr>
          <w:rFonts w:ascii="David" w:hAnsi="David" w:cs="David"/>
          <w:rtl/>
        </w:rPr>
        <w:t xml:space="preserve"> וזה יהיה מחליט בלעדית בדבר הפרוש הנכון שיש לנהוג לפיו, והוראותיו תחייבנה את </w:t>
      </w:r>
      <w:r w:rsidR="00C06F4C" w:rsidRPr="00D32E34">
        <w:rPr>
          <w:rFonts w:ascii="David" w:hAnsi="David" w:cs="David"/>
          <w:rtl/>
        </w:rPr>
        <w:t>השוכר</w:t>
      </w:r>
      <w:r w:rsidR="006E760F" w:rsidRPr="00D32E34">
        <w:rPr>
          <w:rFonts w:ascii="David" w:hAnsi="David" w:cs="David"/>
          <w:rtl/>
        </w:rPr>
        <w:t xml:space="preserve"> ללא זכות ערעור.</w:t>
      </w:r>
    </w:p>
    <w:p w:rsidR="002C641A" w:rsidRPr="00D32E34" w:rsidRDefault="002C641A" w:rsidP="00894E27">
      <w:pPr>
        <w:bidi/>
        <w:spacing w:line="276" w:lineRule="auto"/>
        <w:ind w:left="360" w:hanging="360"/>
        <w:jc w:val="both"/>
        <w:rPr>
          <w:rFonts w:ascii="David" w:hAnsi="David" w:cs="David"/>
          <w:b/>
          <w:bCs/>
          <w:rtl/>
        </w:rPr>
      </w:pPr>
    </w:p>
    <w:p w:rsidR="00D91938" w:rsidRPr="00D32E34" w:rsidRDefault="006E760F" w:rsidP="00894E27">
      <w:pPr>
        <w:bidi/>
        <w:spacing w:line="276" w:lineRule="auto"/>
        <w:ind w:left="360" w:hanging="360"/>
        <w:jc w:val="center"/>
        <w:rPr>
          <w:rFonts w:ascii="David" w:hAnsi="David" w:cs="David"/>
          <w:b/>
          <w:bCs/>
          <w:rtl/>
        </w:rPr>
      </w:pPr>
      <w:r w:rsidRPr="00D32E34">
        <w:rPr>
          <w:rFonts w:ascii="David" w:hAnsi="David" w:cs="David"/>
          <w:b/>
          <w:bCs/>
          <w:rtl/>
        </w:rPr>
        <w:t>סעיף זה הינו תנאי יסודי בחוזה.</w:t>
      </w:r>
    </w:p>
    <w:p w:rsidR="00CD107A" w:rsidRPr="00D32E34" w:rsidRDefault="00CD107A" w:rsidP="00894E27">
      <w:pPr>
        <w:bidi/>
        <w:spacing w:line="276" w:lineRule="auto"/>
        <w:ind w:left="360" w:hanging="360"/>
        <w:jc w:val="both"/>
        <w:rPr>
          <w:rFonts w:ascii="David" w:hAnsi="David" w:cs="David"/>
          <w:rtl/>
        </w:rPr>
      </w:pPr>
    </w:p>
    <w:p w:rsidR="00D91938" w:rsidRPr="00D32E34" w:rsidRDefault="006E760F" w:rsidP="00894E27">
      <w:pPr>
        <w:tabs>
          <w:tab w:val="left" w:pos="581"/>
        </w:tabs>
        <w:bidi/>
        <w:spacing w:line="276" w:lineRule="auto"/>
        <w:jc w:val="both"/>
        <w:rPr>
          <w:rFonts w:ascii="David" w:hAnsi="David" w:cs="David"/>
          <w:b/>
          <w:bCs/>
          <w:u w:val="single"/>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r>
      <w:r w:rsidRPr="00D32E34">
        <w:rPr>
          <w:rFonts w:ascii="David" w:hAnsi="David" w:cs="David"/>
          <w:b/>
          <w:bCs/>
          <w:u w:val="single"/>
          <w:rtl/>
        </w:rPr>
        <w:t>השירותים</w:t>
      </w:r>
    </w:p>
    <w:p w:rsidR="00CD107A" w:rsidRPr="00D32E34" w:rsidRDefault="00CD107A" w:rsidP="00894E27">
      <w:pPr>
        <w:tabs>
          <w:tab w:val="left" w:pos="581"/>
        </w:tabs>
        <w:bidi/>
        <w:spacing w:line="276" w:lineRule="auto"/>
        <w:jc w:val="both"/>
        <w:rPr>
          <w:rFonts w:ascii="David" w:hAnsi="David" w:cs="David"/>
          <w:rtl/>
        </w:rPr>
      </w:pPr>
    </w:p>
    <w:p w:rsidR="00D91938" w:rsidRPr="00D32E34" w:rsidRDefault="006E760F" w:rsidP="00C24E8F">
      <w:pPr>
        <w:tabs>
          <w:tab w:val="left" w:pos="1918"/>
        </w:tabs>
        <w:bidi/>
        <w:spacing w:line="276" w:lineRule="auto"/>
        <w:ind w:left="360" w:hanging="360"/>
        <w:jc w:val="both"/>
        <w:rPr>
          <w:rFonts w:ascii="David" w:hAnsi="David" w:cs="David"/>
          <w:rtl/>
        </w:rPr>
      </w:pPr>
      <w:r w:rsidRPr="00D32E34">
        <w:rPr>
          <w:rFonts w:ascii="David" w:hAnsi="David" w:cs="David"/>
          <w:lang w:val="en-US" w:eastAsia="en-US" w:bidi="en-US"/>
        </w:rPr>
        <w:t>4.</w:t>
      </w:r>
      <w:r w:rsidR="00CE5D90" w:rsidRPr="00D32E34">
        <w:rPr>
          <w:rFonts w:ascii="David" w:hAnsi="David" w:cs="David"/>
          <w:lang w:val="en-US" w:eastAsia="en-US" w:bidi="en-US"/>
        </w:rPr>
        <w:t>1</w:t>
      </w:r>
      <w:r w:rsidR="00CD107A" w:rsidRPr="00D32E34">
        <w:rPr>
          <w:rFonts w:ascii="David" w:hAnsi="David" w:cs="David"/>
          <w:rtl/>
        </w:rPr>
        <w:t>.</w:t>
      </w:r>
      <w:r w:rsidR="00283634"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מתחייב כי </w:t>
      </w:r>
      <w:r w:rsidR="00B6343F">
        <w:rPr>
          <w:rFonts w:ascii="David" w:hAnsi="David" w:cs="David" w:hint="cs"/>
          <w:rtl/>
        </w:rPr>
        <w:t>המוצרים הנמכרים ו</w:t>
      </w:r>
      <w:r w:rsidRPr="00D32E34">
        <w:rPr>
          <w:rFonts w:ascii="David" w:hAnsi="David" w:cs="David"/>
          <w:rtl/>
        </w:rPr>
        <w:t xml:space="preserve">מלאי המוצרים </w:t>
      </w:r>
      <w:r w:rsidR="00C24E8F">
        <w:rPr>
          <w:rFonts w:ascii="David" w:hAnsi="David" w:cs="David" w:hint="cs"/>
          <w:rtl/>
        </w:rPr>
        <w:t xml:space="preserve">יהיו וישמרו </w:t>
      </w:r>
      <w:r w:rsidRPr="00D32E34">
        <w:rPr>
          <w:rFonts w:ascii="David" w:hAnsi="David" w:cs="David"/>
          <w:rtl/>
        </w:rPr>
        <w:t>בתנאים נאותים על פי כל דין ועל פי דרישת כל רשות מוסמכת</w:t>
      </w:r>
      <w:r w:rsidR="00C0659F" w:rsidRPr="00D32E34">
        <w:rPr>
          <w:rFonts w:ascii="David" w:hAnsi="David" w:cs="David"/>
          <w:rtl/>
        </w:rPr>
        <w:t>.</w:t>
      </w:r>
    </w:p>
    <w:p w:rsidR="00CD107A" w:rsidRPr="00D32E34" w:rsidRDefault="00CD107A" w:rsidP="00894E27">
      <w:pPr>
        <w:tabs>
          <w:tab w:val="left" w:pos="1918"/>
        </w:tabs>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w:t>
      </w:r>
      <w:r w:rsidR="00CE5D90" w:rsidRPr="00D32E34">
        <w:rPr>
          <w:rFonts w:ascii="David" w:hAnsi="David" w:cs="David"/>
          <w:lang w:val="en-US" w:eastAsia="en-US" w:bidi="en-US"/>
        </w:rPr>
        <w:t>2</w:t>
      </w:r>
      <w:r w:rsidRPr="00D32E34">
        <w:rPr>
          <w:rFonts w:ascii="David" w:hAnsi="David" w:cs="David"/>
          <w:rtl/>
        </w:rPr>
        <w:t xml:space="preserve">. </w:t>
      </w:r>
      <w:r w:rsidR="001C47DD" w:rsidRPr="00D32E34">
        <w:rPr>
          <w:rFonts w:ascii="David" w:hAnsi="David" w:cs="David"/>
          <w:rtl/>
        </w:rPr>
        <w:t>ה</w:t>
      </w:r>
      <w:r w:rsidR="002C641A" w:rsidRPr="00D32E34">
        <w:rPr>
          <w:rFonts w:ascii="David" w:hAnsi="David" w:cs="David"/>
          <w:rtl/>
        </w:rPr>
        <w:t>שוכר</w:t>
      </w:r>
      <w:r w:rsidRPr="00D32E34">
        <w:rPr>
          <w:rFonts w:ascii="David" w:hAnsi="David" w:cs="David"/>
          <w:rtl/>
        </w:rPr>
        <w:t xml:space="preserve"> מתחייב, כי בכל תקופת ההתקשרות שבין הצדדים יחזיק בכל האישורים הנדרשים בדין לשם </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מכל הרשויות המוסמכות, לרבות אישורי משרד הבריאות, איכות הסביבה, רישוי עסקים, מכבי אש וכו׳. </w:t>
      </w:r>
      <w:r w:rsidR="001C47DD" w:rsidRPr="00D32E34">
        <w:rPr>
          <w:rFonts w:ascii="David" w:hAnsi="David" w:cs="David"/>
          <w:rtl/>
        </w:rPr>
        <w:t>ה</w:t>
      </w:r>
      <w:r w:rsidR="002C641A" w:rsidRPr="00D32E34">
        <w:rPr>
          <w:rFonts w:ascii="David" w:hAnsi="David" w:cs="David"/>
          <w:rtl/>
        </w:rPr>
        <w:t>שוכר</w:t>
      </w:r>
      <w:r w:rsidRPr="00D32E34">
        <w:rPr>
          <w:rFonts w:ascii="David" w:hAnsi="David" w:cs="David"/>
          <w:rtl/>
        </w:rPr>
        <w:t xml:space="preserve"> יחדש את האישורים מעת לעת וכנדרש בדין על מנת שיהיו בתוקף בכל תקופת ה</w:t>
      </w:r>
      <w:r w:rsidR="001C47DD" w:rsidRPr="00D32E34">
        <w:rPr>
          <w:rFonts w:ascii="David" w:hAnsi="David" w:cs="David"/>
          <w:rtl/>
        </w:rPr>
        <w:t>השכרה</w:t>
      </w:r>
      <w:r w:rsidRPr="00D32E34">
        <w:rPr>
          <w:rFonts w:ascii="David" w:hAnsi="David" w:cs="David"/>
          <w:rtl/>
        </w:rPr>
        <w:t>.</w:t>
      </w:r>
    </w:p>
    <w:p w:rsidR="002F354C" w:rsidRPr="00D32E34" w:rsidRDefault="002F354C" w:rsidP="00894E27">
      <w:pPr>
        <w:bidi/>
        <w:spacing w:line="276" w:lineRule="auto"/>
        <w:ind w:left="360" w:hanging="360"/>
        <w:jc w:val="both"/>
        <w:rPr>
          <w:rFonts w:ascii="David" w:hAnsi="David" w:cs="David"/>
          <w:rtl/>
        </w:rPr>
      </w:pPr>
    </w:p>
    <w:p w:rsidR="00CD107A" w:rsidRPr="00D32E34" w:rsidRDefault="006E760F" w:rsidP="00894E27">
      <w:pPr>
        <w:bidi/>
        <w:spacing w:line="276" w:lineRule="auto"/>
        <w:ind w:firstLine="360"/>
        <w:jc w:val="center"/>
        <w:outlineLvl w:val="3"/>
        <w:rPr>
          <w:rFonts w:ascii="David" w:hAnsi="David" w:cs="David"/>
          <w:b/>
          <w:bCs/>
          <w:rtl/>
        </w:rPr>
      </w:pPr>
      <w:bookmarkStart w:id="32" w:name="bookmark37"/>
      <w:r w:rsidRPr="00D32E34">
        <w:rPr>
          <w:rFonts w:ascii="David" w:hAnsi="David" w:cs="David"/>
          <w:b/>
          <w:bCs/>
          <w:rtl/>
        </w:rPr>
        <w:t>סעיף זה הינו תנאי יסודי בחוזה.</w:t>
      </w:r>
    </w:p>
    <w:p w:rsidR="00CD107A" w:rsidRPr="00D32E34" w:rsidRDefault="00CD107A" w:rsidP="00894E27">
      <w:pPr>
        <w:bidi/>
        <w:spacing w:line="276" w:lineRule="auto"/>
        <w:ind w:firstLine="360"/>
        <w:jc w:val="both"/>
        <w:outlineLvl w:val="3"/>
        <w:rPr>
          <w:rFonts w:ascii="David" w:hAnsi="David" w:cs="David"/>
          <w:b/>
          <w:bCs/>
          <w:rtl/>
          <w:lang w:val="en-US" w:eastAsia="en-US"/>
        </w:rPr>
      </w:pPr>
    </w:p>
    <w:p w:rsidR="00D91938" w:rsidRPr="00D32E34" w:rsidRDefault="00D36978" w:rsidP="00894E27">
      <w:pPr>
        <w:bidi/>
        <w:spacing w:line="276" w:lineRule="auto"/>
        <w:ind w:firstLine="98"/>
        <w:jc w:val="both"/>
        <w:outlineLvl w:val="3"/>
        <w:rPr>
          <w:rFonts w:ascii="David" w:hAnsi="David" w:cs="David"/>
          <w:b/>
          <w:bCs/>
          <w:rtl/>
        </w:rPr>
      </w:pPr>
      <w:r w:rsidRPr="00D32E34">
        <w:rPr>
          <w:rFonts w:ascii="David" w:hAnsi="David" w:cs="David"/>
          <w:lang w:val="en-US" w:eastAsia="en-US"/>
        </w:rPr>
        <w:t>5</w:t>
      </w:r>
      <w:r w:rsidR="006E760F" w:rsidRPr="00D32E34">
        <w:rPr>
          <w:rFonts w:ascii="David" w:hAnsi="David" w:cs="David"/>
          <w:rtl/>
        </w:rPr>
        <w:t xml:space="preserve">. </w:t>
      </w:r>
      <w:bookmarkEnd w:id="32"/>
      <w:r w:rsidR="00CD107A" w:rsidRPr="00D32E34">
        <w:rPr>
          <w:rFonts w:ascii="David" w:hAnsi="David" w:cs="David"/>
          <w:rtl/>
        </w:rPr>
        <w:t>בוטל.</w:t>
      </w:r>
    </w:p>
    <w:p w:rsidR="00CD107A" w:rsidRPr="00D32E34" w:rsidRDefault="00CD107A" w:rsidP="00894E27">
      <w:pPr>
        <w:bidi/>
        <w:spacing w:line="276" w:lineRule="auto"/>
        <w:ind w:firstLine="98"/>
        <w:jc w:val="both"/>
        <w:outlineLvl w:val="3"/>
        <w:rPr>
          <w:rFonts w:ascii="David" w:hAnsi="David" w:cs="David"/>
          <w:rtl/>
        </w:rPr>
      </w:pPr>
    </w:p>
    <w:p w:rsidR="00D91938" w:rsidRPr="00D32E34" w:rsidRDefault="006E760F" w:rsidP="00894E27">
      <w:pPr>
        <w:bidi/>
        <w:spacing w:line="276" w:lineRule="auto"/>
        <w:jc w:val="both"/>
        <w:outlineLvl w:val="3"/>
        <w:rPr>
          <w:rFonts w:ascii="David" w:hAnsi="David" w:cs="David"/>
          <w:rtl/>
        </w:rPr>
      </w:pPr>
      <w:bookmarkStart w:id="33" w:name="bookmark38"/>
      <w:r w:rsidRPr="00D32E34">
        <w:rPr>
          <w:rFonts w:ascii="David" w:hAnsi="David" w:cs="David"/>
          <w:lang w:val="en-US" w:eastAsia="en-US" w:bidi="en-US"/>
        </w:rPr>
        <w:t>6</w:t>
      </w:r>
      <w:r w:rsidRPr="00D32E34">
        <w:rPr>
          <w:rFonts w:ascii="David" w:hAnsi="David" w:cs="David"/>
          <w:rtl/>
        </w:rPr>
        <w:t xml:space="preserve">. </w:t>
      </w:r>
      <w:r w:rsidRPr="00D32E34">
        <w:rPr>
          <w:rFonts w:ascii="David" w:hAnsi="David" w:cs="David"/>
          <w:b/>
          <w:bCs/>
          <w:u w:val="single"/>
          <w:rtl/>
        </w:rPr>
        <w:t xml:space="preserve">מועדי </w:t>
      </w:r>
      <w:r w:rsidR="00443AF2" w:rsidRPr="00D32E34">
        <w:rPr>
          <w:rFonts w:ascii="David" w:hAnsi="David" w:cs="David"/>
          <w:b/>
          <w:bCs/>
          <w:u w:val="single"/>
          <w:rtl/>
        </w:rPr>
        <w:t xml:space="preserve">השכרת </w:t>
      </w:r>
      <w:r w:rsidRPr="00D32E34">
        <w:rPr>
          <w:rFonts w:ascii="David" w:hAnsi="David" w:cs="David"/>
          <w:b/>
          <w:bCs/>
          <w:u w:val="single"/>
          <w:rtl/>
        </w:rPr>
        <w:t>ה</w:t>
      </w:r>
      <w:r w:rsidR="00903F67">
        <w:rPr>
          <w:rFonts w:ascii="David" w:hAnsi="David" w:cs="David"/>
          <w:b/>
          <w:bCs/>
          <w:u w:val="single"/>
          <w:rtl/>
        </w:rPr>
        <w:t>נכס</w:t>
      </w:r>
      <w:r w:rsidRPr="00D32E34">
        <w:rPr>
          <w:rFonts w:ascii="David" w:hAnsi="David" w:cs="David"/>
          <w:b/>
          <w:bCs/>
          <w:u w:val="single"/>
          <w:rtl/>
        </w:rPr>
        <w:t xml:space="preserve"> ותחזוקתו</w:t>
      </w:r>
      <w:bookmarkEnd w:id="33"/>
    </w:p>
    <w:p w:rsidR="00677B85" w:rsidRPr="00D32E34" w:rsidRDefault="00677B85" w:rsidP="00894E27">
      <w:pPr>
        <w:bidi/>
        <w:spacing w:line="276" w:lineRule="auto"/>
        <w:jc w:val="both"/>
        <w:outlineLvl w:val="3"/>
        <w:rPr>
          <w:rFonts w:ascii="David" w:hAnsi="David" w:cs="David"/>
          <w:rtl/>
        </w:rPr>
      </w:pPr>
    </w:p>
    <w:p w:rsidR="00CD107A" w:rsidRPr="00D32E34" w:rsidRDefault="00140AFA" w:rsidP="00903F67">
      <w:pPr>
        <w:tabs>
          <w:tab w:val="left" w:pos="1918"/>
          <w:tab w:val="right" w:leader="underscore" w:pos="7610"/>
        </w:tabs>
        <w:bidi/>
        <w:spacing w:line="276" w:lineRule="auto"/>
        <w:ind w:left="360" w:hanging="360"/>
        <w:jc w:val="both"/>
        <w:rPr>
          <w:rFonts w:ascii="David" w:hAnsi="David" w:cs="David"/>
          <w:rtl/>
        </w:rPr>
      </w:pPr>
      <w:r w:rsidRPr="00D32E34">
        <w:rPr>
          <w:rFonts w:ascii="David" w:hAnsi="David" w:cs="David"/>
          <w:rtl/>
          <w:lang w:val="en-US" w:eastAsia="en-US"/>
        </w:rPr>
        <w:t xml:space="preserve">6.1.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יפעיל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החל מיום</w:t>
      </w:r>
      <w:r w:rsidR="00EB0CB3" w:rsidRPr="00D32E34">
        <w:rPr>
          <w:rFonts w:ascii="David" w:hAnsi="David" w:cs="David"/>
          <w:rtl/>
        </w:rPr>
        <w:t xml:space="preserve"> </w:t>
      </w:r>
      <w:r w:rsidR="00903F67">
        <w:rPr>
          <w:rFonts w:ascii="David" w:hAnsi="David" w:cs="David" w:hint="cs"/>
          <w:rtl/>
        </w:rPr>
        <w:t>__________________________</w:t>
      </w:r>
      <w:r w:rsidR="00EB0CB3" w:rsidRPr="00D32E34">
        <w:rPr>
          <w:rFonts w:ascii="David" w:hAnsi="David" w:cs="David"/>
          <w:rtl/>
        </w:rPr>
        <w:t xml:space="preserve"> ועד למועד</w:t>
      </w:r>
      <w:r w:rsidR="00D36978" w:rsidRPr="00D32E34">
        <w:rPr>
          <w:rFonts w:ascii="David" w:hAnsi="David" w:cs="David"/>
          <w:rtl/>
        </w:rPr>
        <w:t xml:space="preserve"> תום ההתקשרות</w:t>
      </w:r>
      <w:r w:rsidR="00B60B01" w:rsidRPr="00D32E34">
        <w:rPr>
          <w:rFonts w:ascii="David" w:hAnsi="David" w:cs="David"/>
          <w:rtl/>
        </w:rPr>
        <w:t>.</w:t>
      </w:r>
    </w:p>
    <w:p w:rsidR="00B60B01" w:rsidRPr="00D32E34" w:rsidRDefault="00B60B01" w:rsidP="00B60B01">
      <w:pPr>
        <w:tabs>
          <w:tab w:val="left" w:pos="1918"/>
          <w:tab w:val="right" w:leader="underscore" w:pos="7610"/>
        </w:tabs>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2</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יפעיל</w:t>
      </w:r>
      <w:r w:rsidR="00903F67">
        <w:rPr>
          <w:rFonts w:ascii="David" w:hAnsi="David" w:cs="David" w:hint="cs"/>
          <w:rtl/>
        </w:rPr>
        <w:t xml:space="preserve"> על חשבונו </w:t>
      </w:r>
      <w:r w:rsidR="006E760F" w:rsidRPr="00D32E34">
        <w:rPr>
          <w:rFonts w:ascii="David" w:hAnsi="David" w:cs="David"/>
          <w:rtl/>
        </w:rPr>
        <w:t xml:space="preserve"> מערכת תאורה תקינה בכל אזור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B23C9F" w:rsidRPr="00D32E34" w:rsidRDefault="00B23C9F" w:rsidP="00894E27">
      <w:pPr>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 xml:space="preserve">3 </w:t>
      </w:r>
      <w:r w:rsidR="006E760F" w:rsidRPr="00D32E34">
        <w:rPr>
          <w:rFonts w:ascii="David" w:hAnsi="David" w:cs="David"/>
          <w:rtl/>
        </w:rPr>
        <w:t xml:space="preserve">על </w:t>
      </w:r>
      <w:r w:rsidR="005A466B" w:rsidRPr="00D32E34">
        <w:rPr>
          <w:rFonts w:ascii="David" w:hAnsi="David" w:cs="David"/>
          <w:rtl/>
        </w:rPr>
        <w:t>השוכר</w:t>
      </w:r>
      <w:r w:rsidR="006E760F" w:rsidRPr="00D32E34">
        <w:rPr>
          <w:rFonts w:ascii="David" w:hAnsi="David" w:cs="David"/>
          <w:rtl/>
        </w:rPr>
        <w:t xml:space="preserve"> מוטלת האחריות על בטחון ובטיחות וכל באי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B23C9F" w:rsidRPr="00D32E34" w:rsidRDefault="00B23C9F" w:rsidP="00894E27">
      <w:pPr>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 xml:space="preserve">4 </w:t>
      </w:r>
      <w:r w:rsidR="005A466B" w:rsidRPr="00D32E34">
        <w:rPr>
          <w:rFonts w:ascii="David" w:hAnsi="David" w:cs="David"/>
          <w:rtl/>
        </w:rPr>
        <w:t>השוכר</w:t>
      </w:r>
      <w:r w:rsidR="006E760F" w:rsidRPr="00D32E34">
        <w:rPr>
          <w:rFonts w:ascii="David" w:hAnsi="David" w:cs="David"/>
          <w:rtl/>
        </w:rPr>
        <w:t xml:space="preserve"> מתחייב להחזיק את ה</w:t>
      </w:r>
      <w:r w:rsidR="00903F67">
        <w:rPr>
          <w:rFonts w:ascii="David" w:hAnsi="David" w:cs="David"/>
          <w:rtl/>
        </w:rPr>
        <w:t>נכס</w:t>
      </w:r>
      <w:r w:rsidR="006E760F" w:rsidRPr="00D32E34">
        <w:rPr>
          <w:rFonts w:ascii="David" w:hAnsi="David" w:cs="David"/>
          <w:rtl/>
        </w:rPr>
        <w:t xml:space="preserve"> והציוד שבו במצב טוב ותקין.</w:t>
      </w:r>
    </w:p>
    <w:p w:rsidR="00B23C9F" w:rsidRPr="00D32E34" w:rsidRDefault="00B23C9F" w:rsidP="00894E27">
      <w:pPr>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5</w:t>
      </w:r>
      <w:r w:rsidR="006E760F" w:rsidRPr="00D32E34">
        <w:rPr>
          <w:rFonts w:ascii="David" w:hAnsi="David" w:cs="David"/>
          <w:rtl/>
        </w:rPr>
        <w:t xml:space="preserve">. </w:t>
      </w:r>
      <w:r w:rsidR="005A466B" w:rsidRPr="00D32E34">
        <w:rPr>
          <w:rFonts w:ascii="David" w:hAnsi="David" w:cs="David"/>
          <w:rtl/>
        </w:rPr>
        <w:t>השוכר</w:t>
      </w:r>
      <w:r w:rsidR="006E760F" w:rsidRPr="00D32E34">
        <w:rPr>
          <w:rFonts w:ascii="David" w:hAnsi="David" w:cs="David"/>
          <w:rtl/>
        </w:rPr>
        <w:t xml:space="preserve"> מתחייב להימנע מגרימת נזק או קלקול ב</w:t>
      </w:r>
      <w:r w:rsidR="00903F67">
        <w:rPr>
          <w:rFonts w:ascii="David" w:hAnsi="David" w:cs="David"/>
          <w:rtl/>
        </w:rPr>
        <w:t>נכס</w:t>
      </w:r>
      <w:r w:rsidR="006E760F" w:rsidRPr="00D32E34">
        <w:rPr>
          <w:rFonts w:ascii="David" w:hAnsi="David" w:cs="David"/>
          <w:rtl/>
        </w:rPr>
        <w:t xml:space="preserve"> או בכל מתקן ממתקניו ולהיות אחראי ולתקן מיד על חשבונו והוצאותיו כל נזק שיתגלה ב</w:t>
      </w:r>
      <w:r w:rsidR="00903F67">
        <w:rPr>
          <w:rFonts w:ascii="David" w:hAnsi="David" w:cs="David"/>
          <w:rtl/>
        </w:rPr>
        <w:t>נכס</w:t>
      </w:r>
      <w:r w:rsidR="006E760F" w:rsidRPr="00D32E34">
        <w:rPr>
          <w:rFonts w:ascii="David" w:hAnsi="David" w:cs="David"/>
          <w:rtl/>
        </w:rPr>
        <w:t>.</w:t>
      </w:r>
    </w:p>
    <w:p w:rsidR="00B23C9F" w:rsidRPr="00D32E34" w:rsidRDefault="00B23C9F" w:rsidP="00894E27">
      <w:pPr>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6</w:t>
      </w:r>
      <w:r w:rsidR="006E760F" w:rsidRPr="00D32E34">
        <w:rPr>
          <w:rFonts w:ascii="David" w:hAnsi="David" w:cs="David"/>
          <w:rtl/>
        </w:rPr>
        <w:t xml:space="preserve">. לא עשה כן </w:t>
      </w:r>
      <w:r w:rsidR="005A466B" w:rsidRPr="00D32E34">
        <w:rPr>
          <w:rFonts w:ascii="David" w:hAnsi="David" w:cs="David"/>
          <w:rtl/>
        </w:rPr>
        <w:t>השוכר</w:t>
      </w:r>
      <w:r w:rsidR="006E760F" w:rsidRPr="00D32E34">
        <w:rPr>
          <w:rFonts w:ascii="David" w:hAnsi="David" w:cs="David"/>
          <w:rtl/>
        </w:rPr>
        <w:t>, תהא העירייה זכאית להיכנס ל</w:t>
      </w:r>
      <w:r w:rsidR="00903F67">
        <w:rPr>
          <w:rFonts w:ascii="David" w:hAnsi="David" w:cs="David"/>
          <w:rtl/>
        </w:rPr>
        <w:t>נכס</w:t>
      </w:r>
      <w:r w:rsidR="006E760F" w:rsidRPr="00D32E34">
        <w:rPr>
          <w:rFonts w:ascii="David" w:hAnsi="David" w:cs="David"/>
          <w:rtl/>
        </w:rPr>
        <w:t xml:space="preserve"> ולעשות כן במקומו ועל חשבונו, וזאת מבלי לגרוע מכל סעד אחר לו זכאית העירייה על פי כל דין ועל פי חוזה זה.</w:t>
      </w:r>
    </w:p>
    <w:p w:rsidR="00B23C9F" w:rsidRPr="00D32E34" w:rsidRDefault="00B23C9F" w:rsidP="00894E27">
      <w:pPr>
        <w:bidi/>
        <w:spacing w:line="276" w:lineRule="auto"/>
        <w:ind w:left="360" w:hanging="360"/>
        <w:jc w:val="both"/>
        <w:rPr>
          <w:rFonts w:ascii="David" w:hAnsi="David" w:cs="David"/>
          <w:rtl/>
        </w:rPr>
      </w:pPr>
    </w:p>
    <w:p w:rsidR="006E6F1D"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 xml:space="preserve">7 </w:t>
      </w:r>
      <w:r w:rsidR="005A466B" w:rsidRPr="00D32E34">
        <w:rPr>
          <w:rFonts w:ascii="David" w:hAnsi="David" w:cs="David"/>
          <w:rtl/>
        </w:rPr>
        <w:t>השוכר</w:t>
      </w:r>
      <w:r w:rsidR="006E760F" w:rsidRPr="00D32E34">
        <w:rPr>
          <w:rFonts w:ascii="David" w:hAnsi="David" w:cs="David"/>
          <w:rtl/>
        </w:rPr>
        <w:t xml:space="preserve"> מתחייב להציב פחי אשפה במתחם ה</w:t>
      </w:r>
      <w:r w:rsidR="00903F67">
        <w:rPr>
          <w:rFonts w:ascii="David" w:hAnsi="David" w:cs="David"/>
          <w:rtl/>
        </w:rPr>
        <w:t>נכס</w:t>
      </w:r>
      <w:r w:rsidR="006E760F" w:rsidRPr="00D32E34">
        <w:rPr>
          <w:rFonts w:ascii="David" w:hAnsi="David" w:cs="David"/>
          <w:rtl/>
        </w:rPr>
        <w:t xml:space="preserve"> ולפנות אותם בסוף כל יום עבודה, וכן וכאשר הם מתמלאים</w:t>
      </w:r>
      <w:r w:rsidR="007E5ACB" w:rsidRPr="00D32E34">
        <w:rPr>
          <w:rFonts w:ascii="David" w:hAnsi="David" w:cs="David"/>
          <w:rtl/>
        </w:rPr>
        <w:t xml:space="preserve"> בהתאם לנדרש</w:t>
      </w:r>
      <w:r w:rsidR="006E760F" w:rsidRPr="00D32E34">
        <w:rPr>
          <w:rFonts w:ascii="David" w:hAnsi="David" w:cs="David"/>
          <w:rtl/>
        </w:rPr>
        <w:t>.</w:t>
      </w:r>
    </w:p>
    <w:p w:rsidR="006E6F1D" w:rsidRPr="00D32E34" w:rsidRDefault="006E6F1D" w:rsidP="00894E27">
      <w:pPr>
        <w:bidi/>
        <w:spacing w:line="276" w:lineRule="auto"/>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8</w:t>
      </w:r>
      <w:r w:rsidR="006E760F" w:rsidRPr="00D32E34">
        <w:rPr>
          <w:rFonts w:ascii="David" w:hAnsi="David" w:cs="David"/>
          <w:rtl/>
        </w:rPr>
        <w:t xml:space="preserve">. </w:t>
      </w:r>
      <w:r w:rsidR="005A466B" w:rsidRPr="00D32E34">
        <w:rPr>
          <w:rFonts w:ascii="David" w:hAnsi="David" w:cs="David"/>
          <w:rtl/>
        </w:rPr>
        <w:t>השוכר</w:t>
      </w:r>
      <w:r w:rsidR="006E760F" w:rsidRPr="00D32E34">
        <w:rPr>
          <w:rFonts w:ascii="David" w:hAnsi="David" w:cs="David"/>
          <w:rtl/>
        </w:rPr>
        <w:t xml:space="preserve"> מתחייב להחזיק את ה</w:t>
      </w:r>
      <w:r w:rsidR="00903F67">
        <w:rPr>
          <w:rFonts w:ascii="David" w:hAnsi="David" w:cs="David"/>
          <w:rtl/>
        </w:rPr>
        <w:t>נכס</w:t>
      </w:r>
      <w:r w:rsidR="006E760F" w:rsidRPr="00D32E34">
        <w:rPr>
          <w:rFonts w:ascii="David" w:hAnsi="David" w:cs="David"/>
          <w:rtl/>
        </w:rPr>
        <w:t xml:space="preserve"> על כל שטחו כשהוא</w:t>
      </w:r>
      <w:r w:rsidR="00C24E8F">
        <w:rPr>
          <w:rFonts w:ascii="David" w:hAnsi="David" w:cs="David" w:hint="cs"/>
          <w:rtl/>
        </w:rPr>
        <w:t xml:space="preserve"> נקי </w:t>
      </w:r>
      <w:r w:rsidR="006E760F" w:rsidRPr="00D32E34">
        <w:rPr>
          <w:rFonts w:ascii="David" w:hAnsi="David" w:cs="David"/>
          <w:rtl/>
        </w:rPr>
        <w:t xml:space="preserve"> אסתטי ומסודר כל העת. </w:t>
      </w:r>
      <w:r w:rsidR="005A466B" w:rsidRPr="00D32E34">
        <w:rPr>
          <w:rFonts w:ascii="David" w:hAnsi="David" w:cs="David"/>
          <w:rtl/>
        </w:rPr>
        <w:t>השוכר</w:t>
      </w:r>
      <w:r w:rsidR="006E760F" w:rsidRPr="00D32E34">
        <w:rPr>
          <w:rFonts w:ascii="David" w:hAnsi="David" w:cs="David"/>
          <w:rtl/>
        </w:rPr>
        <w:t xml:space="preserve"> מתחייב לנקות ולסלק מה</w:t>
      </w:r>
      <w:r w:rsidR="00903F67">
        <w:rPr>
          <w:rFonts w:ascii="David" w:hAnsi="David" w:cs="David"/>
          <w:rtl/>
        </w:rPr>
        <w:t>נכס</w:t>
      </w:r>
      <w:r w:rsidR="006E760F" w:rsidRPr="00D32E34">
        <w:rPr>
          <w:rFonts w:ascii="David" w:hAnsi="David" w:cs="David"/>
          <w:rtl/>
        </w:rPr>
        <w:t xml:space="preserve"> ומסביבת פחי האשפה שיציב כל לכלוך,</w:t>
      </w:r>
      <w:r w:rsidR="00C0659F" w:rsidRPr="00D32E34">
        <w:rPr>
          <w:rFonts w:ascii="David" w:hAnsi="David" w:cs="David"/>
          <w:rtl/>
        </w:rPr>
        <w:t xml:space="preserve"> </w:t>
      </w:r>
      <w:r w:rsidR="006E760F" w:rsidRPr="00D32E34">
        <w:rPr>
          <w:rFonts w:ascii="David" w:hAnsi="David" w:cs="David"/>
          <w:rtl/>
        </w:rPr>
        <w:t xml:space="preserve">אשפה, בקבוקים וכד׳. לא עשה כן, תהיה העירייה רשאית לבצע את עבודות הניקיון כולן או מקצתן בעצמה או באמצעות אחרים ולחייב את </w:t>
      </w:r>
      <w:r w:rsidR="005A466B" w:rsidRPr="00D32E34">
        <w:rPr>
          <w:rFonts w:ascii="David" w:hAnsi="David" w:cs="David"/>
          <w:rtl/>
        </w:rPr>
        <w:t>השוכר</w:t>
      </w:r>
      <w:r w:rsidR="006E760F" w:rsidRPr="00D32E34">
        <w:rPr>
          <w:rFonts w:ascii="David" w:hAnsi="David" w:cs="David"/>
          <w:rtl/>
        </w:rPr>
        <w:t xml:space="preserve"> בהוצאות הניקיון.</w:t>
      </w:r>
    </w:p>
    <w:p w:rsidR="00B23C9F" w:rsidRPr="00D32E34" w:rsidRDefault="00B23C9F" w:rsidP="00894E27">
      <w:pPr>
        <w:bidi/>
        <w:spacing w:line="276" w:lineRule="auto"/>
        <w:ind w:left="360" w:hanging="360"/>
        <w:jc w:val="both"/>
        <w:rPr>
          <w:rFonts w:ascii="David" w:hAnsi="David" w:cs="David"/>
          <w:rtl/>
        </w:rPr>
      </w:pPr>
    </w:p>
    <w:p w:rsidR="00D91938" w:rsidRPr="00D32E34" w:rsidRDefault="0042460C"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9</w:t>
      </w:r>
      <w:r w:rsidR="006E760F" w:rsidRPr="00D32E34">
        <w:rPr>
          <w:rFonts w:ascii="David" w:hAnsi="David" w:cs="David"/>
          <w:rtl/>
        </w:rPr>
        <w:t xml:space="preserve">. על </w:t>
      </w:r>
      <w:r w:rsidR="005A466B" w:rsidRPr="00D32E34">
        <w:rPr>
          <w:rFonts w:ascii="David" w:hAnsi="David" w:cs="David"/>
          <w:rtl/>
        </w:rPr>
        <w:t>השוכר</w:t>
      </w:r>
      <w:r w:rsidR="006E760F" w:rsidRPr="00D32E34">
        <w:rPr>
          <w:rFonts w:ascii="David" w:hAnsi="David" w:cs="David"/>
          <w:rtl/>
        </w:rPr>
        <w:t xml:space="preserve"> להחזיק פוליסת ביטוח בתוקף בכל תקופת ההתקשרות כקבוע בתנאי המכרז בהתאם לטופס מס׳ </w:t>
      </w:r>
      <w:r w:rsidR="006E760F" w:rsidRPr="00D32E34">
        <w:rPr>
          <w:rFonts w:ascii="David" w:hAnsi="David" w:cs="David"/>
          <w:lang w:val="en-US" w:eastAsia="en-US" w:bidi="en-US"/>
        </w:rPr>
        <w:t>9</w:t>
      </w:r>
      <w:r w:rsidR="006E760F" w:rsidRPr="00D32E34">
        <w:rPr>
          <w:rFonts w:ascii="David" w:hAnsi="David" w:cs="David"/>
          <w:rtl/>
        </w:rPr>
        <w:t xml:space="preserve"> המצורף למסמכי המכרז. אין באמור בטופס מס׳ </w:t>
      </w:r>
      <w:r w:rsidR="006E760F" w:rsidRPr="00D32E34">
        <w:rPr>
          <w:rFonts w:ascii="David" w:hAnsi="David" w:cs="David"/>
          <w:lang w:val="en-US" w:eastAsia="en-US" w:bidi="en-US"/>
        </w:rPr>
        <w:t>9</w:t>
      </w:r>
      <w:r w:rsidR="006E760F" w:rsidRPr="00D32E34">
        <w:rPr>
          <w:rFonts w:ascii="David" w:hAnsi="David" w:cs="David"/>
          <w:rtl/>
        </w:rPr>
        <w:t xml:space="preserve"> כדי לשחרר את </w:t>
      </w:r>
      <w:r w:rsidR="005A466B" w:rsidRPr="00D32E34">
        <w:rPr>
          <w:rFonts w:ascii="David" w:hAnsi="David" w:cs="David"/>
          <w:rtl/>
        </w:rPr>
        <w:t>השוכר</w:t>
      </w:r>
      <w:r w:rsidR="006E760F" w:rsidRPr="00D32E34">
        <w:rPr>
          <w:rFonts w:ascii="David" w:hAnsi="David" w:cs="David"/>
          <w:rtl/>
        </w:rPr>
        <w:t xml:space="preserve"> מכל התחייבות ו/או חבות ביטוחית שאינה נכללת בטופס מס׳ </w:t>
      </w:r>
      <w:r w:rsidR="006E760F" w:rsidRPr="00D32E34">
        <w:rPr>
          <w:rFonts w:ascii="David" w:hAnsi="David" w:cs="David"/>
          <w:lang w:val="en-US" w:eastAsia="en-US" w:bidi="en-US"/>
        </w:rPr>
        <w:t>9</w:t>
      </w:r>
      <w:r w:rsidR="006E760F" w:rsidRPr="00D32E34">
        <w:rPr>
          <w:rFonts w:ascii="David" w:hAnsi="David" w:cs="David"/>
          <w:rtl/>
        </w:rPr>
        <w:t xml:space="preserve"> שהינו בבחינת כיסוי ביטוחי מינימאלי.</w:t>
      </w:r>
    </w:p>
    <w:p w:rsidR="0042460C" w:rsidRPr="00D32E34" w:rsidRDefault="0042460C" w:rsidP="00894E27">
      <w:pPr>
        <w:bidi/>
        <w:spacing w:line="276" w:lineRule="auto"/>
        <w:ind w:left="360" w:hanging="360"/>
        <w:jc w:val="both"/>
        <w:rPr>
          <w:rFonts w:ascii="David" w:hAnsi="David" w:cs="David"/>
          <w:rtl/>
        </w:rPr>
      </w:pPr>
    </w:p>
    <w:p w:rsidR="00D91938" w:rsidRPr="00D32E34" w:rsidRDefault="0042460C"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10</w:t>
      </w:r>
      <w:r w:rsidR="006E760F" w:rsidRPr="00D32E34">
        <w:rPr>
          <w:rFonts w:ascii="David" w:hAnsi="David" w:cs="David"/>
          <w:rtl/>
        </w:rPr>
        <w:t xml:space="preserve">. </w:t>
      </w:r>
      <w:r w:rsidR="005A466B" w:rsidRPr="00D32E34">
        <w:rPr>
          <w:rFonts w:ascii="David" w:hAnsi="David" w:cs="David"/>
          <w:rtl/>
        </w:rPr>
        <w:t>השוכר</w:t>
      </w:r>
      <w:r w:rsidR="006E760F" w:rsidRPr="00D32E34">
        <w:rPr>
          <w:rFonts w:ascii="David" w:hAnsi="David" w:cs="David"/>
          <w:rtl/>
        </w:rPr>
        <w:t xml:space="preserve"> אחראי על </w:t>
      </w:r>
      <w:r w:rsidR="00443AF2" w:rsidRPr="00D32E34">
        <w:rPr>
          <w:rFonts w:ascii="David" w:hAnsi="David" w:cs="David"/>
          <w:rtl/>
        </w:rPr>
        <w:t xml:space="preserve">השכרת </w:t>
      </w:r>
      <w:r w:rsidR="006E760F"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בהתאם להוראות כל דין, לרבות קבלת רישיון לניהול עסק, בהתאם לחוק רישוי עסקים.</w:t>
      </w:r>
    </w:p>
    <w:p w:rsidR="0042460C" w:rsidRPr="00D32E34" w:rsidRDefault="0042460C" w:rsidP="00894E27">
      <w:pPr>
        <w:bidi/>
        <w:spacing w:line="276" w:lineRule="auto"/>
        <w:ind w:left="360" w:hanging="360"/>
        <w:jc w:val="both"/>
        <w:rPr>
          <w:rFonts w:ascii="David" w:hAnsi="David" w:cs="David"/>
          <w:rtl/>
        </w:rPr>
      </w:pPr>
    </w:p>
    <w:p w:rsidR="00D91938" w:rsidRPr="00D32E34" w:rsidRDefault="006E760F" w:rsidP="00894E27">
      <w:pPr>
        <w:tabs>
          <w:tab w:val="left" w:pos="566"/>
        </w:tabs>
        <w:bidi/>
        <w:spacing w:line="276" w:lineRule="auto"/>
        <w:jc w:val="both"/>
        <w:rPr>
          <w:rFonts w:ascii="David" w:hAnsi="David" w:cs="David"/>
          <w:b/>
          <w:bCs/>
          <w:u w:val="single"/>
          <w:rtl/>
        </w:rPr>
      </w:pPr>
      <w:r w:rsidRPr="00D32E34">
        <w:rPr>
          <w:rFonts w:ascii="David" w:hAnsi="David" w:cs="David"/>
          <w:lang w:val="en-US" w:eastAsia="en-US" w:bidi="en-US"/>
        </w:rPr>
        <w:t>7</w:t>
      </w:r>
      <w:r w:rsidRPr="00D32E34">
        <w:rPr>
          <w:rFonts w:ascii="David" w:hAnsi="David" w:cs="David"/>
          <w:rtl/>
        </w:rPr>
        <w:t>.</w:t>
      </w:r>
      <w:r w:rsidRPr="00D32E34">
        <w:rPr>
          <w:rFonts w:ascii="David" w:hAnsi="David" w:cs="David"/>
          <w:rtl/>
        </w:rPr>
        <w:tab/>
      </w:r>
      <w:r w:rsidRPr="00D32E34">
        <w:rPr>
          <w:rFonts w:ascii="David" w:hAnsi="David" w:cs="David"/>
          <w:b/>
          <w:bCs/>
          <w:u w:val="single"/>
          <w:rtl/>
        </w:rPr>
        <w:t>תקופת ההתקשרות</w:t>
      </w:r>
    </w:p>
    <w:p w:rsidR="0042460C" w:rsidRPr="00D32E34" w:rsidRDefault="0042460C" w:rsidP="00894E27">
      <w:pPr>
        <w:tabs>
          <w:tab w:val="left" w:pos="566"/>
        </w:tabs>
        <w:bidi/>
        <w:spacing w:line="276" w:lineRule="auto"/>
        <w:jc w:val="both"/>
        <w:rPr>
          <w:rFonts w:ascii="David" w:hAnsi="David" w:cs="David"/>
          <w:rtl/>
        </w:rPr>
      </w:pPr>
    </w:p>
    <w:p w:rsidR="00D91938" w:rsidRPr="00D32E34" w:rsidRDefault="006E760F" w:rsidP="00894E27">
      <w:pPr>
        <w:tabs>
          <w:tab w:val="right" w:leader="underscore" w:pos="8510"/>
        </w:tabs>
        <w:bidi/>
        <w:spacing w:line="276" w:lineRule="auto"/>
        <w:ind w:left="360" w:hanging="360"/>
        <w:jc w:val="both"/>
        <w:rPr>
          <w:rFonts w:ascii="David" w:hAnsi="David" w:cs="David"/>
          <w:rtl/>
        </w:rPr>
      </w:pPr>
      <w:r w:rsidRPr="00D32E34">
        <w:rPr>
          <w:rFonts w:ascii="David" w:hAnsi="David" w:cs="David"/>
          <w:lang w:val="en-US" w:eastAsia="en-US" w:bidi="en-US"/>
        </w:rPr>
        <w:t>7.1</w:t>
      </w:r>
      <w:r w:rsidRPr="00D32E34">
        <w:rPr>
          <w:rFonts w:ascii="David" w:hAnsi="David" w:cs="David"/>
          <w:rtl/>
        </w:rPr>
        <w:t xml:space="preserve">. תקופת ההתקשרות הינה למשך </w:t>
      </w:r>
      <w:r w:rsidR="00EB0CB3" w:rsidRPr="00D32E34">
        <w:rPr>
          <w:rFonts w:ascii="David" w:hAnsi="David" w:cs="David"/>
          <w:rtl/>
          <w:lang w:val="en-US" w:eastAsia="en-US"/>
        </w:rPr>
        <w:t>24</w:t>
      </w:r>
      <w:r w:rsidRPr="00D32E34">
        <w:rPr>
          <w:rFonts w:ascii="David" w:hAnsi="David" w:cs="David"/>
          <w:rtl/>
        </w:rPr>
        <w:t xml:space="preserve"> חודשים בלבד, החל מיום</w:t>
      </w:r>
      <w:r w:rsidR="00EB0CB3" w:rsidRPr="00D32E34">
        <w:rPr>
          <w:rFonts w:ascii="David" w:hAnsi="David" w:cs="David"/>
          <w:rtl/>
        </w:rPr>
        <w:t xml:space="preserve"> חתימה על הסכם זה </w:t>
      </w:r>
      <w:r w:rsidRPr="00D32E34">
        <w:rPr>
          <w:rFonts w:ascii="David" w:hAnsi="David" w:cs="David"/>
          <w:rtl/>
        </w:rPr>
        <w:t>ועד</w:t>
      </w:r>
      <w:r w:rsidR="00283634" w:rsidRPr="00D32E34">
        <w:rPr>
          <w:rFonts w:ascii="David" w:hAnsi="David" w:cs="David"/>
          <w:rtl/>
        </w:rPr>
        <w:t xml:space="preserve"> </w:t>
      </w:r>
      <w:r w:rsidRPr="00D32E34">
        <w:rPr>
          <w:rFonts w:ascii="David" w:hAnsi="David" w:cs="David"/>
          <w:rtl/>
        </w:rPr>
        <w:t>ליום</w:t>
      </w:r>
      <w:r w:rsidRPr="00D32E34">
        <w:rPr>
          <w:rFonts w:ascii="David" w:hAnsi="David" w:cs="David"/>
          <w:rtl/>
        </w:rPr>
        <w:tab/>
      </w:r>
      <w:r w:rsidR="004F3BDE" w:rsidRPr="00D32E34">
        <w:rPr>
          <w:rFonts w:ascii="David" w:hAnsi="David" w:cs="David" w:hint="cs"/>
          <w:rtl/>
        </w:rPr>
        <w:t xml:space="preserve">, </w:t>
      </w:r>
      <w:r w:rsidR="004F3BDE" w:rsidRPr="00D32E34">
        <w:rPr>
          <w:rFonts w:ascii="David" w:hAnsi="David" w:cs="David"/>
          <w:rtl/>
        </w:rPr>
        <w:t>_</w:t>
      </w:r>
      <w:r w:rsidR="000A7995" w:rsidRPr="00D32E34">
        <w:rPr>
          <w:rFonts w:ascii="David" w:hAnsi="David" w:cs="David"/>
          <w:rtl/>
        </w:rPr>
        <w:t>_______</w:t>
      </w:r>
      <w:r w:rsidR="001035AC" w:rsidRPr="00D32E34">
        <w:rPr>
          <w:rFonts w:ascii="David" w:hAnsi="David" w:cs="David"/>
          <w:rtl/>
        </w:rPr>
        <w:tab/>
      </w:r>
      <w:r w:rsidRPr="00D32E34">
        <w:rPr>
          <w:rFonts w:ascii="David" w:hAnsi="David" w:cs="David"/>
          <w:rtl/>
        </w:rPr>
        <w:t>החל</w:t>
      </w:r>
      <w:r w:rsidRPr="00D32E34">
        <w:rPr>
          <w:rFonts w:ascii="David" w:hAnsi="David" w:cs="David"/>
          <w:rtl/>
        </w:rPr>
        <w:tab/>
        <w:t>ממועד חתימת החוזה בין הצדדים (להלן: ״</w:t>
      </w:r>
      <w:r w:rsidRPr="00D32E34">
        <w:rPr>
          <w:rFonts w:ascii="David" w:hAnsi="David" w:cs="David"/>
          <w:b/>
          <w:bCs/>
          <w:rtl/>
        </w:rPr>
        <w:t>תקופת</w:t>
      </w:r>
      <w:r w:rsidR="00283634" w:rsidRPr="00D32E34">
        <w:rPr>
          <w:rFonts w:ascii="David" w:hAnsi="David" w:cs="David"/>
          <w:rtl/>
        </w:rPr>
        <w:t xml:space="preserve"> </w:t>
      </w:r>
      <w:r w:rsidRPr="00D32E34">
        <w:rPr>
          <w:rFonts w:ascii="David" w:hAnsi="David" w:cs="David"/>
          <w:b/>
          <w:bCs/>
          <w:rtl/>
        </w:rPr>
        <w:t>החוזה</w:t>
      </w:r>
      <w:r w:rsidRPr="00D32E34">
        <w:rPr>
          <w:rFonts w:ascii="David" w:hAnsi="David" w:cs="David"/>
          <w:rtl/>
        </w:rPr>
        <w:t>״).</w:t>
      </w:r>
    </w:p>
    <w:p w:rsidR="007B20DB" w:rsidRPr="00D32E34" w:rsidRDefault="007B20DB"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7.2</w:t>
      </w:r>
      <w:r w:rsidRPr="00D32E34">
        <w:rPr>
          <w:rFonts w:ascii="David" w:hAnsi="David" w:cs="David"/>
          <w:rtl/>
        </w:rPr>
        <w:t xml:space="preserve">. לעירייה בלבד שמורה הזכות הבלעדית להאריך חוזה זה </w:t>
      </w:r>
      <w:r w:rsidR="00EB0CB3" w:rsidRPr="00D32E34">
        <w:rPr>
          <w:rFonts w:ascii="David" w:hAnsi="David" w:cs="David"/>
          <w:rtl/>
        </w:rPr>
        <w:t xml:space="preserve">לתקופה נוספת בת </w:t>
      </w:r>
      <w:r w:rsidR="00283634" w:rsidRPr="00D32E34">
        <w:rPr>
          <w:rFonts w:ascii="David" w:hAnsi="David" w:cs="David"/>
          <w:rtl/>
        </w:rPr>
        <w:t>36 חודשים</w:t>
      </w:r>
      <w:r w:rsidRPr="00D32E34">
        <w:rPr>
          <w:rFonts w:ascii="David" w:hAnsi="David" w:cs="David"/>
          <w:rtl/>
        </w:rPr>
        <w:t xml:space="preserve"> (להלן: ״</w:t>
      </w:r>
      <w:r w:rsidRPr="00D32E34">
        <w:rPr>
          <w:rFonts w:ascii="David" w:hAnsi="David" w:cs="David"/>
          <w:b/>
          <w:bCs/>
          <w:rtl/>
        </w:rPr>
        <w:t>תקופת</w:t>
      </w:r>
      <w:r w:rsidRPr="00D32E34">
        <w:rPr>
          <w:rFonts w:ascii="David" w:hAnsi="David" w:cs="David"/>
          <w:rtl/>
        </w:rPr>
        <w:t xml:space="preserve"> </w:t>
      </w:r>
      <w:r w:rsidRPr="00D32E34">
        <w:rPr>
          <w:rFonts w:ascii="David" w:hAnsi="David" w:cs="David"/>
          <w:b/>
          <w:bCs/>
          <w:rtl/>
        </w:rPr>
        <w:t>האופציה</w:t>
      </w:r>
      <w:r w:rsidRPr="00D32E34">
        <w:rPr>
          <w:rFonts w:ascii="David" w:hAnsi="David" w:cs="David"/>
          <w:rtl/>
        </w:rPr>
        <w:t>״). בתקופת האופציה, יחולו כל תנאי החוזה המקורי, אלא אם צוין אחרת במפורש.</w:t>
      </w:r>
      <w:r w:rsidR="00C0659F" w:rsidRPr="00D32E34">
        <w:rPr>
          <w:rFonts w:ascii="David" w:hAnsi="David" w:cs="David"/>
          <w:rtl/>
        </w:rPr>
        <w:t xml:space="preserve"> </w:t>
      </w:r>
      <w:r w:rsidR="007B20DB" w:rsidRPr="00D32E34">
        <w:rPr>
          <w:rFonts w:ascii="David" w:hAnsi="David" w:cs="David"/>
          <w:rtl/>
        </w:rPr>
        <w:t xml:space="preserve">סך כל תקופת ההתקשרות לא תעלה על </w:t>
      </w:r>
      <w:r w:rsidR="00EB0CB3" w:rsidRPr="00D32E34">
        <w:rPr>
          <w:rFonts w:ascii="David" w:hAnsi="David" w:cs="David"/>
          <w:rtl/>
        </w:rPr>
        <w:t xml:space="preserve">60 </w:t>
      </w:r>
      <w:r w:rsidR="007B20DB" w:rsidRPr="00D32E34">
        <w:rPr>
          <w:rFonts w:ascii="David" w:hAnsi="David" w:cs="David"/>
          <w:rtl/>
        </w:rPr>
        <w:t>חודשים סך הכל.</w:t>
      </w:r>
    </w:p>
    <w:p w:rsidR="007B20DB" w:rsidRPr="00D32E34" w:rsidRDefault="007B20DB" w:rsidP="00894E27">
      <w:pPr>
        <w:bidi/>
        <w:spacing w:line="276" w:lineRule="auto"/>
        <w:ind w:left="360" w:hanging="360"/>
        <w:jc w:val="both"/>
        <w:rPr>
          <w:rFonts w:ascii="David" w:hAnsi="David" w:cs="David"/>
          <w:rtl/>
        </w:rPr>
      </w:pPr>
    </w:p>
    <w:p w:rsidR="00D91938" w:rsidRPr="00D32E34" w:rsidRDefault="00677B85" w:rsidP="00903F6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w:t>
      </w:r>
      <w:r w:rsidR="004F3BDE" w:rsidRPr="00D32E34">
        <w:rPr>
          <w:rFonts w:ascii="David" w:hAnsi="David" w:cs="David"/>
          <w:lang w:val="en-US" w:eastAsia="en-US" w:bidi="en-US"/>
        </w:rPr>
        <w:t>7.3</w:t>
      </w:r>
      <w:r w:rsidR="004F3BDE" w:rsidRPr="00D32E34">
        <w:rPr>
          <w:rFonts w:ascii="David" w:hAnsi="David" w:cs="David" w:hint="cs"/>
          <w:rtl/>
          <w:lang w:val="en-US" w:eastAsia="en-US"/>
        </w:rPr>
        <w:t xml:space="preserve"> ככל</w:t>
      </w:r>
      <w:r w:rsidR="006E760F" w:rsidRPr="00D32E34">
        <w:rPr>
          <w:rFonts w:ascii="David" w:hAnsi="David" w:cs="David"/>
          <w:rtl/>
        </w:rPr>
        <w:t xml:space="preserve"> שתבקש העירייה לממש את תקופת האופציה, תמסור על כך הודעה </w:t>
      </w:r>
      <w:r w:rsidR="004F3BDE" w:rsidRPr="00D32E34">
        <w:rPr>
          <w:rFonts w:ascii="David" w:hAnsi="David" w:cs="David" w:hint="cs"/>
          <w:rtl/>
        </w:rPr>
        <w:t xml:space="preserve">לזוכה </w:t>
      </w:r>
      <w:r w:rsidR="00903F67">
        <w:rPr>
          <w:rFonts w:ascii="David" w:hAnsi="David" w:cs="David"/>
          <w:rtl/>
          <w:lang w:val="en-US" w:eastAsia="en-US" w:bidi="en-US"/>
        </w:rPr>
        <w:t xml:space="preserve">3 </w:t>
      </w:r>
      <w:r w:rsidR="00903F67" w:rsidRPr="00D32E34">
        <w:rPr>
          <w:rFonts w:ascii="David" w:hAnsi="David" w:cs="David"/>
          <w:rtl/>
        </w:rPr>
        <w:t xml:space="preserve">חודשים </w:t>
      </w:r>
      <w:r w:rsidR="006E760F" w:rsidRPr="00D32E34">
        <w:rPr>
          <w:rFonts w:ascii="David" w:hAnsi="David" w:cs="David"/>
          <w:rtl/>
        </w:rPr>
        <w:t>מראש ובכתב לפני תום תקופת ההסכם.</w:t>
      </w:r>
    </w:p>
    <w:p w:rsidR="007B20DB" w:rsidRPr="00D32E34" w:rsidRDefault="007B20DB"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w:t>
      </w:r>
      <w:r w:rsidR="00140AFA" w:rsidRPr="00D32E34">
        <w:rPr>
          <w:rFonts w:ascii="David" w:hAnsi="David" w:cs="David"/>
          <w:lang w:val="en-US" w:eastAsia="en-US" w:bidi="en-US"/>
        </w:rPr>
        <w:t>4</w:t>
      </w:r>
      <w:r w:rsidRPr="00D32E34">
        <w:rPr>
          <w:rFonts w:ascii="David" w:hAnsi="David" w:cs="David"/>
          <w:rtl/>
        </w:rPr>
        <w:t>. מובהר, כי מבלי לגרוע מיתר מסמכי המכרז, אי עמידה בלוחות הזמנים לביצוע השירותים או אי ביצוע השרות לשביעות רצונה של העירייה, תהווה הפרה של החוזה ותקנה לעירייה את מלוא הסעדים על פי דין ו/או על פי מסמכי המכרז, לרבות - ומבלי לגרוע מכלליות האמור - חילוט ערבות הביצוע (כהגדרתה בחוזה), וכן השתתת פיצויים מוסכמים בגין אי עמידה בתנאי ההתקשרות בין הצדדים.</w:t>
      </w:r>
    </w:p>
    <w:p w:rsidR="001A4E99" w:rsidRPr="00D32E34" w:rsidRDefault="001A4E9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w:t>
      </w:r>
      <w:r w:rsidR="00140AFA" w:rsidRPr="00D32E34">
        <w:rPr>
          <w:rFonts w:ascii="David" w:hAnsi="David" w:cs="David"/>
          <w:lang w:val="en-US" w:eastAsia="en-US" w:bidi="en-US"/>
        </w:rPr>
        <w:t>5</w:t>
      </w:r>
      <w:r w:rsidRPr="00D32E34">
        <w:rPr>
          <w:rFonts w:ascii="David" w:hAnsi="David" w:cs="David"/>
          <w:rtl/>
        </w:rPr>
        <w:t xml:space="preserve">. על אף האמור לעיל, </w:t>
      </w:r>
      <w:r w:rsidR="005A466B" w:rsidRPr="00D32E34">
        <w:rPr>
          <w:rFonts w:ascii="David" w:hAnsi="David" w:cs="David"/>
          <w:rtl/>
        </w:rPr>
        <w:t>העירייה</w:t>
      </w:r>
      <w:r w:rsidRPr="00D32E34">
        <w:rPr>
          <w:rFonts w:ascii="David" w:hAnsi="David" w:cs="David"/>
          <w:rtl/>
        </w:rPr>
        <w:t xml:space="preserve"> רשאי</w:t>
      </w:r>
      <w:r w:rsidR="005A466B" w:rsidRPr="00D32E34">
        <w:rPr>
          <w:rFonts w:ascii="David" w:hAnsi="David" w:cs="David"/>
          <w:rtl/>
        </w:rPr>
        <w:t>ת</w:t>
      </w:r>
      <w:r w:rsidRPr="00D32E34">
        <w:rPr>
          <w:rFonts w:ascii="David" w:hAnsi="David" w:cs="David"/>
          <w:rtl/>
        </w:rPr>
        <w:t xml:space="preserve"> להפסיק את ההתקשרות בכל עת, וזאת תוך מתן הודעה מוקדמת בכתב של </w:t>
      </w:r>
      <w:r w:rsidRPr="00D32E34">
        <w:rPr>
          <w:rFonts w:ascii="David" w:hAnsi="David" w:cs="David"/>
          <w:lang w:val="en-US" w:eastAsia="en-US" w:bidi="en-US"/>
        </w:rPr>
        <w:t>30</w:t>
      </w:r>
      <w:r w:rsidRPr="00D32E34">
        <w:rPr>
          <w:rFonts w:ascii="David" w:hAnsi="David" w:cs="David"/>
          <w:rtl/>
        </w:rPr>
        <w:t xml:space="preserve"> יום מראש, וזאת במקרה </w:t>
      </w:r>
      <w:r w:rsidR="005A466B" w:rsidRPr="00D32E34">
        <w:rPr>
          <w:rFonts w:ascii="David" w:hAnsi="David" w:cs="David"/>
          <w:rtl/>
        </w:rPr>
        <w:t>שהשוכר</w:t>
      </w:r>
      <w:r w:rsidRPr="00D32E34">
        <w:rPr>
          <w:rFonts w:ascii="David" w:hAnsi="David" w:cs="David"/>
          <w:rtl/>
        </w:rPr>
        <w:t xml:space="preserve"> הפר התחייבות על פי חוזה זה, וזו לא תוקנה תוך התקופה בה ה</w:t>
      </w:r>
      <w:r w:rsidR="008B10EA" w:rsidRPr="00D32E34">
        <w:rPr>
          <w:rFonts w:ascii="David" w:hAnsi="David" w:cs="David"/>
          <w:rtl/>
        </w:rPr>
        <w:t>וא</w:t>
      </w:r>
      <w:r w:rsidRPr="00D32E34">
        <w:rPr>
          <w:rFonts w:ascii="David" w:hAnsi="David" w:cs="David"/>
          <w:rtl/>
        </w:rPr>
        <w:t xml:space="preserve"> נדרש על ידי העירייה.</w:t>
      </w:r>
    </w:p>
    <w:p w:rsidR="008B10EA" w:rsidRPr="00D32E34" w:rsidRDefault="008B10EA"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w:t>
      </w:r>
      <w:r w:rsidR="00140AFA" w:rsidRPr="00D32E34">
        <w:rPr>
          <w:rFonts w:ascii="David" w:hAnsi="David" w:cs="David"/>
          <w:lang w:val="en-US" w:eastAsia="en-US" w:bidi="en-US"/>
        </w:rPr>
        <w:t>6</w:t>
      </w:r>
      <w:r w:rsidRPr="00D32E34">
        <w:rPr>
          <w:rFonts w:ascii="David" w:hAnsi="David" w:cs="David"/>
          <w:rtl/>
        </w:rPr>
        <w:t xml:space="preserve">. למען הסר ספק, הארכה או הפסקת החוזה כאמור </w:t>
      </w:r>
      <w:r w:rsidR="00454374" w:rsidRPr="00D32E34">
        <w:rPr>
          <w:rFonts w:ascii="David" w:hAnsi="David" w:cs="David"/>
          <w:rtl/>
        </w:rPr>
        <w:t xml:space="preserve">בסעיף </w:t>
      </w:r>
      <w:r w:rsidR="001035AC" w:rsidRPr="00D32E34">
        <w:rPr>
          <w:rFonts w:ascii="David" w:hAnsi="David" w:cs="David"/>
          <w:lang w:val="en-US" w:eastAsia="en-US"/>
        </w:rPr>
        <w:t>7.5</w:t>
      </w:r>
      <w:r w:rsidR="00292102" w:rsidRPr="00D32E34">
        <w:rPr>
          <w:rFonts w:ascii="David" w:hAnsi="David" w:cs="David"/>
          <w:rtl/>
        </w:rPr>
        <w:t xml:space="preserve"> </w:t>
      </w:r>
      <w:r w:rsidRPr="00D32E34">
        <w:rPr>
          <w:rFonts w:ascii="David" w:hAnsi="David" w:cs="David"/>
          <w:rtl/>
        </w:rPr>
        <w:t>לעיל, מתייחסת, לכלל החוזה או חלקו למעט הפרה יסודית.</w:t>
      </w:r>
    </w:p>
    <w:p w:rsidR="008B10EA" w:rsidRPr="00D32E34" w:rsidRDefault="008B10EA"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w:t>
      </w:r>
      <w:r w:rsidR="00140AFA" w:rsidRPr="00D32E34">
        <w:rPr>
          <w:rFonts w:ascii="David" w:hAnsi="David" w:cs="David"/>
          <w:lang w:val="en-US" w:eastAsia="en-US" w:bidi="en-US"/>
        </w:rPr>
        <w:t>7</w:t>
      </w:r>
      <w:r w:rsidRPr="00D32E34">
        <w:rPr>
          <w:rFonts w:ascii="David" w:hAnsi="David" w:cs="David"/>
          <w:rtl/>
        </w:rPr>
        <w:t>. בכל מקרה של הפסקת החוזה כאמור לעיל, לא יהיו לספק כל טענות ו/או תביעות ו/או דרישות תשלום בקשר עם ביטול החוזה.</w:t>
      </w:r>
    </w:p>
    <w:p w:rsidR="00D91938" w:rsidRPr="00D32E34" w:rsidRDefault="006E760F" w:rsidP="00894E27">
      <w:pPr>
        <w:bidi/>
        <w:spacing w:line="276" w:lineRule="auto"/>
        <w:jc w:val="center"/>
        <w:rPr>
          <w:rFonts w:ascii="David" w:hAnsi="David" w:cs="David"/>
          <w:b/>
          <w:bCs/>
          <w:rtl/>
        </w:rPr>
      </w:pPr>
      <w:r w:rsidRPr="00D32E34">
        <w:rPr>
          <w:rFonts w:ascii="David" w:hAnsi="David" w:cs="David"/>
          <w:b/>
          <w:bCs/>
          <w:rtl/>
        </w:rPr>
        <w:t>סעיף זה הינו תנאי יסודי בחוזה.</w:t>
      </w:r>
    </w:p>
    <w:p w:rsidR="006E6F1D" w:rsidRPr="00D32E34" w:rsidRDefault="006E6F1D" w:rsidP="00894E27">
      <w:pPr>
        <w:bidi/>
        <w:spacing w:line="276" w:lineRule="auto"/>
        <w:jc w:val="both"/>
        <w:rPr>
          <w:rFonts w:ascii="David" w:hAnsi="David" w:cs="David"/>
          <w:rtl/>
        </w:rPr>
      </w:pPr>
    </w:p>
    <w:p w:rsidR="00D91938" w:rsidRPr="00D32E34" w:rsidRDefault="00454374" w:rsidP="00894E27">
      <w:pPr>
        <w:tabs>
          <w:tab w:val="left" w:pos="569"/>
        </w:tabs>
        <w:bidi/>
        <w:spacing w:line="276" w:lineRule="auto"/>
        <w:jc w:val="both"/>
        <w:outlineLvl w:val="3"/>
        <w:rPr>
          <w:rFonts w:ascii="David" w:hAnsi="David" w:cs="David"/>
          <w:b/>
          <w:bCs/>
          <w:u w:val="single"/>
          <w:rtl/>
        </w:rPr>
      </w:pPr>
      <w:bookmarkStart w:id="34" w:name="bookmark41"/>
      <w:r w:rsidRPr="00D32E34">
        <w:rPr>
          <w:rFonts w:ascii="David" w:hAnsi="David" w:cs="David"/>
          <w:lang w:val="en-US" w:eastAsia="en-US" w:bidi="en-US"/>
        </w:rPr>
        <w:t>8</w:t>
      </w:r>
      <w:r w:rsidR="00793D87" w:rsidRPr="00D32E34">
        <w:rPr>
          <w:rFonts w:ascii="David" w:hAnsi="David" w:cs="David"/>
          <w:rtl/>
        </w:rPr>
        <w:t>.</w:t>
      </w:r>
      <w:r w:rsidR="006E760F" w:rsidRPr="00D32E34">
        <w:rPr>
          <w:rFonts w:ascii="David" w:hAnsi="David" w:cs="David"/>
          <w:b/>
          <w:bCs/>
          <w:u w:val="single"/>
          <w:rtl/>
        </w:rPr>
        <w:t>שינויים ו/או תוספות לחוזה</w:t>
      </w:r>
      <w:bookmarkEnd w:id="34"/>
    </w:p>
    <w:p w:rsidR="00534E97" w:rsidRPr="00D32E34" w:rsidRDefault="00534E97" w:rsidP="00894E27">
      <w:pPr>
        <w:tabs>
          <w:tab w:val="left" w:pos="569"/>
        </w:tabs>
        <w:bidi/>
        <w:spacing w:line="276" w:lineRule="auto"/>
        <w:jc w:val="both"/>
        <w:outlineLvl w:val="3"/>
        <w:rPr>
          <w:rFonts w:ascii="David" w:hAnsi="David" w:cs="David"/>
          <w:rtl/>
        </w:rPr>
      </w:pPr>
    </w:p>
    <w:p w:rsidR="00D91938" w:rsidRPr="00D32E34" w:rsidRDefault="00CC2CFA" w:rsidP="00894E27">
      <w:pPr>
        <w:tabs>
          <w:tab w:val="left" w:pos="1146"/>
        </w:tabs>
        <w:bidi/>
        <w:spacing w:line="276" w:lineRule="auto"/>
        <w:ind w:left="360" w:hanging="360"/>
        <w:jc w:val="both"/>
        <w:rPr>
          <w:rFonts w:ascii="David" w:hAnsi="David" w:cs="David"/>
          <w:rtl/>
        </w:rPr>
      </w:pPr>
      <w:r w:rsidRPr="00D32E34">
        <w:rPr>
          <w:rFonts w:ascii="David" w:hAnsi="David" w:cs="David"/>
          <w:lang w:val="en-US" w:eastAsia="en-US" w:bidi="en-US"/>
        </w:rPr>
        <w:t xml:space="preserve">   </w:t>
      </w:r>
      <w:r w:rsidR="006E760F" w:rsidRPr="00D32E34">
        <w:rPr>
          <w:rFonts w:ascii="David" w:hAnsi="David" w:cs="David"/>
          <w:rtl/>
        </w:rPr>
        <w:t>כל שינוי שיש בו להגדיל את הוצאות העירייה יהיה בכפוף להוראות תקנות העיריות (מכרזים), תשמ״ח-</w:t>
      </w:r>
      <w:r w:rsidR="006E760F" w:rsidRPr="00D32E34">
        <w:rPr>
          <w:rFonts w:ascii="David" w:hAnsi="David" w:cs="David"/>
          <w:lang w:val="en-US" w:eastAsia="en-US" w:bidi="en-US"/>
        </w:rPr>
        <w:t>1987</w:t>
      </w:r>
      <w:r w:rsidR="006E760F" w:rsidRPr="00D32E34">
        <w:rPr>
          <w:rFonts w:ascii="David" w:hAnsi="David" w:cs="David"/>
          <w:rtl/>
        </w:rPr>
        <w:t xml:space="preserve"> ולא יהיה לו תוקף אלא אם ניתן בכתב ונחתם על ידי הגורמים המורשים. באין חתימת כלל הגורמים על המסמך, לא יהיה למסמך כל נפקות ואף אם בוצעה העבודה בפועל, לא יהיה בביצוע העבודה או השירות כדי לחייב את העירייה, ו</w:t>
      </w:r>
      <w:r w:rsidR="00C06F4C" w:rsidRPr="00D32E34">
        <w:rPr>
          <w:rFonts w:ascii="David" w:hAnsi="David" w:cs="David"/>
          <w:rtl/>
        </w:rPr>
        <w:t>השוכר</w:t>
      </w:r>
      <w:r w:rsidR="006E760F" w:rsidRPr="00D32E34">
        <w:rPr>
          <w:rFonts w:ascii="David" w:hAnsi="David" w:cs="David"/>
          <w:rtl/>
        </w:rPr>
        <w:t xml:space="preserve"> יהיה מושתק מלהעלות כל טענה בקשר לכך.</w:t>
      </w:r>
    </w:p>
    <w:p w:rsidR="001A3C74" w:rsidRPr="00D32E34" w:rsidRDefault="001A3C74" w:rsidP="00894E27">
      <w:pPr>
        <w:tabs>
          <w:tab w:val="left" w:pos="1146"/>
        </w:tabs>
        <w:bidi/>
        <w:spacing w:line="276" w:lineRule="auto"/>
        <w:ind w:left="360" w:hanging="360"/>
        <w:jc w:val="both"/>
        <w:rPr>
          <w:rFonts w:ascii="David" w:hAnsi="David" w:cs="David"/>
          <w:rtl/>
        </w:rPr>
      </w:pPr>
    </w:p>
    <w:p w:rsidR="00D91938" w:rsidRPr="00D32E34" w:rsidRDefault="00454374" w:rsidP="00101368">
      <w:pPr>
        <w:bidi/>
        <w:spacing w:line="276" w:lineRule="auto"/>
        <w:jc w:val="both"/>
        <w:outlineLvl w:val="3"/>
        <w:rPr>
          <w:rFonts w:ascii="David" w:hAnsi="David" w:cs="David"/>
          <w:b/>
          <w:bCs/>
          <w:u w:val="single"/>
          <w:rtl/>
        </w:rPr>
      </w:pPr>
      <w:bookmarkStart w:id="35" w:name="bookmark42"/>
      <w:r w:rsidRPr="00D32E34">
        <w:rPr>
          <w:rFonts w:ascii="David" w:hAnsi="David" w:cs="David"/>
          <w:lang w:val="en-US" w:eastAsia="en-US" w:bidi="en-US"/>
        </w:rPr>
        <w:t>9</w:t>
      </w:r>
      <w:r w:rsidR="006E760F" w:rsidRPr="00D32E34">
        <w:rPr>
          <w:rFonts w:ascii="David" w:hAnsi="David" w:cs="David"/>
          <w:rtl/>
        </w:rPr>
        <w:t>.</w:t>
      </w:r>
      <w:r w:rsidR="006E760F" w:rsidRPr="00D32E34">
        <w:rPr>
          <w:rFonts w:ascii="David" w:hAnsi="David" w:cs="David"/>
          <w:b/>
          <w:bCs/>
          <w:u w:val="single"/>
          <w:rtl/>
        </w:rPr>
        <w:t xml:space="preserve"> </w:t>
      </w:r>
      <w:bookmarkEnd w:id="35"/>
      <w:r w:rsidR="00101368">
        <w:rPr>
          <w:rFonts w:ascii="David" w:hAnsi="David" w:cs="David" w:hint="cs"/>
          <w:b/>
          <w:bCs/>
          <w:u w:val="single"/>
          <w:rtl/>
        </w:rPr>
        <w:t>מבוטל</w:t>
      </w:r>
    </w:p>
    <w:p w:rsidR="001A3C74" w:rsidRPr="00D32E34" w:rsidRDefault="001A3C74" w:rsidP="00894E27">
      <w:pPr>
        <w:bidi/>
        <w:spacing w:line="276" w:lineRule="auto"/>
        <w:jc w:val="both"/>
        <w:outlineLvl w:val="3"/>
        <w:rPr>
          <w:rFonts w:ascii="David" w:hAnsi="David" w:cs="David"/>
          <w:rtl/>
        </w:rPr>
      </w:pPr>
    </w:p>
    <w:p w:rsidR="001A3C74" w:rsidRPr="00D32E34" w:rsidRDefault="00CC2CFA" w:rsidP="00101368">
      <w:pPr>
        <w:bidi/>
        <w:spacing w:line="276" w:lineRule="auto"/>
        <w:ind w:left="360" w:hanging="360"/>
        <w:jc w:val="both"/>
        <w:rPr>
          <w:rFonts w:ascii="David" w:hAnsi="David" w:cs="David"/>
          <w:rtl/>
        </w:rPr>
      </w:pPr>
      <w:r w:rsidRPr="00D32E34">
        <w:rPr>
          <w:rFonts w:ascii="David" w:hAnsi="David" w:cs="David"/>
          <w:lang w:val="en-US" w:eastAsia="en-US"/>
        </w:rPr>
        <w:t xml:space="preserve">  </w:t>
      </w:r>
    </w:p>
    <w:p w:rsidR="00D91938" w:rsidRPr="00D32E34" w:rsidRDefault="00454374" w:rsidP="00894E27">
      <w:pPr>
        <w:bidi/>
        <w:spacing w:line="276" w:lineRule="auto"/>
        <w:jc w:val="both"/>
        <w:outlineLvl w:val="3"/>
        <w:rPr>
          <w:rFonts w:ascii="David" w:hAnsi="David" w:cs="David"/>
          <w:b/>
          <w:bCs/>
          <w:u w:val="single"/>
          <w:rtl/>
        </w:rPr>
      </w:pPr>
      <w:bookmarkStart w:id="36" w:name="bookmark43"/>
      <w:r w:rsidRPr="00D32E34">
        <w:rPr>
          <w:rFonts w:ascii="David" w:hAnsi="David" w:cs="David"/>
          <w:lang w:val="en-US" w:eastAsia="en-US" w:bidi="en-US"/>
        </w:rPr>
        <w:t>10</w:t>
      </w:r>
      <w:r w:rsidR="006E760F" w:rsidRPr="00D32E34">
        <w:rPr>
          <w:rFonts w:ascii="David" w:hAnsi="David" w:cs="David"/>
          <w:rtl/>
        </w:rPr>
        <w:t xml:space="preserve">. </w:t>
      </w:r>
      <w:r w:rsidR="006E760F" w:rsidRPr="00D32E34">
        <w:rPr>
          <w:rFonts w:ascii="David" w:hAnsi="David" w:cs="David"/>
          <w:b/>
          <w:bCs/>
          <w:u w:val="single"/>
          <w:rtl/>
        </w:rPr>
        <w:t xml:space="preserve">תשלום </w:t>
      </w:r>
      <w:r w:rsidR="00877F3A" w:rsidRPr="00D32E34">
        <w:rPr>
          <w:rFonts w:ascii="David" w:hAnsi="David" w:cs="David"/>
          <w:b/>
          <w:bCs/>
          <w:u w:val="single"/>
          <w:rtl/>
        </w:rPr>
        <w:t>שכירות</w:t>
      </w:r>
      <w:r w:rsidR="006E760F" w:rsidRPr="00D32E34">
        <w:rPr>
          <w:rFonts w:ascii="David" w:hAnsi="David" w:cs="David"/>
          <w:b/>
          <w:bCs/>
          <w:u w:val="single"/>
          <w:rtl/>
        </w:rPr>
        <w:t xml:space="preserve"> לעירייה</w:t>
      </w:r>
      <w:bookmarkEnd w:id="36"/>
    </w:p>
    <w:p w:rsidR="001A3C74" w:rsidRPr="00D32E34" w:rsidRDefault="001A3C74" w:rsidP="00894E27">
      <w:pPr>
        <w:bidi/>
        <w:spacing w:line="276" w:lineRule="auto"/>
        <w:jc w:val="both"/>
        <w:outlineLvl w:val="3"/>
        <w:rPr>
          <w:rFonts w:ascii="David" w:hAnsi="David" w:cs="David"/>
          <w:rtl/>
        </w:rPr>
      </w:pPr>
    </w:p>
    <w:p w:rsidR="001A3C74" w:rsidRPr="00D32E34" w:rsidRDefault="00454374" w:rsidP="00C24E8F">
      <w:pPr>
        <w:bidi/>
        <w:spacing w:line="276" w:lineRule="auto"/>
        <w:ind w:left="360" w:hanging="360"/>
        <w:jc w:val="both"/>
        <w:rPr>
          <w:rFonts w:ascii="David" w:hAnsi="David" w:cs="David"/>
          <w:rtl/>
        </w:rPr>
      </w:pPr>
      <w:r w:rsidRPr="00D32E34">
        <w:rPr>
          <w:rFonts w:ascii="David" w:hAnsi="David" w:cs="David"/>
          <w:lang w:val="en-US" w:eastAsia="en-US" w:bidi="en-US"/>
        </w:rPr>
        <w:t>10</w:t>
      </w:r>
      <w:r w:rsidR="006E760F" w:rsidRPr="00D32E34">
        <w:rPr>
          <w:rFonts w:ascii="David" w:hAnsi="David" w:cs="David"/>
          <w:lang w:val="en-US" w:eastAsia="en-US" w:bidi="en-US"/>
        </w:rPr>
        <w:t>.1</w:t>
      </w:r>
      <w:r w:rsidR="006E760F" w:rsidRPr="00D32E34">
        <w:rPr>
          <w:rFonts w:ascii="David" w:hAnsi="David" w:cs="David"/>
          <w:rtl/>
        </w:rPr>
        <w:t xml:space="preserve">. </w:t>
      </w:r>
      <w:r w:rsidR="00292102" w:rsidRPr="00D32E34">
        <w:rPr>
          <w:rFonts w:ascii="David" w:hAnsi="David" w:cs="David"/>
          <w:rtl/>
        </w:rPr>
        <w:t>השוכר</w:t>
      </w:r>
      <w:r w:rsidR="001A3C74" w:rsidRPr="00D32E34">
        <w:rPr>
          <w:rFonts w:ascii="David" w:hAnsi="David" w:cs="David"/>
          <w:rtl/>
        </w:rPr>
        <w:t xml:space="preserve"> ישלם לעירייה בגין </w:t>
      </w:r>
      <w:r w:rsidR="00443AF2" w:rsidRPr="00D32E34">
        <w:rPr>
          <w:rFonts w:ascii="David" w:hAnsi="David" w:cs="David"/>
          <w:rtl/>
        </w:rPr>
        <w:t xml:space="preserve">השכרת </w:t>
      </w:r>
      <w:r w:rsidR="00EB0CB3" w:rsidRPr="00D32E34">
        <w:rPr>
          <w:rFonts w:ascii="David" w:hAnsi="David" w:cs="David"/>
          <w:rtl/>
        </w:rPr>
        <w:t>כלל</w:t>
      </w:r>
      <w:r w:rsidR="001A3C74" w:rsidRPr="00D32E34">
        <w:rPr>
          <w:rFonts w:ascii="David" w:hAnsi="David" w:cs="David"/>
          <w:rtl/>
        </w:rPr>
        <w:t xml:space="preserve"> </w:t>
      </w:r>
      <w:r w:rsidR="006609C7" w:rsidRPr="00D32E34">
        <w:rPr>
          <w:rFonts w:ascii="David" w:hAnsi="David" w:cs="David"/>
          <w:rtl/>
        </w:rPr>
        <w:t>ה</w:t>
      </w:r>
      <w:r w:rsidR="00903F67">
        <w:rPr>
          <w:rFonts w:ascii="David" w:hAnsi="David" w:cs="David"/>
          <w:rtl/>
        </w:rPr>
        <w:t>נכס</w:t>
      </w:r>
      <w:r w:rsidR="001A3C74" w:rsidRPr="00D32E34">
        <w:rPr>
          <w:rFonts w:ascii="David" w:hAnsi="David" w:cs="David"/>
          <w:rtl/>
        </w:rPr>
        <w:t xml:space="preserve"> סך חודשי של₪___________</w:t>
      </w:r>
      <w:r w:rsidR="00EB0CB3" w:rsidRPr="00D32E34">
        <w:rPr>
          <w:rFonts w:ascii="David" w:hAnsi="David" w:cs="David"/>
          <w:rtl/>
        </w:rPr>
        <w:t xml:space="preserve"> </w:t>
      </w:r>
      <w:r w:rsidR="001A3C74" w:rsidRPr="00D32E34">
        <w:rPr>
          <w:rFonts w:ascii="David" w:hAnsi="David" w:cs="David"/>
          <w:rtl/>
        </w:rPr>
        <w:t>(ימולא</w:t>
      </w:r>
      <w:r w:rsidR="00C45E03" w:rsidRPr="00D32E34">
        <w:rPr>
          <w:rFonts w:ascii="David" w:hAnsi="David" w:cs="David"/>
          <w:rtl/>
        </w:rPr>
        <w:t xml:space="preserve"> </w:t>
      </w:r>
      <w:r w:rsidR="001A3C74" w:rsidRPr="00D32E34">
        <w:rPr>
          <w:rFonts w:ascii="David" w:hAnsi="David" w:cs="David"/>
          <w:rtl/>
        </w:rPr>
        <w:t>על ידי העירייה). התשלום יהיה צמוד למדד המחירים לצרכן</w:t>
      </w:r>
      <w:r w:rsidR="00C70A4C" w:rsidRPr="00D32E34">
        <w:rPr>
          <w:rFonts w:ascii="David" w:hAnsi="David" w:cs="David"/>
          <w:rtl/>
        </w:rPr>
        <w:t>,</w:t>
      </w:r>
      <w:r w:rsidR="00D36978" w:rsidRPr="00D32E34">
        <w:rPr>
          <w:rFonts w:ascii="David" w:hAnsi="David" w:cs="David"/>
          <w:rtl/>
        </w:rPr>
        <w:t xml:space="preserve"> </w:t>
      </w:r>
      <w:r w:rsidR="00C70A4C" w:rsidRPr="00D32E34">
        <w:rPr>
          <w:rFonts w:ascii="David" w:hAnsi="David" w:cs="David"/>
          <w:rtl/>
        </w:rPr>
        <w:t>בתוספת מע"מ כדין</w:t>
      </w:r>
      <w:r w:rsidR="008D27FF" w:rsidRPr="00D32E34">
        <w:rPr>
          <w:rFonts w:ascii="David" w:hAnsi="David" w:cs="David"/>
          <w:rtl/>
        </w:rPr>
        <w:t>.</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C24E8F">
      <w:pPr>
        <w:bidi/>
        <w:spacing w:line="276" w:lineRule="auto"/>
        <w:ind w:left="360" w:hanging="360"/>
        <w:jc w:val="both"/>
        <w:rPr>
          <w:rFonts w:ascii="David" w:hAnsi="David" w:cs="David"/>
          <w:rtl/>
        </w:rPr>
      </w:pPr>
      <w:r w:rsidRPr="00D32E34">
        <w:rPr>
          <w:rFonts w:ascii="David" w:hAnsi="David" w:cs="David"/>
          <w:lang w:val="en-US" w:eastAsia="en-US" w:bidi="en-US"/>
        </w:rPr>
        <w:t>10</w:t>
      </w:r>
      <w:r w:rsidR="006E760F" w:rsidRPr="00D32E34">
        <w:rPr>
          <w:rFonts w:ascii="David" w:hAnsi="David" w:cs="David"/>
          <w:lang w:val="en-US" w:eastAsia="en-US" w:bidi="en-US"/>
        </w:rPr>
        <w:t>.</w:t>
      </w:r>
      <w:r w:rsidR="00BD74BA" w:rsidRPr="00D32E34">
        <w:rPr>
          <w:rFonts w:ascii="David" w:hAnsi="David" w:cs="David"/>
          <w:lang w:val="en-US" w:eastAsia="en-US" w:bidi="en-US"/>
        </w:rPr>
        <w:t>2</w:t>
      </w:r>
      <w:r w:rsidR="006E760F" w:rsidRPr="00D32E34">
        <w:rPr>
          <w:rFonts w:ascii="David" w:hAnsi="David" w:cs="David"/>
          <w:rtl/>
        </w:rPr>
        <w:t xml:space="preserve">. דמי </w:t>
      </w:r>
      <w:r w:rsidR="00877F3A" w:rsidRPr="00D32E34">
        <w:rPr>
          <w:rFonts w:ascii="David" w:hAnsi="David" w:cs="David"/>
          <w:rtl/>
        </w:rPr>
        <w:t>השכירות</w:t>
      </w:r>
      <w:r w:rsidR="006E760F" w:rsidRPr="00D32E34">
        <w:rPr>
          <w:rFonts w:ascii="David" w:hAnsi="David" w:cs="David"/>
          <w:rtl/>
        </w:rPr>
        <w:t xml:space="preserve"> </w:t>
      </w:r>
      <w:r w:rsidR="00C45E03" w:rsidRPr="00D32E34">
        <w:rPr>
          <w:rFonts w:ascii="David" w:hAnsi="David" w:cs="David"/>
          <w:u w:val="single"/>
          <w:rtl/>
        </w:rPr>
        <w:t xml:space="preserve">אינם </w:t>
      </w:r>
      <w:r w:rsidR="006E760F" w:rsidRPr="00D32E34">
        <w:rPr>
          <w:rFonts w:ascii="David" w:hAnsi="David" w:cs="David"/>
          <w:rtl/>
        </w:rPr>
        <w:t xml:space="preserve">כוללים את כל ההוצאות של </w:t>
      </w:r>
      <w:r w:rsidR="00292102" w:rsidRPr="00D32E34">
        <w:rPr>
          <w:rFonts w:ascii="David" w:hAnsi="David" w:cs="David"/>
          <w:rtl/>
        </w:rPr>
        <w:t>השוכר</w:t>
      </w:r>
      <w:r w:rsidR="006E760F" w:rsidRPr="00D32E34">
        <w:rPr>
          <w:rFonts w:ascii="David" w:hAnsi="David" w:cs="David"/>
          <w:rtl/>
        </w:rPr>
        <w:t xml:space="preserve">, לרבות: תשלום עבור חשמל, </w:t>
      </w:r>
      <w:r w:rsidR="00EB0CB3" w:rsidRPr="00D32E34">
        <w:rPr>
          <w:rFonts w:ascii="David" w:hAnsi="David" w:cs="David"/>
          <w:rtl/>
        </w:rPr>
        <w:t xml:space="preserve">טלפון, גז </w:t>
      </w:r>
      <w:r w:rsidR="00292102" w:rsidRPr="00D32E34">
        <w:rPr>
          <w:rFonts w:ascii="David" w:hAnsi="David" w:cs="David"/>
          <w:rtl/>
        </w:rPr>
        <w:t xml:space="preserve">מים וארנונה, וכל המיסים האגרות ההיטלים שיהיו מעת לעת לרבות אלו שפורטו בסעיף זה יחולו על </w:t>
      </w:r>
      <w:r w:rsidR="00292102" w:rsidRPr="00D32E34">
        <w:rPr>
          <w:rFonts w:ascii="David" w:hAnsi="David" w:cs="David"/>
          <w:rtl/>
        </w:rPr>
        <w:lastRenderedPageBreak/>
        <w:t>השוכר</w:t>
      </w:r>
      <w:r w:rsidR="00C70A4C" w:rsidRPr="00D32E34">
        <w:rPr>
          <w:rFonts w:ascii="David" w:hAnsi="David" w:cs="David"/>
          <w:rtl/>
        </w:rPr>
        <w:t xml:space="preserve"> במלואן</w:t>
      </w:r>
      <w:r w:rsidR="00292102" w:rsidRPr="00D32E34">
        <w:rPr>
          <w:rFonts w:ascii="David" w:hAnsi="David" w:cs="David"/>
          <w:rtl/>
        </w:rPr>
        <w:t>.</w:t>
      </w:r>
    </w:p>
    <w:p w:rsidR="00292102" w:rsidRPr="00D32E34" w:rsidRDefault="00292102" w:rsidP="00894E27">
      <w:pPr>
        <w:bidi/>
        <w:spacing w:line="276" w:lineRule="auto"/>
        <w:ind w:left="360" w:hanging="360"/>
        <w:jc w:val="both"/>
        <w:rPr>
          <w:rFonts w:ascii="David" w:hAnsi="David" w:cs="David"/>
          <w:rtl/>
        </w:rPr>
      </w:pPr>
    </w:p>
    <w:p w:rsidR="001A3C7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10</w:t>
      </w:r>
      <w:r w:rsidR="006E760F" w:rsidRPr="00D32E34">
        <w:rPr>
          <w:rFonts w:ascii="David" w:hAnsi="David" w:cs="David"/>
          <w:lang w:val="en-US" w:eastAsia="en-US" w:bidi="en-US"/>
        </w:rPr>
        <w:t>.</w:t>
      </w:r>
      <w:r w:rsidR="00BD74BA" w:rsidRPr="00D32E34">
        <w:rPr>
          <w:rFonts w:ascii="David" w:hAnsi="David" w:cs="David"/>
          <w:lang w:val="en-US" w:eastAsia="en-US" w:bidi="en-US"/>
        </w:rPr>
        <w:t>3</w:t>
      </w:r>
      <w:r w:rsidR="006E760F" w:rsidRPr="00D32E34">
        <w:rPr>
          <w:rFonts w:ascii="David" w:hAnsi="David" w:cs="David"/>
          <w:rtl/>
        </w:rPr>
        <w:t xml:space="preserve">. התשלום </w:t>
      </w:r>
      <w:r w:rsidR="00C70A4C" w:rsidRPr="00D32E34">
        <w:rPr>
          <w:rFonts w:ascii="David" w:hAnsi="David" w:cs="David"/>
          <w:rtl/>
        </w:rPr>
        <w:t xml:space="preserve">דמי השכירות והארנונה </w:t>
      </w:r>
      <w:r w:rsidRPr="00D32E34">
        <w:rPr>
          <w:rFonts w:ascii="David" w:hAnsi="David" w:cs="David"/>
          <w:rtl/>
        </w:rPr>
        <w:t>ישול</w:t>
      </w:r>
      <w:r w:rsidR="00C70A4C" w:rsidRPr="00D32E34">
        <w:rPr>
          <w:rFonts w:ascii="David" w:hAnsi="David" w:cs="David"/>
          <w:rtl/>
        </w:rPr>
        <w:t>מו</w:t>
      </w:r>
      <w:r w:rsidRPr="00D32E34">
        <w:rPr>
          <w:rFonts w:ascii="David" w:hAnsi="David" w:cs="David"/>
          <w:rtl/>
        </w:rPr>
        <w:t xml:space="preserve"> בהוראת קבע </w:t>
      </w:r>
      <w:r w:rsidR="00292102" w:rsidRPr="00D32E34">
        <w:rPr>
          <w:rFonts w:ascii="David" w:hAnsi="David" w:cs="David"/>
          <w:rtl/>
        </w:rPr>
        <w:t xml:space="preserve">דו חודשית </w:t>
      </w:r>
      <w:r w:rsidRPr="00D32E34">
        <w:rPr>
          <w:rFonts w:ascii="David" w:hAnsi="David" w:cs="David"/>
          <w:rtl/>
        </w:rPr>
        <w:t xml:space="preserve">אשר תחתם </w:t>
      </w:r>
      <w:r w:rsidR="00101368">
        <w:rPr>
          <w:rFonts w:ascii="David" w:hAnsi="David" w:cs="David" w:hint="cs"/>
          <w:rtl/>
        </w:rPr>
        <w:t xml:space="preserve">ע"י השוכר </w:t>
      </w:r>
      <w:r w:rsidRPr="00D32E34">
        <w:rPr>
          <w:rFonts w:ascii="David" w:hAnsi="David" w:cs="David"/>
          <w:rtl/>
        </w:rPr>
        <w:t>אל מול מחלקת ארנונה בעירייה</w:t>
      </w:r>
      <w:r w:rsidR="006E760F" w:rsidRPr="00D32E34">
        <w:rPr>
          <w:rFonts w:ascii="David" w:hAnsi="David" w:cs="David"/>
          <w:rtl/>
        </w:rPr>
        <w:t xml:space="preserve">. </w:t>
      </w:r>
      <w:r w:rsidR="00292102" w:rsidRPr="00D32E34">
        <w:rPr>
          <w:rFonts w:ascii="David" w:hAnsi="David" w:cs="David"/>
          <w:rtl/>
        </w:rPr>
        <w:t>ה</w:t>
      </w:r>
      <w:r w:rsidR="00140AFA" w:rsidRPr="00D32E34">
        <w:rPr>
          <w:rFonts w:ascii="David" w:hAnsi="David" w:cs="David"/>
          <w:rtl/>
        </w:rPr>
        <w:t>תמורה תוצמד למדד המחירים לצרכן המתפרסם באמצעות הלשכה המרכזית לסטטיסטיקה כאשר השינוי יהיה בין מדד הבסיס למדד הביצוע בחודש האחרון של כל תשלום חודשי ושלא יפחת מהתשלום האחרון</w:t>
      </w:r>
      <w:r w:rsidR="006E760F" w:rsidRPr="00D32E34">
        <w:rPr>
          <w:rFonts w:ascii="David" w:hAnsi="David" w:cs="David"/>
          <w:rtl/>
        </w:rPr>
        <w:t>.</w:t>
      </w:r>
    </w:p>
    <w:p w:rsidR="00D36978" w:rsidRPr="00D32E34" w:rsidRDefault="006E760F" w:rsidP="00894E27">
      <w:pPr>
        <w:bidi/>
        <w:spacing w:line="276" w:lineRule="auto"/>
        <w:jc w:val="center"/>
        <w:rPr>
          <w:rFonts w:ascii="David" w:hAnsi="David" w:cs="David"/>
          <w:b/>
          <w:bCs/>
          <w:rtl/>
        </w:rPr>
      </w:pPr>
      <w:r w:rsidRPr="00D32E34">
        <w:rPr>
          <w:rFonts w:ascii="David" w:hAnsi="David" w:cs="David"/>
          <w:b/>
          <w:bCs/>
          <w:rtl/>
        </w:rPr>
        <w:t>סעיף זה הינו תנאי יסודי בחוזה</w:t>
      </w:r>
      <w:r w:rsidR="001A3C74" w:rsidRPr="00D32E34">
        <w:rPr>
          <w:rFonts w:ascii="David" w:hAnsi="David" w:cs="David"/>
          <w:b/>
          <w:bCs/>
          <w:rtl/>
        </w:rPr>
        <w:t>.</w:t>
      </w:r>
    </w:p>
    <w:p w:rsidR="00D36978" w:rsidRPr="00D32E34" w:rsidRDefault="00D36978" w:rsidP="00894E27">
      <w:pPr>
        <w:bidi/>
        <w:spacing w:line="276" w:lineRule="auto"/>
        <w:jc w:val="both"/>
        <w:rPr>
          <w:rFonts w:ascii="David" w:hAnsi="David" w:cs="David"/>
          <w:rtl/>
        </w:rPr>
      </w:pPr>
    </w:p>
    <w:p w:rsidR="00D91938" w:rsidRPr="00D32E34" w:rsidRDefault="00454374" w:rsidP="00894E27">
      <w:pPr>
        <w:tabs>
          <w:tab w:val="left" w:pos="559"/>
        </w:tabs>
        <w:bidi/>
        <w:spacing w:line="276" w:lineRule="auto"/>
        <w:jc w:val="both"/>
        <w:rPr>
          <w:rFonts w:ascii="David" w:hAnsi="David" w:cs="David"/>
          <w:rtl/>
        </w:rPr>
      </w:pPr>
      <w:r w:rsidRPr="00D32E34">
        <w:rPr>
          <w:rFonts w:ascii="David" w:hAnsi="David" w:cs="David"/>
          <w:lang w:val="en-US" w:eastAsia="en-US" w:bidi="en-US"/>
        </w:rPr>
        <w:t>11</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 xml:space="preserve">פינוי </w:t>
      </w:r>
      <w:r w:rsidR="006609C7" w:rsidRPr="00D32E34">
        <w:rPr>
          <w:rFonts w:ascii="David" w:hAnsi="David" w:cs="David"/>
          <w:b/>
          <w:bCs/>
          <w:u w:val="single"/>
          <w:rtl/>
        </w:rPr>
        <w:t>ה</w:t>
      </w:r>
      <w:r w:rsidR="00903F67">
        <w:rPr>
          <w:rFonts w:ascii="David" w:hAnsi="David" w:cs="David"/>
          <w:b/>
          <w:bCs/>
          <w:u w:val="single"/>
          <w:rtl/>
        </w:rPr>
        <w:t>נכס</w:t>
      </w:r>
      <w:r w:rsidR="006E760F" w:rsidRPr="00D32E34">
        <w:rPr>
          <w:rFonts w:ascii="David" w:hAnsi="David" w:cs="David"/>
          <w:b/>
          <w:bCs/>
          <w:u w:val="single"/>
          <w:rtl/>
        </w:rPr>
        <w:t xml:space="preserve"> והחזרת</w:t>
      </w:r>
      <w:r w:rsidR="00546EC4" w:rsidRPr="00D32E34">
        <w:rPr>
          <w:rFonts w:ascii="David" w:hAnsi="David" w:cs="David"/>
          <w:b/>
          <w:bCs/>
          <w:u w:val="single"/>
          <w:rtl/>
        </w:rPr>
        <w:t xml:space="preserve">ה </w:t>
      </w:r>
      <w:r w:rsidR="006E760F" w:rsidRPr="00D32E34">
        <w:rPr>
          <w:rFonts w:ascii="David" w:hAnsi="David" w:cs="David"/>
          <w:b/>
          <w:bCs/>
          <w:u w:val="single"/>
          <w:rtl/>
        </w:rPr>
        <w:t>לעירייה</w:t>
      </w:r>
    </w:p>
    <w:p w:rsidR="008D27FF" w:rsidRPr="00D32E34" w:rsidRDefault="008D27FF" w:rsidP="00894E27">
      <w:pPr>
        <w:tabs>
          <w:tab w:val="left" w:pos="559"/>
        </w:tabs>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.1</w:t>
      </w:r>
      <w:r w:rsidR="006E760F" w:rsidRPr="00D32E34">
        <w:rPr>
          <w:rFonts w:ascii="David" w:hAnsi="David" w:cs="David"/>
          <w:rtl/>
        </w:rPr>
        <w:t xml:space="preserve">. לאחר סיום תקופת חוזה זה, וכן במקרה שבוטל החוזה ע״י העירייה מהסיבות המצוינות להלן, יפנה וימסור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ויחזיר</w:t>
      </w:r>
      <w:r w:rsidR="00546EC4" w:rsidRPr="00D32E34">
        <w:rPr>
          <w:rFonts w:ascii="David" w:hAnsi="David" w:cs="David"/>
          <w:rtl/>
        </w:rPr>
        <w:t>ה</w:t>
      </w:r>
      <w:r w:rsidR="006E760F" w:rsidRPr="00D32E34">
        <w:rPr>
          <w:rFonts w:ascii="David" w:hAnsi="David" w:cs="David"/>
          <w:rtl/>
        </w:rPr>
        <w:t xml:space="preserve"> לרשות העירייה.</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.2</w:t>
      </w:r>
      <w:r w:rsidR="006E760F" w:rsidRPr="00D32E34">
        <w:rPr>
          <w:rFonts w:ascii="David" w:hAnsi="David" w:cs="David"/>
          <w:rtl/>
        </w:rPr>
        <w:t xml:space="preserve">. מובהר, כי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יימסר לעירייה כשה</w:t>
      </w:r>
      <w:r w:rsidR="00C06F4C" w:rsidRPr="00D32E34">
        <w:rPr>
          <w:rFonts w:ascii="David" w:hAnsi="David" w:cs="David"/>
          <w:rtl/>
        </w:rPr>
        <w:t>וא כולל</w:t>
      </w:r>
      <w:r w:rsidR="006E760F" w:rsidRPr="00D32E34">
        <w:rPr>
          <w:rFonts w:ascii="David" w:hAnsi="David" w:cs="David"/>
          <w:rtl/>
        </w:rPr>
        <w:t xml:space="preserve"> את כל התוספות והשיפורים, שהוכנסו ב</w:t>
      </w:r>
      <w:r w:rsidR="00C06F4C" w:rsidRPr="00D32E34">
        <w:rPr>
          <w:rFonts w:ascii="David" w:hAnsi="David" w:cs="David"/>
          <w:rtl/>
        </w:rPr>
        <w:t>ו</w:t>
      </w:r>
      <w:r w:rsidR="006E760F" w:rsidRPr="00D32E34">
        <w:rPr>
          <w:rFonts w:ascii="David" w:hAnsi="David" w:cs="David"/>
          <w:rtl/>
        </w:rPr>
        <w:t xml:space="preserve"> בתקופת השכירות.</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.3</w:t>
      </w:r>
      <w:r w:rsidR="006E760F"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יעביר לעירייה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כאשר כל הבנוי בו נמצא במצב טוב ותקין, ראוי לשימוש וניתן להפעילו, כאשר הוא עומד בכל דרישות הדין הקבועות.</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.4</w:t>
      </w:r>
      <w:r w:rsidR="006E760F" w:rsidRPr="00D32E34">
        <w:rPr>
          <w:rFonts w:ascii="David" w:hAnsi="David" w:cs="David"/>
          <w:rtl/>
        </w:rPr>
        <w:t xml:space="preserve">. למען הסר ספק, מובהר, כי </w:t>
      </w:r>
      <w:r w:rsidR="00292102" w:rsidRPr="00D32E34">
        <w:rPr>
          <w:rFonts w:ascii="David" w:hAnsi="David" w:cs="David"/>
          <w:rtl/>
        </w:rPr>
        <w:t>השוכר</w:t>
      </w:r>
      <w:r w:rsidR="006E760F" w:rsidRPr="00D32E34">
        <w:rPr>
          <w:rFonts w:ascii="David" w:hAnsi="David" w:cs="David"/>
          <w:rtl/>
        </w:rPr>
        <w:t xml:space="preserve"> לא יהיה זכאי לקבלת פיצוי ו/או תשלום </w:t>
      </w:r>
      <w:r w:rsidR="00A624D7" w:rsidRPr="00D32E34">
        <w:rPr>
          <w:rFonts w:ascii="David" w:hAnsi="David" w:cs="David"/>
          <w:rtl/>
        </w:rPr>
        <w:t xml:space="preserve">או תביעה וסעד עפ"י כל </w:t>
      </w:r>
      <w:r w:rsidR="008D27FF" w:rsidRPr="00D32E34">
        <w:rPr>
          <w:rFonts w:ascii="David" w:hAnsi="David" w:cs="David"/>
          <w:rtl/>
        </w:rPr>
        <w:t>דין תמורת</w:t>
      </w:r>
      <w:r w:rsidR="006E760F" w:rsidRPr="00D32E34">
        <w:rPr>
          <w:rFonts w:ascii="David" w:hAnsi="David" w:cs="David"/>
          <w:rtl/>
        </w:rPr>
        <w:t xml:space="preserve"> השקעותיו ב</w:t>
      </w:r>
      <w:r w:rsidR="00903F67">
        <w:rPr>
          <w:rFonts w:ascii="David" w:hAnsi="David" w:cs="David"/>
          <w:rtl/>
        </w:rPr>
        <w:t>נכס</w:t>
      </w:r>
      <w:r w:rsidR="006E760F" w:rsidRPr="00D32E34">
        <w:rPr>
          <w:rFonts w:ascii="David" w:hAnsi="David" w:cs="David"/>
          <w:rtl/>
        </w:rPr>
        <w:t xml:space="preserve"> ו/או תמורת הציוד המצוי ב</w:t>
      </w:r>
      <w:r w:rsidR="00903F67">
        <w:rPr>
          <w:rFonts w:ascii="David" w:hAnsi="David" w:cs="David"/>
          <w:rtl/>
        </w:rPr>
        <w:t>נכס</w:t>
      </w:r>
      <w:r w:rsidR="00A624D7" w:rsidRPr="00D32E34">
        <w:rPr>
          <w:rFonts w:ascii="David" w:hAnsi="David" w:cs="David"/>
          <w:rtl/>
        </w:rPr>
        <w:t xml:space="preserve"> ו/או תמורה בעת מוניטין או פירות שנעשו במקום כתוצאה מפעילותו הפעלתו </w:t>
      </w:r>
      <w:r w:rsidR="00546EC4" w:rsidRPr="00D32E34">
        <w:rPr>
          <w:rFonts w:ascii="David" w:hAnsi="David" w:cs="David"/>
          <w:rtl/>
        </w:rPr>
        <w:t>וניהולה</w:t>
      </w:r>
      <w:r w:rsidR="00A624D7" w:rsidRPr="00D32E34">
        <w:rPr>
          <w:rFonts w:ascii="David" w:hAnsi="David" w:cs="David"/>
          <w:rtl/>
        </w:rPr>
        <w:t xml:space="preserve"> של ה</w:t>
      </w:r>
      <w:r w:rsidR="00903F67">
        <w:rPr>
          <w:rFonts w:ascii="David" w:hAnsi="David" w:cs="David"/>
          <w:rtl/>
        </w:rPr>
        <w:t>נכס</w:t>
      </w:r>
      <w:r w:rsidR="006E760F" w:rsidRPr="00D32E34">
        <w:rPr>
          <w:rFonts w:ascii="David" w:hAnsi="David" w:cs="David"/>
          <w:rtl/>
        </w:rPr>
        <w:t>.</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.5</w:t>
      </w:r>
      <w:r w:rsidR="006E760F"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יחזיר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כאשר שילם את כל המיסים וכל התשלומים שעליו היה לשלם.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ימציא לעירייה אישורים מתאימים, כי פרע את כל התשלומים החלים עליו בקשר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101368">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.6</w:t>
      </w:r>
      <w:r w:rsidR="006E760F" w:rsidRPr="00D32E34">
        <w:rPr>
          <w:rFonts w:ascii="David" w:hAnsi="David" w:cs="David"/>
          <w:rtl/>
        </w:rPr>
        <w:t>. במהלך החודש האחרון שלפני תום תקופת ההתקשרות תהיה העירייה מוסמכת לשלוח ל</w:t>
      </w:r>
      <w:r w:rsidR="00903F67">
        <w:rPr>
          <w:rFonts w:ascii="David" w:hAnsi="David" w:cs="David"/>
          <w:rtl/>
        </w:rPr>
        <w:t>נכס</w:t>
      </w:r>
      <w:r w:rsidR="006E760F" w:rsidRPr="00D32E34">
        <w:rPr>
          <w:rFonts w:ascii="David" w:hAnsi="David" w:cs="David"/>
          <w:rtl/>
        </w:rPr>
        <w:t xml:space="preserve"> פקח מטעמה אשר יבדוק, בתיאום מראש,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ויקבע אילו תיקונים על </w:t>
      </w:r>
      <w:r w:rsidR="00292102" w:rsidRPr="00D32E34">
        <w:rPr>
          <w:rFonts w:ascii="David" w:hAnsi="David" w:cs="David"/>
          <w:rtl/>
        </w:rPr>
        <w:t>השוכר</w:t>
      </w:r>
      <w:r w:rsidR="006E760F" w:rsidRPr="00D32E34">
        <w:rPr>
          <w:rFonts w:ascii="David" w:hAnsi="David" w:cs="David"/>
          <w:rtl/>
        </w:rPr>
        <w:t xml:space="preserve"> לבצע על מנת להביא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(כולל כל הבנוי בו), למצב טוב ותקין </w:t>
      </w:r>
      <w:r w:rsidR="00292102" w:rsidRPr="00D32E34">
        <w:rPr>
          <w:rFonts w:ascii="David" w:hAnsi="David" w:cs="David"/>
          <w:rtl/>
        </w:rPr>
        <w:t>והשוכר</w:t>
      </w:r>
      <w:r w:rsidR="006E760F" w:rsidRPr="00D32E34">
        <w:rPr>
          <w:rFonts w:ascii="David" w:hAnsi="David" w:cs="David"/>
          <w:rtl/>
        </w:rPr>
        <w:t xml:space="preserve"> יהיה חייב לבצע את התיקונים.</w:t>
      </w:r>
      <w:r w:rsidR="00C24E8F">
        <w:rPr>
          <w:rFonts w:ascii="David" w:hAnsi="David" w:cs="David" w:hint="cs"/>
          <w:rtl/>
        </w:rPr>
        <w:t xml:space="preserve"> העירייה רשאית לבקר את במקום בכל עת שתדרוש בתיאום מראש.</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.7</w:t>
      </w:r>
      <w:r w:rsidR="006E760F" w:rsidRPr="00D32E34">
        <w:rPr>
          <w:rFonts w:ascii="David" w:hAnsi="David" w:cs="David"/>
          <w:rtl/>
        </w:rPr>
        <w:t xml:space="preserve">. לא ביצע </w:t>
      </w:r>
      <w:r w:rsidR="00292102" w:rsidRPr="00D32E34">
        <w:rPr>
          <w:rFonts w:ascii="David" w:hAnsi="David" w:cs="David"/>
          <w:rtl/>
        </w:rPr>
        <w:t>השוכר</w:t>
      </w:r>
      <w:r w:rsidR="006E760F" w:rsidRPr="00D32E34">
        <w:rPr>
          <w:rFonts w:ascii="David" w:hAnsi="David" w:cs="David"/>
          <w:rtl/>
        </w:rPr>
        <w:t xml:space="preserve"> את התיקונים הדרושים או שלא ביצעם בטיב הנאות, תהא העירייה רשאית לבצעם, </w:t>
      </w:r>
      <w:r w:rsidR="00292102" w:rsidRPr="00D32E34">
        <w:rPr>
          <w:rFonts w:ascii="David" w:hAnsi="David" w:cs="David"/>
          <w:rtl/>
        </w:rPr>
        <w:t>והשוכר</w:t>
      </w:r>
      <w:r w:rsidR="006E760F" w:rsidRPr="00D32E34">
        <w:rPr>
          <w:rFonts w:ascii="David" w:hAnsi="David" w:cs="David"/>
          <w:rtl/>
        </w:rPr>
        <w:t xml:space="preserve"> יהיה חייב לשפותה בגין כל הוצאה שהוציאה.</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tabs>
          <w:tab w:val="left" w:pos="559"/>
        </w:tabs>
        <w:bidi/>
        <w:spacing w:line="276" w:lineRule="auto"/>
        <w:jc w:val="both"/>
        <w:rPr>
          <w:rFonts w:ascii="David" w:hAnsi="David" w:cs="David"/>
          <w:b/>
          <w:bCs/>
          <w:u w:val="single"/>
          <w:rtl/>
        </w:rPr>
      </w:pPr>
      <w:r w:rsidRPr="00D32E34">
        <w:rPr>
          <w:rFonts w:ascii="David" w:hAnsi="David" w:cs="David"/>
          <w:lang w:val="en-US" w:eastAsia="en-US" w:bidi="en-US"/>
        </w:rPr>
        <w:t>12</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איסור הסבת החוזה או הזכויות מכוחו</w:t>
      </w:r>
    </w:p>
    <w:p w:rsidR="001A3C74" w:rsidRPr="00D32E34" w:rsidRDefault="001A3C74" w:rsidP="00894E27">
      <w:pPr>
        <w:tabs>
          <w:tab w:val="left" w:pos="559"/>
        </w:tabs>
        <w:bidi/>
        <w:spacing w:line="276" w:lineRule="auto"/>
        <w:jc w:val="both"/>
        <w:rPr>
          <w:rFonts w:ascii="David" w:hAnsi="David" w:cs="David"/>
          <w:rtl/>
        </w:rPr>
      </w:pPr>
    </w:p>
    <w:p w:rsidR="00D91938" w:rsidRPr="00D32E34" w:rsidRDefault="00454374" w:rsidP="00894E27">
      <w:pPr>
        <w:tabs>
          <w:tab w:val="left" w:pos="1151"/>
        </w:tabs>
        <w:bidi/>
        <w:spacing w:line="276" w:lineRule="auto"/>
        <w:ind w:left="360" w:hanging="360"/>
        <w:jc w:val="both"/>
        <w:rPr>
          <w:rFonts w:ascii="David" w:hAnsi="David" w:cs="David"/>
          <w:rtl/>
        </w:rPr>
      </w:pPr>
      <w:r w:rsidRPr="00D32E34">
        <w:rPr>
          <w:rFonts w:ascii="David" w:hAnsi="David" w:cs="David"/>
          <w:lang w:val="en-US" w:eastAsia="en-US" w:bidi="en-US"/>
        </w:rPr>
        <w:lastRenderedPageBreak/>
        <w:t>12</w:t>
      </w:r>
      <w:r w:rsidR="006E760F" w:rsidRPr="00D32E34">
        <w:rPr>
          <w:rFonts w:ascii="David" w:hAnsi="David" w:cs="David"/>
          <w:lang w:val="en-US" w:eastAsia="en-US" w:bidi="en-US"/>
        </w:rPr>
        <w:t>.1</w:t>
      </w:r>
      <w:r w:rsidR="006E760F" w:rsidRPr="00D32E34">
        <w:rPr>
          <w:rFonts w:ascii="David" w:hAnsi="David" w:cs="David"/>
          <w:rtl/>
        </w:rPr>
        <w:t>.</w:t>
      </w:r>
      <w:r w:rsidR="00677B85"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יפעיל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בהתאם לקבוע בחוזה זה. </w:t>
      </w:r>
      <w:r w:rsidR="00292102" w:rsidRPr="00D32E34">
        <w:rPr>
          <w:rFonts w:ascii="David" w:hAnsi="David" w:cs="David"/>
          <w:rtl/>
        </w:rPr>
        <w:t>השוכר</w:t>
      </w:r>
      <w:r w:rsidR="006E760F" w:rsidRPr="00D32E34">
        <w:rPr>
          <w:rFonts w:ascii="David" w:hAnsi="David" w:cs="David"/>
          <w:rtl/>
        </w:rPr>
        <w:t xml:space="preserve"> יפעיל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באופן ישיר ולא יהיה רשאי להעבירו לאחר. להסרת ספק מובהר בזאת, כי עם חתימת החוזה יהא </w:t>
      </w:r>
      <w:r w:rsidR="00292102" w:rsidRPr="00D32E34">
        <w:rPr>
          <w:rFonts w:ascii="David" w:hAnsi="David" w:cs="David"/>
          <w:rtl/>
        </w:rPr>
        <w:t>השוכר</w:t>
      </w:r>
      <w:r w:rsidR="006E760F" w:rsidRPr="00D32E34">
        <w:rPr>
          <w:rFonts w:ascii="David" w:hAnsi="David" w:cs="David"/>
          <w:rtl/>
        </w:rPr>
        <w:t xml:space="preserve"> אחראי ומחויב כלפי העירייה, כלפי המשתמשים ב</w:t>
      </w:r>
      <w:r w:rsidR="00903F67">
        <w:rPr>
          <w:rFonts w:ascii="David" w:hAnsi="David" w:cs="David"/>
          <w:rtl/>
        </w:rPr>
        <w:t>נכס</w:t>
      </w:r>
      <w:r w:rsidR="006E760F" w:rsidRPr="00D32E34">
        <w:rPr>
          <w:rFonts w:ascii="David" w:hAnsi="David" w:cs="David"/>
          <w:rtl/>
        </w:rPr>
        <w:t>, כלפי</w:t>
      </w:r>
      <w:r w:rsidR="001A3C74" w:rsidRPr="00D32E34">
        <w:rPr>
          <w:rFonts w:ascii="David" w:hAnsi="David" w:cs="David"/>
          <w:rtl/>
        </w:rPr>
        <w:t xml:space="preserve"> </w:t>
      </w:r>
      <w:r w:rsidR="006E760F" w:rsidRPr="00D32E34">
        <w:rPr>
          <w:rFonts w:ascii="David" w:hAnsi="David" w:cs="David"/>
          <w:rtl/>
        </w:rPr>
        <w:t>צדדים שלישיים כלשהם וכלפי כולי עלמא,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ולביטחון המשתמשים בה.</w:t>
      </w:r>
    </w:p>
    <w:p w:rsidR="00540D8A" w:rsidRPr="00D32E34" w:rsidRDefault="00540D8A" w:rsidP="00894E27">
      <w:pPr>
        <w:tabs>
          <w:tab w:val="left" w:pos="1151"/>
        </w:tabs>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12</w:t>
      </w:r>
      <w:r w:rsidR="006E760F" w:rsidRPr="00D32E34">
        <w:rPr>
          <w:rFonts w:ascii="David" w:hAnsi="David" w:cs="David"/>
          <w:lang w:val="en-US" w:eastAsia="en-US" w:bidi="en-US"/>
        </w:rPr>
        <w:t>.2</w:t>
      </w:r>
      <w:r w:rsidR="00540D8A" w:rsidRPr="00D32E34">
        <w:rPr>
          <w:rFonts w:ascii="David" w:hAnsi="David" w:cs="David"/>
          <w:rtl/>
        </w:rPr>
        <w:t xml:space="preserve">. על </w:t>
      </w:r>
      <w:r w:rsidR="00283634" w:rsidRPr="00D32E34">
        <w:rPr>
          <w:rFonts w:ascii="David" w:hAnsi="David" w:cs="David"/>
          <w:rtl/>
        </w:rPr>
        <w:t>העירייה לא</w:t>
      </w:r>
      <w:r w:rsidR="006E760F" w:rsidRPr="00D32E34">
        <w:rPr>
          <w:rFonts w:ascii="David" w:hAnsi="David" w:cs="David"/>
          <w:rtl/>
        </w:rPr>
        <w:t xml:space="preserve"> תחול כל חבות בהקשר לשירותי ה</w:t>
      </w:r>
      <w:r w:rsidR="001C47DD" w:rsidRPr="00D32E34">
        <w:rPr>
          <w:rFonts w:ascii="David" w:hAnsi="David" w:cs="David"/>
          <w:rtl/>
        </w:rPr>
        <w:t>השכרה</w:t>
      </w:r>
      <w:r w:rsidR="006E760F" w:rsidRPr="00D32E34">
        <w:rPr>
          <w:rFonts w:ascii="David" w:hAnsi="David" w:cs="David"/>
          <w:rtl/>
        </w:rPr>
        <w:t xml:space="preserve"> ו/או כל חבות אחרת בהקשר לחוזה </w:t>
      </w:r>
      <w:r w:rsidR="001C47DD" w:rsidRPr="00D32E34">
        <w:rPr>
          <w:rFonts w:ascii="David" w:hAnsi="David" w:cs="David"/>
          <w:rtl/>
        </w:rPr>
        <w:t>השכרה</w:t>
      </w:r>
      <w:r w:rsidR="006E760F" w:rsidRPr="00D32E34">
        <w:rPr>
          <w:rFonts w:ascii="David" w:hAnsi="David" w:cs="David"/>
          <w:rtl/>
        </w:rPr>
        <w:t xml:space="preserve"> זה. מובהר, כי העירייה תפקח על קיום התחייבויות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כאמור בחוזה זה, ופיקוח זה לא יטיל על העירייה כל אחריות מכל סיבה שהיא</w:t>
      </w:r>
      <w:r w:rsidR="00292102" w:rsidRPr="00D32E34">
        <w:rPr>
          <w:rFonts w:ascii="David" w:hAnsi="David" w:cs="David"/>
          <w:rtl/>
        </w:rPr>
        <w:t xml:space="preserve"> ואין בין העירייה לבין השוכר מפעיל ה</w:t>
      </w:r>
      <w:r w:rsidR="00903F67">
        <w:rPr>
          <w:rFonts w:ascii="David" w:hAnsi="David" w:cs="David"/>
          <w:rtl/>
        </w:rPr>
        <w:t>נכס</w:t>
      </w:r>
      <w:r w:rsidR="00292102" w:rsidRPr="00D32E34">
        <w:rPr>
          <w:rFonts w:ascii="David" w:hAnsi="David" w:cs="David"/>
          <w:rtl/>
        </w:rPr>
        <w:t xml:space="preserve"> או בין מי מעובדיו ו/או מועסקיו כל קשרי עובד ומעביד.</w:t>
      </w:r>
    </w:p>
    <w:p w:rsidR="00540D8A" w:rsidRPr="00D32E34" w:rsidRDefault="00540D8A"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12</w:t>
      </w:r>
      <w:r w:rsidR="006E760F" w:rsidRPr="00D32E34">
        <w:rPr>
          <w:rFonts w:ascii="David" w:hAnsi="David" w:cs="David"/>
          <w:lang w:val="en-US" w:eastAsia="en-US" w:bidi="en-US"/>
        </w:rPr>
        <w:t>.</w:t>
      </w:r>
      <w:r w:rsidRPr="00D32E34">
        <w:rPr>
          <w:rFonts w:ascii="David" w:hAnsi="David" w:cs="David"/>
          <w:lang w:val="en-US" w:eastAsia="en-US" w:bidi="en-US"/>
        </w:rPr>
        <w:t>3</w:t>
      </w:r>
      <w:r w:rsidR="006E760F" w:rsidRPr="00D32E34">
        <w:rPr>
          <w:rFonts w:ascii="David" w:hAnsi="David" w:cs="David"/>
          <w:rtl/>
        </w:rPr>
        <w:t>. מבלי לפגוע בכלליות האמור לעיל, במקרה ש</w:t>
      </w:r>
      <w:r w:rsidR="00C06F4C" w:rsidRPr="00D32E34">
        <w:rPr>
          <w:rFonts w:ascii="David" w:hAnsi="David" w:cs="David"/>
          <w:rtl/>
        </w:rPr>
        <w:t>השוכר</w:t>
      </w:r>
      <w:r w:rsidR="006E760F" w:rsidRPr="00D32E34">
        <w:rPr>
          <w:rFonts w:ascii="David" w:hAnsi="David" w:cs="David"/>
          <w:rtl/>
        </w:rPr>
        <w:t xml:space="preserve"> לא יוכל לבצע את העבודות נשוא החוזה בעצמו, מכל סיבה שהיא, מתחייב </w:t>
      </w:r>
      <w:r w:rsidR="00C06F4C" w:rsidRPr="00D32E34">
        <w:rPr>
          <w:rFonts w:ascii="David" w:hAnsi="David" w:cs="David"/>
          <w:rtl/>
        </w:rPr>
        <w:t>השוכר</w:t>
      </w:r>
      <w:r w:rsidR="006E760F" w:rsidRPr="00D32E34">
        <w:rPr>
          <w:rFonts w:ascii="David" w:hAnsi="David" w:cs="David"/>
          <w:rtl/>
        </w:rPr>
        <w:t xml:space="preserve"> להודיע על כך מידית לעירייה.</w:t>
      </w:r>
    </w:p>
    <w:p w:rsidR="00540D8A" w:rsidRPr="00D32E34" w:rsidRDefault="00540D8A"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center"/>
        <w:rPr>
          <w:rFonts w:ascii="David" w:hAnsi="David" w:cs="David"/>
          <w:b/>
          <w:bCs/>
          <w:rtl/>
        </w:rPr>
      </w:pPr>
      <w:r w:rsidRPr="00D32E34">
        <w:rPr>
          <w:rFonts w:ascii="David" w:hAnsi="David" w:cs="David"/>
          <w:b/>
          <w:bCs/>
          <w:rtl/>
        </w:rPr>
        <w:t>סעיף זה הינו תנאי יסודי בחוזה.</w:t>
      </w:r>
    </w:p>
    <w:p w:rsidR="00D91938" w:rsidRPr="00D32E34" w:rsidRDefault="00454374" w:rsidP="00894E27">
      <w:pPr>
        <w:tabs>
          <w:tab w:val="left" w:pos="581"/>
        </w:tabs>
        <w:bidi/>
        <w:spacing w:line="276" w:lineRule="auto"/>
        <w:jc w:val="both"/>
        <w:rPr>
          <w:rFonts w:ascii="David" w:hAnsi="David" w:cs="David"/>
          <w:b/>
          <w:bCs/>
          <w:u w:val="single"/>
          <w:rtl/>
        </w:rPr>
      </w:pPr>
      <w:r w:rsidRPr="00D32E34">
        <w:rPr>
          <w:rFonts w:ascii="David" w:hAnsi="David" w:cs="David"/>
          <w:lang w:val="en-US" w:eastAsia="en-US" w:bidi="en-US"/>
        </w:rPr>
        <w:t>13</w:t>
      </w:r>
      <w:r w:rsidR="006E760F" w:rsidRPr="00D32E34">
        <w:rPr>
          <w:rFonts w:ascii="David" w:hAnsi="David" w:cs="David"/>
          <w:rtl/>
        </w:rPr>
        <w:t>.</w:t>
      </w:r>
      <w:r w:rsidR="006E760F" w:rsidRPr="00D32E34">
        <w:rPr>
          <w:rFonts w:ascii="David" w:hAnsi="David" w:cs="David"/>
          <w:rtl/>
        </w:rPr>
        <w:tab/>
      </w:r>
      <w:r w:rsidR="00C06F4C" w:rsidRPr="00D32E34">
        <w:rPr>
          <w:rFonts w:ascii="David" w:hAnsi="David" w:cs="David"/>
          <w:b/>
          <w:bCs/>
          <w:u w:val="single"/>
          <w:rtl/>
        </w:rPr>
        <w:t>השוכר</w:t>
      </w:r>
      <w:r w:rsidR="006E760F" w:rsidRPr="00D32E34">
        <w:rPr>
          <w:rFonts w:ascii="David" w:hAnsi="David" w:cs="David"/>
          <w:b/>
          <w:bCs/>
          <w:u w:val="single"/>
          <w:rtl/>
        </w:rPr>
        <w:t xml:space="preserve"> - קבלן עצמאי</w:t>
      </w:r>
    </w:p>
    <w:p w:rsidR="00540D8A" w:rsidRPr="00D32E34" w:rsidRDefault="00540D8A" w:rsidP="00894E27">
      <w:pPr>
        <w:tabs>
          <w:tab w:val="left" w:pos="581"/>
        </w:tabs>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.1</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מצהיר כי בביצוע התחייבויותיו עפ״י חוזה זה הוא פועל כ</w:t>
      </w:r>
      <w:r w:rsidR="00415D23">
        <w:rPr>
          <w:rFonts w:ascii="David" w:hAnsi="David" w:cs="David" w:hint="cs"/>
          <w:rtl/>
        </w:rPr>
        <w:t xml:space="preserve"> </w:t>
      </w:r>
      <w:r w:rsidR="006E760F" w:rsidRPr="00D32E34">
        <w:rPr>
          <w:rFonts w:ascii="David" w:hAnsi="David" w:cs="David"/>
          <w:rtl/>
        </w:rPr>
        <w:t>״קבלן עצמאי״ וכי עליו בלבד תחול האחריות המלאה, הבלעדית והמוחלטת בכל מקרה של פגיעה, פציעה,</w:t>
      </w:r>
      <w:r w:rsidR="00540D8A" w:rsidRPr="00D32E34">
        <w:rPr>
          <w:rFonts w:ascii="David" w:hAnsi="David" w:cs="David"/>
          <w:rtl/>
        </w:rPr>
        <w:t xml:space="preserve"> </w:t>
      </w:r>
      <w:r w:rsidR="006E760F" w:rsidRPr="00D32E34">
        <w:rPr>
          <w:rFonts w:ascii="David" w:hAnsi="David" w:cs="David"/>
          <w:rtl/>
        </w:rPr>
        <w:t xml:space="preserve">נכות מוות נזק או הפסד </w:t>
      </w:r>
      <w:r w:rsidR="006E760F" w:rsidRPr="00D32E34">
        <w:rPr>
          <w:rFonts w:ascii="David" w:hAnsi="David" w:cs="David"/>
          <w:rtl/>
        </w:rPr>
        <w:lastRenderedPageBreak/>
        <w:t>שיקרו או ייגרמו לקבלן עצמו ו/או מי מטעמו, תוך כדי או עקב ביצוע או אי ביצוע התחייבויותיו עפ״י חוזה זה.</w:t>
      </w:r>
    </w:p>
    <w:p w:rsidR="00540D8A" w:rsidRPr="00D32E34" w:rsidRDefault="00540D8A"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.2</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מצהיר כי אין בחוזה זה או בתנאי מתנאיו כדי ליצור בין </w:t>
      </w:r>
      <w:r w:rsidR="00C06F4C" w:rsidRPr="00D32E34">
        <w:rPr>
          <w:rFonts w:ascii="David" w:hAnsi="David" w:cs="David"/>
          <w:rtl/>
        </w:rPr>
        <w:t>השוכר</w:t>
      </w:r>
      <w:r w:rsidR="006E760F" w:rsidRPr="00D32E34">
        <w:rPr>
          <w:rFonts w:ascii="David" w:hAnsi="David" w:cs="David"/>
          <w:rtl/>
        </w:rPr>
        <w:t xml:space="preserve"> </w:t>
      </w:r>
      <w:r w:rsidR="00A624D7" w:rsidRPr="00D32E34">
        <w:rPr>
          <w:rFonts w:ascii="David" w:hAnsi="David" w:cs="David"/>
          <w:rtl/>
        </w:rPr>
        <w:t>ו/</w:t>
      </w:r>
      <w:r w:rsidR="006E760F" w:rsidRPr="00D32E34">
        <w:rPr>
          <w:rFonts w:ascii="David" w:hAnsi="David" w:cs="David"/>
          <w:rtl/>
        </w:rPr>
        <w:t xml:space="preserve">או </w:t>
      </w:r>
      <w:r w:rsidR="00A624D7" w:rsidRPr="00D32E34">
        <w:rPr>
          <w:rFonts w:ascii="David" w:hAnsi="David" w:cs="David"/>
          <w:rtl/>
        </w:rPr>
        <w:t xml:space="preserve">בין עובדיו ו/או בין מועסקיו או </w:t>
      </w:r>
      <w:r w:rsidR="006E760F" w:rsidRPr="00D32E34">
        <w:rPr>
          <w:rFonts w:ascii="David" w:hAnsi="David" w:cs="David"/>
          <w:rtl/>
        </w:rPr>
        <w:t xml:space="preserve">מישהו מטעמו לבין העירייה ״יחסי עובד-מעביד״, וכי כל העובדים שיועסקו מטעם </w:t>
      </w:r>
      <w:r w:rsidR="00C06F4C" w:rsidRPr="00D32E34">
        <w:rPr>
          <w:rFonts w:ascii="David" w:hAnsi="David" w:cs="David"/>
          <w:rtl/>
        </w:rPr>
        <w:t>השוכר</w:t>
      </w:r>
      <w:r w:rsidR="006E760F" w:rsidRPr="00D32E34">
        <w:rPr>
          <w:rFonts w:ascii="David" w:hAnsi="David" w:cs="David"/>
          <w:rtl/>
        </w:rPr>
        <w:t xml:space="preserve"> לצורך ביצוע התחייבויותיו עפ״י חוזה זה, יהיו ויחשבו כעובדים של </w:t>
      </w:r>
      <w:r w:rsidR="00C06F4C" w:rsidRPr="00D32E34">
        <w:rPr>
          <w:rFonts w:ascii="David" w:hAnsi="David" w:cs="David"/>
          <w:rtl/>
        </w:rPr>
        <w:t>השוכר</w:t>
      </w:r>
      <w:r w:rsidR="006E760F" w:rsidRPr="00D32E34">
        <w:rPr>
          <w:rFonts w:ascii="David" w:hAnsi="David" w:cs="David"/>
          <w:rtl/>
        </w:rPr>
        <w:t xml:space="preserve"> בלבד ולא יהיו בינם לבין העירייה כל יחסי ״עובד-מעביד״.</w:t>
      </w:r>
    </w:p>
    <w:p w:rsidR="00292D7E" w:rsidRPr="00D32E34" w:rsidRDefault="00292D7E"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.3</w:t>
      </w:r>
      <w:r w:rsidR="006E760F" w:rsidRPr="00D32E34">
        <w:rPr>
          <w:rFonts w:ascii="David" w:hAnsi="David" w:cs="David"/>
          <w:rtl/>
        </w:rPr>
        <w:t xml:space="preserve">. במידה וייקבע ע״י רשות מוסמכת כי מתקיימים יחסי עובד-מעביד בין העירייה לבין </w:t>
      </w:r>
      <w:r w:rsidR="00C06F4C" w:rsidRPr="00D32E34">
        <w:rPr>
          <w:rFonts w:ascii="David" w:hAnsi="David" w:cs="David"/>
          <w:rtl/>
        </w:rPr>
        <w:t>השוכר</w:t>
      </w:r>
      <w:r w:rsidR="006E760F" w:rsidRPr="00D32E34">
        <w:rPr>
          <w:rFonts w:ascii="David" w:hAnsi="David" w:cs="David"/>
          <w:rtl/>
        </w:rPr>
        <w:t xml:space="preserve"> ובמסגרת קביעה כאמור תחויב העירייה לשלם לספק סכום כלשהו, מתחייב בזאת </w:t>
      </w:r>
      <w:r w:rsidR="00C06F4C" w:rsidRPr="00D32E34">
        <w:rPr>
          <w:rFonts w:ascii="David" w:hAnsi="David" w:cs="David"/>
          <w:rtl/>
        </w:rPr>
        <w:t>השוכר</w:t>
      </w:r>
      <w:r w:rsidR="006E760F" w:rsidRPr="00D32E34">
        <w:rPr>
          <w:rFonts w:ascii="David" w:hAnsi="David" w:cs="David"/>
          <w:rtl/>
        </w:rPr>
        <w:t xml:space="preserve"> לשפות את העירייה בגין כל סכום שתחויב לשלם כאמור.</w:t>
      </w:r>
    </w:p>
    <w:p w:rsidR="00292D7E" w:rsidRPr="00D32E34" w:rsidRDefault="00292D7E"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.4</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יהיה אחראי לכל התשלומים החלים על מעביד עבור עובדיו ו/או מועסקיו, כולל משכורת, תשלומים וניכויי מס הכנסה, ביטוח לאומי, מס בריאות, תשלום קרנות סוציאליות וכול תשלום אחר על פי חוק, וכן לבצוע וקיום כל דין הדן בחובות וזכויות של עובד ומעביד וכן קיום כל הוראות החוק לעניין בטוח עובדים ע״י מעבידים.</w:t>
      </w:r>
    </w:p>
    <w:p w:rsidR="00292D7E" w:rsidRPr="00D32E34" w:rsidRDefault="00292D7E" w:rsidP="00894E27">
      <w:pPr>
        <w:bidi/>
        <w:spacing w:line="276" w:lineRule="auto"/>
        <w:ind w:left="360" w:hanging="360"/>
        <w:jc w:val="both"/>
        <w:rPr>
          <w:rFonts w:ascii="David" w:hAnsi="David" w:cs="David"/>
          <w:rtl/>
        </w:rPr>
      </w:pPr>
    </w:p>
    <w:p w:rsidR="00D91938" w:rsidRPr="00D32E34" w:rsidRDefault="00454374" w:rsidP="00101368">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.5</w:t>
      </w:r>
      <w:r w:rsidR="006E760F" w:rsidRPr="00D32E34">
        <w:rPr>
          <w:rFonts w:ascii="David" w:hAnsi="David" w:cs="David"/>
          <w:rtl/>
        </w:rPr>
        <w:t xml:space="preserve">. מבלי לגרוע מהאמור בחוזה זה, </w:t>
      </w:r>
      <w:r w:rsidR="00C06F4C" w:rsidRPr="00D32E34">
        <w:rPr>
          <w:rFonts w:ascii="David" w:hAnsi="David" w:cs="David"/>
          <w:rtl/>
        </w:rPr>
        <w:t>השוכר</w:t>
      </w:r>
      <w:r w:rsidR="006E760F" w:rsidRPr="00D32E34">
        <w:rPr>
          <w:rFonts w:ascii="David" w:hAnsi="David" w:cs="David"/>
          <w:rtl/>
        </w:rPr>
        <w:t xml:space="preserve"> מתחייב למלא אחר הוראות כל דין ו/או חוק ו/או נוהג </w:t>
      </w:r>
      <w:r w:rsidR="006E760F" w:rsidRPr="00D32E34">
        <w:rPr>
          <w:rFonts w:ascii="David" w:hAnsi="David" w:cs="David"/>
          <w:rtl/>
        </w:rPr>
        <w:lastRenderedPageBreak/>
        <w:t>בנוגע להעסקת עובדים לרבות הוראות חוק שכר מינימום.</w:t>
      </w:r>
    </w:p>
    <w:p w:rsidR="00D36978" w:rsidRPr="00D32E34" w:rsidRDefault="00D36978"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center"/>
        <w:rPr>
          <w:rFonts w:ascii="David" w:hAnsi="David" w:cs="David"/>
          <w:b/>
          <w:bCs/>
          <w:rtl/>
        </w:rPr>
      </w:pPr>
      <w:r w:rsidRPr="00D32E34">
        <w:rPr>
          <w:rFonts w:ascii="David" w:hAnsi="David" w:cs="David"/>
          <w:b/>
          <w:bCs/>
          <w:rtl/>
        </w:rPr>
        <w:t>סעיף זה הינו תנאי יסודי בחוזה.</w:t>
      </w:r>
    </w:p>
    <w:p w:rsidR="00292D7E" w:rsidRPr="00D32E34" w:rsidRDefault="00292D7E" w:rsidP="00894E27">
      <w:pPr>
        <w:bidi/>
        <w:spacing w:line="276" w:lineRule="auto"/>
        <w:jc w:val="both"/>
        <w:rPr>
          <w:rFonts w:ascii="David" w:hAnsi="David" w:cs="David"/>
          <w:b/>
          <w:bCs/>
          <w:rtl/>
        </w:rPr>
      </w:pPr>
    </w:p>
    <w:p w:rsidR="00D91938" w:rsidRPr="00D32E34" w:rsidRDefault="00D36978" w:rsidP="00894E27">
      <w:pPr>
        <w:bidi/>
        <w:spacing w:line="276" w:lineRule="auto"/>
        <w:jc w:val="both"/>
        <w:rPr>
          <w:rFonts w:ascii="David" w:hAnsi="David" w:cs="David"/>
          <w:b/>
          <w:bCs/>
          <w:u w:val="single"/>
          <w:rtl/>
        </w:rPr>
      </w:pPr>
      <w:r w:rsidRPr="00D32E34">
        <w:rPr>
          <w:rFonts w:ascii="David" w:hAnsi="David" w:cs="David"/>
          <w:lang w:val="en-US"/>
        </w:rPr>
        <w:t>14</w:t>
      </w:r>
      <w:r w:rsidR="00292D7E" w:rsidRPr="00D32E34">
        <w:rPr>
          <w:rFonts w:ascii="David" w:hAnsi="David" w:cs="David"/>
          <w:rtl/>
        </w:rPr>
        <w:t xml:space="preserve">. </w:t>
      </w:r>
      <w:r w:rsidR="006E760F" w:rsidRPr="00D32E34">
        <w:rPr>
          <w:rFonts w:ascii="David" w:hAnsi="David" w:cs="David"/>
          <w:b/>
          <w:bCs/>
          <w:u w:val="single"/>
          <w:rtl/>
        </w:rPr>
        <w:t>הפרות וסעדים</w:t>
      </w:r>
    </w:p>
    <w:p w:rsidR="00292D7E" w:rsidRPr="00D32E34" w:rsidRDefault="00292D7E" w:rsidP="00894E27">
      <w:pPr>
        <w:bidi/>
        <w:spacing w:line="276" w:lineRule="auto"/>
        <w:jc w:val="both"/>
        <w:rPr>
          <w:rFonts w:ascii="David" w:hAnsi="David" w:cs="David"/>
          <w:b/>
          <w:bCs/>
          <w:u w:val="single"/>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14</w:t>
      </w:r>
      <w:r w:rsidR="006E760F" w:rsidRPr="00D32E34">
        <w:rPr>
          <w:rFonts w:ascii="David" w:hAnsi="David" w:cs="David"/>
          <w:lang w:val="en-US" w:eastAsia="en-US" w:bidi="en-US"/>
        </w:rPr>
        <w:t>.1</w:t>
      </w:r>
      <w:r w:rsidR="006E760F" w:rsidRPr="00D32E34">
        <w:rPr>
          <w:rFonts w:ascii="David" w:hAnsi="David" w:cs="David"/>
          <w:rtl/>
        </w:rPr>
        <w:t xml:space="preserve">. במקרה של הפרה יסודית כלשהי של החוזה זכאית העירייה לבטלו לאלתר במשלוח הודעה בדואר רשום או במסירה אישית לספק, ללא צורך במתן אורכה </w:t>
      </w:r>
      <w:r w:rsidR="00A3539A" w:rsidRPr="00D32E34">
        <w:rPr>
          <w:rFonts w:ascii="David" w:hAnsi="David" w:cs="David"/>
          <w:rtl/>
        </w:rPr>
        <w:t>לשוכר</w:t>
      </w:r>
      <w:r w:rsidR="006E760F" w:rsidRPr="00D32E34">
        <w:rPr>
          <w:rFonts w:ascii="David" w:hAnsi="David" w:cs="David"/>
          <w:rtl/>
        </w:rPr>
        <w:t xml:space="preserve"> להסדרת הפרותיו את החוזה. במקרה של הפרה כאמור, תהיה העירייה רשאית </w:t>
      </w:r>
      <w:r w:rsidR="00A3539A" w:rsidRPr="00D32E34">
        <w:rPr>
          <w:rFonts w:ascii="David" w:hAnsi="David" w:cs="David"/>
          <w:rtl/>
        </w:rPr>
        <w:t>להשכיר את ה</w:t>
      </w:r>
      <w:r w:rsidR="00903F67">
        <w:rPr>
          <w:rFonts w:ascii="David" w:hAnsi="David" w:cs="David"/>
          <w:rtl/>
        </w:rPr>
        <w:t>נכס</w:t>
      </w:r>
      <w:r w:rsidR="00A3539A" w:rsidRPr="00D32E34">
        <w:rPr>
          <w:rFonts w:ascii="David" w:hAnsi="David" w:cs="David"/>
          <w:rtl/>
        </w:rPr>
        <w:t xml:space="preserve"> </w:t>
      </w:r>
      <w:r w:rsidR="006E760F" w:rsidRPr="00D32E34">
        <w:rPr>
          <w:rFonts w:ascii="David" w:hAnsi="David" w:cs="David"/>
          <w:rtl/>
        </w:rPr>
        <w:t xml:space="preserve"> עפ״י חוזה זה לצד שלישי </w:t>
      </w:r>
      <w:r w:rsidR="00A3539A" w:rsidRPr="00D32E34">
        <w:rPr>
          <w:rFonts w:ascii="David" w:hAnsi="David" w:cs="David"/>
          <w:rtl/>
        </w:rPr>
        <w:t>לשוכר</w:t>
      </w:r>
      <w:r w:rsidR="006E760F" w:rsidRPr="00D32E34">
        <w:rPr>
          <w:rFonts w:ascii="David" w:hAnsi="David" w:cs="David"/>
          <w:rtl/>
        </w:rPr>
        <w:t xml:space="preserve"> ולא יהיו כל טענות או תביעות נגד העירייה בגין ביטול החוזה ו/או השקעותיו ו/או הפסדיו.</w:t>
      </w:r>
    </w:p>
    <w:p w:rsidR="00A06D83" w:rsidRPr="00D32E34" w:rsidRDefault="00A06D83"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14</w:t>
      </w:r>
      <w:r w:rsidR="006E760F" w:rsidRPr="00D32E34">
        <w:rPr>
          <w:rFonts w:ascii="David" w:hAnsi="David" w:cs="David"/>
          <w:lang w:val="en-US" w:eastAsia="en-US" w:bidi="en-US"/>
        </w:rPr>
        <w:t>.2</w:t>
      </w:r>
      <w:r w:rsidR="006E760F" w:rsidRPr="00D32E34">
        <w:rPr>
          <w:rFonts w:ascii="David" w:hAnsi="David" w:cs="David"/>
          <w:rtl/>
        </w:rPr>
        <w:t xml:space="preserve">. אין באמור בסעיף זה לעיל כדי להטיל חובה על העירייה לבטח החוזה או לפגוע בכל זכות העומדת לעירייה עפ״י חוזה זהו/או עפ״י כל דין בגין הפרת החוזה ע״י </w:t>
      </w:r>
      <w:r w:rsidR="00C06F4C" w:rsidRPr="00D32E34">
        <w:rPr>
          <w:rFonts w:ascii="David" w:hAnsi="David" w:cs="David"/>
          <w:rtl/>
        </w:rPr>
        <w:t>השוכר</w:t>
      </w:r>
      <w:r w:rsidR="006E760F" w:rsidRPr="00D32E34">
        <w:rPr>
          <w:rFonts w:ascii="David" w:hAnsi="David" w:cs="David"/>
          <w:rtl/>
        </w:rPr>
        <w:t>.</w:t>
      </w:r>
    </w:p>
    <w:p w:rsidR="00A06D83" w:rsidRPr="00D32E34" w:rsidRDefault="00A06D83"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14</w:t>
      </w:r>
      <w:r w:rsidR="006E760F" w:rsidRPr="00D32E34">
        <w:rPr>
          <w:rFonts w:ascii="David" w:hAnsi="David" w:cs="David"/>
          <w:lang w:val="en-US" w:eastAsia="en-US" w:bidi="en-US"/>
        </w:rPr>
        <w:t>.3</w:t>
      </w:r>
      <w:r w:rsidR="006E760F" w:rsidRPr="00D32E34">
        <w:rPr>
          <w:rFonts w:ascii="David" w:hAnsi="David" w:cs="David"/>
          <w:rtl/>
        </w:rPr>
        <w:t>. בלי לגרוע בכל סעד ו/או תרופה המוקנים לעירייה עפ״י חוזה זה, מוסכם בין הצדדים כי בגין הפרת החוזה כמפורט להלן תהא העירייה זכאית לפיצויים מוסכמים בהתאם לאמור בסעיף להלן.</w:t>
      </w:r>
    </w:p>
    <w:p w:rsidR="00A06D83" w:rsidRPr="00D32E34" w:rsidRDefault="00A06D83"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14</w:t>
      </w:r>
      <w:r w:rsidR="006E760F" w:rsidRPr="00D32E34">
        <w:rPr>
          <w:rFonts w:ascii="David" w:hAnsi="David" w:cs="David"/>
          <w:lang w:val="en-US" w:eastAsia="en-US" w:bidi="en-US"/>
        </w:rPr>
        <w:t>.4</w:t>
      </w:r>
      <w:r w:rsidR="006E760F" w:rsidRPr="00D32E34">
        <w:rPr>
          <w:rFonts w:ascii="David" w:hAnsi="David" w:cs="David"/>
          <w:rtl/>
        </w:rPr>
        <w:t xml:space="preserve">. למען הסר ספק, ברור ומסוכם כי, העירייה רשאית לנכות את הפיצויים מכל תשלום המגיע </w:t>
      </w:r>
      <w:r w:rsidR="00A3539A" w:rsidRPr="00D32E34">
        <w:rPr>
          <w:rFonts w:ascii="David" w:hAnsi="David" w:cs="David"/>
          <w:rtl/>
        </w:rPr>
        <w:t>לשוכר</w:t>
      </w:r>
      <w:r w:rsidR="006E760F" w:rsidRPr="00D32E34">
        <w:rPr>
          <w:rFonts w:ascii="David" w:hAnsi="David" w:cs="David"/>
          <w:rtl/>
        </w:rPr>
        <w:t xml:space="preserve"> </w:t>
      </w:r>
      <w:r w:rsidR="006E760F" w:rsidRPr="00D32E34">
        <w:rPr>
          <w:rFonts w:ascii="David" w:hAnsi="David" w:cs="David"/>
          <w:rtl/>
        </w:rPr>
        <w:lastRenderedPageBreak/>
        <w:t>או לחלטם מהערבות הבנקאית,</w:t>
      </w:r>
      <w:r w:rsidR="00C24E8F">
        <w:rPr>
          <w:rFonts w:ascii="David" w:hAnsi="David" w:cs="David" w:hint="cs"/>
          <w:rtl/>
        </w:rPr>
        <w:t xml:space="preserve"> ולפעול על פי כל סעד ודין ה</w:t>
      </w:r>
      <w:r w:rsidR="006E760F" w:rsidRPr="00D32E34">
        <w:rPr>
          <w:rFonts w:ascii="David" w:hAnsi="David" w:cs="David"/>
          <w:rtl/>
        </w:rPr>
        <w:t xml:space="preserve"> הכל לפי שיקול דעתה הבלעדי של העירייה.</w:t>
      </w:r>
    </w:p>
    <w:p w:rsidR="00AB0972" w:rsidRPr="00D32E34" w:rsidRDefault="00AB0972" w:rsidP="00894E27">
      <w:pPr>
        <w:bidi/>
        <w:spacing w:line="276" w:lineRule="auto"/>
        <w:ind w:left="360" w:hanging="360"/>
        <w:jc w:val="both"/>
        <w:rPr>
          <w:rFonts w:ascii="David" w:hAnsi="David" w:cs="David"/>
          <w:rtl/>
        </w:rPr>
      </w:pPr>
    </w:p>
    <w:p w:rsidR="00D91938" w:rsidRPr="00D32E34" w:rsidRDefault="00454374" w:rsidP="00894E27">
      <w:pPr>
        <w:bidi/>
        <w:spacing w:line="276" w:lineRule="auto"/>
        <w:jc w:val="both"/>
        <w:rPr>
          <w:rFonts w:ascii="David" w:hAnsi="David" w:cs="David"/>
          <w:b/>
          <w:bCs/>
          <w:u w:val="single"/>
          <w:rtl/>
        </w:rPr>
      </w:pPr>
      <w:r w:rsidRPr="00D32E34">
        <w:rPr>
          <w:rFonts w:ascii="David" w:hAnsi="David" w:cs="David"/>
          <w:lang w:val="en-US" w:eastAsia="en-US" w:bidi="en-US"/>
        </w:rPr>
        <w:t>15</w:t>
      </w:r>
      <w:r w:rsidR="006E760F" w:rsidRPr="00D32E34">
        <w:rPr>
          <w:rFonts w:ascii="David" w:hAnsi="David" w:cs="David"/>
          <w:rtl/>
        </w:rPr>
        <w:t xml:space="preserve">. </w:t>
      </w:r>
      <w:r w:rsidR="006E760F" w:rsidRPr="00D32E34">
        <w:rPr>
          <w:rFonts w:ascii="David" w:hAnsi="David" w:cs="David"/>
          <w:b/>
          <w:bCs/>
          <w:u w:val="single"/>
          <w:rtl/>
        </w:rPr>
        <w:t>מיסים ותשלומי חובה</w:t>
      </w:r>
    </w:p>
    <w:p w:rsidR="00A06D83" w:rsidRPr="00D32E34" w:rsidRDefault="00A06D83" w:rsidP="00894E27">
      <w:pPr>
        <w:bidi/>
        <w:spacing w:line="276" w:lineRule="auto"/>
        <w:jc w:val="both"/>
        <w:rPr>
          <w:rFonts w:ascii="David" w:hAnsi="David" w:cs="David"/>
          <w:rtl/>
        </w:rPr>
      </w:pPr>
    </w:p>
    <w:p w:rsidR="00D91938" w:rsidRPr="00D32E34" w:rsidRDefault="00283634" w:rsidP="00894E27">
      <w:pPr>
        <w:bidi/>
        <w:spacing w:line="276" w:lineRule="auto"/>
        <w:ind w:left="360" w:hanging="360"/>
        <w:jc w:val="both"/>
        <w:rPr>
          <w:rFonts w:ascii="David" w:hAnsi="David" w:cs="David"/>
          <w:rtl/>
        </w:rPr>
      </w:pPr>
      <w:r w:rsidRPr="00D32E34">
        <w:rPr>
          <w:rFonts w:ascii="David" w:hAnsi="David" w:cs="David"/>
          <w:rtl/>
          <w:lang w:val="en-US"/>
        </w:rPr>
        <w:t xml:space="preserve">      </w:t>
      </w:r>
      <w:r w:rsidR="006E760F" w:rsidRPr="00D32E34">
        <w:rPr>
          <w:rFonts w:ascii="David" w:hAnsi="David" w:cs="David"/>
          <w:rtl/>
        </w:rPr>
        <w:t xml:space="preserve">כל מס או תשלום חובה מכל סוג שהוא החלים או אשר יחולו בעתיד על העבודות ו/או על העסקה לפי חוזה זה- יחולו על </w:t>
      </w:r>
      <w:r w:rsidR="00C06F4C" w:rsidRPr="00D32E34">
        <w:rPr>
          <w:rFonts w:ascii="David" w:hAnsi="David" w:cs="David"/>
          <w:rtl/>
        </w:rPr>
        <w:t>השוכר</w:t>
      </w:r>
      <w:r w:rsidR="006E760F" w:rsidRPr="00D32E34">
        <w:rPr>
          <w:rFonts w:ascii="David" w:hAnsi="David" w:cs="David"/>
          <w:rtl/>
        </w:rPr>
        <w:t xml:space="preserve"> וישולמו על ידו.</w:t>
      </w:r>
    </w:p>
    <w:p w:rsidR="00945BBF" w:rsidRPr="00D32E34" w:rsidRDefault="00945BBF" w:rsidP="00945BBF">
      <w:pPr>
        <w:bidi/>
        <w:spacing w:line="276" w:lineRule="auto"/>
        <w:ind w:left="360" w:hanging="360"/>
        <w:jc w:val="both"/>
        <w:rPr>
          <w:rFonts w:ascii="David" w:hAnsi="David" w:cs="David"/>
          <w:rtl/>
        </w:rPr>
      </w:pPr>
    </w:p>
    <w:p w:rsidR="00D91938" w:rsidRPr="00D32E34" w:rsidRDefault="00454374" w:rsidP="00894E27">
      <w:pPr>
        <w:bidi/>
        <w:spacing w:line="276" w:lineRule="auto"/>
        <w:jc w:val="both"/>
        <w:rPr>
          <w:rFonts w:ascii="David" w:hAnsi="David" w:cs="David"/>
          <w:b/>
          <w:bCs/>
          <w:u w:val="single"/>
          <w:rtl/>
        </w:rPr>
      </w:pPr>
      <w:r w:rsidRPr="00D32E34">
        <w:rPr>
          <w:rFonts w:ascii="David" w:hAnsi="David" w:cs="David"/>
          <w:lang w:val="en-US" w:eastAsia="en-US" w:bidi="en-US"/>
        </w:rPr>
        <w:t>16</w:t>
      </w:r>
      <w:r w:rsidR="006E760F" w:rsidRPr="00D32E34">
        <w:rPr>
          <w:rFonts w:ascii="David" w:hAnsi="David" w:cs="David"/>
          <w:rtl/>
        </w:rPr>
        <w:t xml:space="preserve">. </w:t>
      </w:r>
      <w:r w:rsidR="006E760F" w:rsidRPr="00D32E34">
        <w:rPr>
          <w:rFonts w:ascii="David" w:hAnsi="David" w:cs="David"/>
          <w:b/>
          <w:bCs/>
          <w:u w:val="single"/>
          <w:rtl/>
        </w:rPr>
        <w:t>הוצאות התפעול והניהול</w:t>
      </w:r>
    </w:p>
    <w:p w:rsidR="00A06D83" w:rsidRPr="00D32E34" w:rsidRDefault="00A06D83" w:rsidP="00894E27">
      <w:pPr>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16</w:t>
      </w:r>
      <w:r w:rsidR="006E760F" w:rsidRPr="00D32E34">
        <w:rPr>
          <w:rFonts w:ascii="David" w:hAnsi="David" w:cs="David"/>
          <w:lang w:val="en-US" w:eastAsia="en-US" w:bidi="en-US"/>
        </w:rPr>
        <w:t>.1</w:t>
      </w:r>
      <w:r w:rsidR="006E760F"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יישא בכל ההוצאות הכרוכות בניהול </w:t>
      </w:r>
      <w:r w:rsidR="00292102" w:rsidRPr="00D32E34">
        <w:rPr>
          <w:rFonts w:ascii="David" w:hAnsi="David" w:cs="David"/>
          <w:rtl/>
        </w:rPr>
        <w:t>והפעלת</w:t>
      </w:r>
      <w:r w:rsidR="00443AF2" w:rsidRPr="00D32E34">
        <w:rPr>
          <w:rFonts w:ascii="David" w:hAnsi="David" w:cs="David"/>
          <w:rtl/>
        </w:rPr>
        <w:t xml:space="preserve">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ובכללן ההוצאות הכלליות והאחרות ועלויות ביטוח כמפורט להלן. כמו כן </w:t>
      </w:r>
      <w:r w:rsidR="00292102" w:rsidRPr="00D32E34">
        <w:rPr>
          <w:rFonts w:ascii="David" w:hAnsi="David" w:cs="David"/>
          <w:rtl/>
        </w:rPr>
        <w:t>השוכר</w:t>
      </w:r>
      <w:r w:rsidR="006E760F" w:rsidRPr="00D32E34">
        <w:rPr>
          <w:rFonts w:ascii="David" w:hAnsi="David" w:cs="David"/>
          <w:rtl/>
        </w:rPr>
        <w:t xml:space="preserve"> </w:t>
      </w:r>
      <w:r w:rsidR="00140AFA" w:rsidRPr="00D32E34">
        <w:rPr>
          <w:rFonts w:ascii="David" w:hAnsi="David" w:cs="David"/>
          <w:rtl/>
        </w:rPr>
        <w:t>יישא</w:t>
      </w:r>
      <w:r w:rsidR="006E760F" w:rsidRPr="00D32E34">
        <w:rPr>
          <w:rFonts w:ascii="David" w:hAnsi="David" w:cs="David"/>
          <w:rtl/>
        </w:rPr>
        <w:t xml:space="preserve"> בכל ההוצאות הכרוכות בתפעול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כמובהר וכמפורט לעיל, הכוללות הוצאות תחזוקה וחידוש הבלאי במבנים, וכן הוצאות מימון הכרוכות בתפעול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ומתן השירותים באורח תקין ושוטף בהתאם להוראות חוזה זה, לרבות תשלום מסים ואגרות החלות על </w:t>
      </w:r>
      <w:r w:rsidR="00292102" w:rsidRPr="00D32E34">
        <w:rPr>
          <w:rFonts w:ascii="David" w:hAnsi="David" w:cs="David"/>
          <w:rtl/>
        </w:rPr>
        <w:t>השוכר</w:t>
      </w:r>
      <w:r w:rsidR="006E760F" w:rsidRPr="00D32E34">
        <w:rPr>
          <w:rFonts w:ascii="David" w:hAnsi="David" w:cs="David"/>
          <w:rtl/>
        </w:rPr>
        <w:t>.</w:t>
      </w:r>
    </w:p>
    <w:p w:rsidR="00A55397" w:rsidRPr="00D32E34" w:rsidRDefault="00A55397"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16</w:t>
      </w:r>
      <w:r w:rsidR="006E760F" w:rsidRPr="00D32E34">
        <w:rPr>
          <w:rFonts w:ascii="David" w:hAnsi="David" w:cs="David"/>
          <w:lang w:val="en-US" w:eastAsia="en-US" w:bidi="en-US"/>
        </w:rPr>
        <w:t>.2</w:t>
      </w:r>
      <w:r w:rsidR="006E760F"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יישא בתשלום מסים מכל מין וסוג, לרבות ארנונה, אגרות</w:t>
      </w:r>
      <w:r w:rsidR="00A624D7" w:rsidRPr="00D32E34">
        <w:rPr>
          <w:rFonts w:ascii="David" w:hAnsi="David" w:cs="David"/>
          <w:rtl/>
        </w:rPr>
        <w:t xml:space="preserve"> מים וביוב</w:t>
      </w:r>
      <w:r w:rsidR="006E760F" w:rsidRPr="00D32E34">
        <w:rPr>
          <w:rFonts w:ascii="David" w:hAnsi="David" w:cs="David"/>
          <w:rtl/>
        </w:rPr>
        <w:t>,</w:t>
      </w:r>
      <w:r w:rsidR="00A624D7" w:rsidRPr="00D32E34">
        <w:rPr>
          <w:rFonts w:ascii="David" w:hAnsi="David" w:cs="David"/>
          <w:rtl/>
        </w:rPr>
        <w:t xml:space="preserve"> חשמל וטלפון</w:t>
      </w:r>
      <w:r w:rsidR="006E760F" w:rsidRPr="00D32E34">
        <w:rPr>
          <w:rFonts w:ascii="David" w:hAnsi="David" w:cs="David"/>
          <w:rtl/>
        </w:rPr>
        <w:t xml:space="preserve"> אשר יחולו על </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ומתקניו (להלן ביחד: </w:t>
      </w:r>
      <w:r w:rsidR="006E760F" w:rsidRPr="00D32E34">
        <w:rPr>
          <w:rFonts w:ascii="David" w:hAnsi="David" w:cs="David"/>
          <w:b/>
          <w:bCs/>
          <w:rtl/>
        </w:rPr>
        <w:t>״ההוצאות״</w:t>
      </w:r>
      <w:r w:rsidR="006E760F" w:rsidRPr="00D32E34">
        <w:rPr>
          <w:rFonts w:ascii="David" w:hAnsi="David" w:cs="David"/>
          <w:rtl/>
        </w:rPr>
        <w:t>).</w:t>
      </w:r>
    </w:p>
    <w:p w:rsidR="00A55397" w:rsidRPr="00D32E34" w:rsidRDefault="00A55397" w:rsidP="00894E27">
      <w:pPr>
        <w:bidi/>
        <w:spacing w:line="276" w:lineRule="auto"/>
        <w:ind w:left="360" w:hanging="360"/>
        <w:jc w:val="both"/>
        <w:rPr>
          <w:rFonts w:ascii="David" w:hAnsi="David" w:cs="David"/>
          <w:rtl/>
        </w:rPr>
      </w:pPr>
    </w:p>
    <w:p w:rsidR="00D91938" w:rsidRPr="00D32E34" w:rsidRDefault="00454374" w:rsidP="00894E27">
      <w:pPr>
        <w:bidi/>
        <w:spacing w:line="276" w:lineRule="auto"/>
        <w:jc w:val="both"/>
        <w:rPr>
          <w:rFonts w:ascii="David" w:hAnsi="David" w:cs="David"/>
          <w:b/>
          <w:bCs/>
          <w:u w:val="single"/>
          <w:rtl/>
        </w:rPr>
      </w:pPr>
      <w:r w:rsidRPr="00D32E34">
        <w:rPr>
          <w:rFonts w:ascii="David" w:hAnsi="David" w:cs="David"/>
          <w:lang w:val="en-US" w:eastAsia="en-US" w:bidi="en-US"/>
        </w:rPr>
        <w:lastRenderedPageBreak/>
        <w:t>17</w:t>
      </w:r>
      <w:r w:rsidR="006E760F" w:rsidRPr="00D32E34">
        <w:rPr>
          <w:rFonts w:ascii="David" w:hAnsi="David" w:cs="David"/>
          <w:rtl/>
        </w:rPr>
        <w:t xml:space="preserve">. </w:t>
      </w:r>
      <w:r w:rsidR="006E760F" w:rsidRPr="00D32E34">
        <w:rPr>
          <w:rFonts w:ascii="David" w:hAnsi="David" w:cs="David"/>
          <w:b/>
          <w:bCs/>
          <w:u w:val="single"/>
          <w:rtl/>
        </w:rPr>
        <w:t>אחריות, שיפוי בנזיקין וביטוח</w:t>
      </w:r>
    </w:p>
    <w:p w:rsidR="00A55397" w:rsidRPr="00D32E34" w:rsidRDefault="00A55397" w:rsidP="00894E27">
      <w:pPr>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.1</w:t>
      </w:r>
      <w:r w:rsidR="006E760F" w:rsidRPr="00D32E34">
        <w:rPr>
          <w:rFonts w:ascii="David" w:hAnsi="David" w:cs="David"/>
          <w:rtl/>
        </w:rPr>
        <w:t xml:space="preserve">. מוסכם בין הצדדים כי האחריות הבלעדית עבור השירותים תחול על </w:t>
      </w:r>
      <w:r w:rsidR="00C06F4C" w:rsidRPr="00D32E34">
        <w:rPr>
          <w:rFonts w:ascii="David" w:hAnsi="David" w:cs="David"/>
          <w:rtl/>
        </w:rPr>
        <w:t>השוכר</w:t>
      </w:r>
      <w:r w:rsidR="006E760F" w:rsidRPr="00D32E34">
        <w:rPr>
          <w:rFonts w:ascii="David" w:hAnsi="David" w:cs="David"/>
          <w:rtl/>
        </w:rPr>
        <w:t xml:space="preserve"> בלבד ולפיכך אישוריה של העירייה למסמכים אחרים הקשורים בשירותים ו/או אשר הוכנו על ידי </w:t>
      </w:r>
      <w:r w:rsidR="00C06F4C" w:rsidRPr="00D32E34">
        <w:rPr>
          <w:rFonts w:ascii="David" w:hAnsi="David" w:cs="David"/>
          <w:rtl/>
        </w:rPr>
        <w:t>השוכר</w:t>
      </w:r>
      <w:r w:rsidR="006E760F" w:rsidRPr="00D32E34">
        <w:rPr>
          <w:rFonts w:ascii="David" w:hAnsi="David" w:cs="David"/>
          <w:rtl/>
        </w:rPr>
        <w:t xml:space="preserve"> על פי חוזה זה לא ישחררו את </w:t>
      </w:r>
      <w:r w:rsidR="00C06F4C" w:rsidRPr="00D32E34">
        <w:rPr>
          <w:rFonts w:ascii="David" w:hAnsi="David" w:cs="David"/>
          <w:rtl/>
        </w:rPr>
        <w:t>השוכר</w:t>
      </w:r>
      <w:r w:rsidR="006E760F" w:rsidRPr="00D32E34">
        <w:rPr>
          <w:rFonts w:ascii="David" w:hAnsi="David" w:cs="David"/>
          <w:rtl/>
        </w:rPr>
        <w:t xml:space="preserve"> מאחריותו המקצועית המלאה הנ״ל ואין בכך כדי להטיל על העירייה ו/או על מי מטעמה אחריות כלשהי לטיב ו/או לכשרות ו/או לאיכות השירותים ו/או התוכניות ו/או מסמכים, כאמור.</w:t>
      </w:r>
    </w:p>
    <w:p w:rsidR="00A55397" w:rsidRPr="00D32E34" w:rsidRDefault="00A55397" w:rsidP="00894E27">
      <w:pPr>
        <w:bidi/>
        <w:spacing w:line="276" w:lineRule="auto"/>
        <w:ind w:left="360" w:hanging="360"/>
        <w:jc w:val="both"/>
        <w:rPr>
          <w:rFonts w:ascii="David" w:hAnsi="David" w:cs="David"/>
          <w:rtl/>
        </w:rPr>
      </w:pPr>
    </w:p>
    <w:p w:rsidR="00810F63"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.2</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יהיה אחראי לכל נזק ו/או הפסד ו/או הוצאה שיגרמו לעירייה ו/או לצד שלישי בגין השירותים ו/או עקב כך שנשוא השירותים בשלמותם א</w:t>
      </w:r>
      <w:r w:rsidR="005E7BE5" w:rsidRPr="00D32E34">
        <w:rPr>
          <w:rFonts w:ascii="David" w:hAnsi="David" w:cs="David"/>
          <w:rtl/>
        </w:rPr>
        <w:t>ו</w:t>
      </w:r>
      <w:r w:rsidR="006E760F" w:rsidRPr="00D32E34">
        <w:rPr>
          <w:rFonts w:ascii="David" w:hAnsi="David" w:cs="David"/>
          <w:rtl/>
        </w:rPr>
        <w:t xml:space="preserve"> בחלקם אינם משמשים בצורה הולמת את המטרות שלשמם יועדו.</w:t>
      </w:r>
    </w:p>
    <w:p w:rsidR="00810F63" w:rsidRPr="00D32E34" w:rsidRDefault="00810F63" w:rsidP="00894E27">
      <w:pPr>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.3</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יהא אחראי אחריות מלאה ומוחלטת לכל ובגין כל נזק, בלי יוצא מן הכלל שיגרם לעירייה ו/או לעובדיה ו/או לשלוחיה ו/או למי שבא מטעמה ו/או לצד שלישי כלשהו ו/או לעובדי </w:t>
      </w:r>
      <w:r w:rsidR="00C06F4C" w:rsidRPr="00D32E34">
        <w:rPr>
          <w:rFonts w:ascii="David" w:hAnsi="David" w:cs="David"/>
          <w:rtl/>
        </w:rPr>
        <w:t>השוכר</w:t>
      </w:r>
      <w:r w:rsidR="006E760F" w:rsidRPr="00D32E34">
        <w:rPr>
          <w:rFonts w:ascii="David" w:hAnsi="David" w:cs="David"/>
          <w:rtl/>
        </w:rPr>
        <w:t xml:space="preserve"> ו/או לכל מי מטעמו של </w:t>
      </w:r>
      <w:r w:rsidR="00C06F4C" w:rsidRPr="00D32E34">
        <w:rPr>
          <w:rFonts w:ascii="David" w:hAnsi="David" w:cs="David"/>
          <w:rtl/>
        </w:rPr>
        <w:t>השוכר</w:t>
      </w:r>
      <w:r w:rsidR="006E760F" w:rsidRPr="00D32E34">
        <w:rPr>
          <w:rFonts w:ascii="David" w:hAnsi="David" w:cs="David"/>
          <w:rtl/>
        </w:rPr>
        <w:t xml:space="preserve">, לגוף או לרכוש בגין ו/או בקשר לשירותים ו/או בשל מעשה ו/או מחדל ו/או טעות ו/או השמטה של </w:t>
      </w:r>
      <w:r w:rsidR="00C06F4C" w:rsidRPr="00D32E34">
        <w:rPr>
          <w:rFonts w:ascii="David" w:hAnsi="David" w:cs="David"/>
          <w:rtl/>
        </w:rPr>
        <w:t>השוכר</w:t>
      </w:r>
      <w:r w:rsidR="006E760F" w:rsidRPr="00D32E34">
        <w:rPr>
          <w:rFonts w:ascii="David" w:hAnsi="David" w:cs="David"/>
          <w:rtl/>
        </w:rPr>
        <w:t xml:space="preserve"> ו/או שלוחיו ו/או כל מי שבא מטעמו בקשר ובכל הנובע, במישרין ו/או בעקיפין, מביצוע התחייבויות </w:t>
      </w:r>
      <w:r w:rsidR="00C06F4C" w:rsidRPr="00D32E34">
        <w:rPr>
          <w:rFonts w:ascii="David" w:hAnsi="David" w:cs="David"/>
          <w:rtl/>
        </w:rPr>
        <w:t>השוכר</w:t>
      </w:r>
      <w:r w:rsidR="006E760F" w:rsidRPr="00D32E34">
        <w:rPr>
          <w:rFonts w:ascii="David" w:hAnsi="David" w:cs="David"/>
          <w:rtl/>
        </w:rPr>
        <w:t xml:space="preserve"> על פי חוזה זה.</w:t>
      </w:r>
    </w:p>
    <w:p w:rsidR="005E7BE5" w:rsidRPr="00D32E34" w:rsidRDefault="005E7BE5"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17</w:t>
      </w:r>
      <w:r w:rsidR="006E760F" w:rsidRPr="00D32E34">
        <w:rPr>
          <w:rFonts w:ascii="David" w:hAnsi="David" w:cs="David"/>
          <w:lang w:val="en-US" w:eastAsia="en-US" w:bidi="en-US"/>
        </w:rPr>
        <w:t>.4</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מתחייב לשפות את העירייה בקשר לכל תביעה שתוגש כנגדה, אם תוגש, והוא מתחייב לשלם תחת העירייה כל סכום שהעירייה תידרש לשלם, ו/או להחזיר לעירייה כל סכום שהעירייה הוציאה בקשר </w:t>
      </w:r>
      <w:r w:rsidR="00283634" w:rsidRPr="00D32E34">
        <w:rPr>
          <w:rFonts w:ascii="David" w:hAnsi="David" w:cs="David"/>
          <w:rtl/>
        </w:rPr>
        <w:t>ל</w:t>
      </w:r>
      <w:r w:rsidR="00903F67">
        <w:rPr>
          <w:rFonts w:ascii="David" w:hAnsi="David" w:cs="David"/>
          <w:rtl/>
        </w:rPr>
        <w:t>נכס</w:t>
      </w:r>
      <w:r w:rsidR="006E760F" w:rsidRPr="00D32E34">
        <w:rPr>
          <w:rFonts w:ascii="David" w:hAnsi="David" w:cs="David"/>
          <w:rtl/>
        </w:rPr>
        <w:t>, לרבות קנסות, פיצויים שכ״ט, בין עפ״י פסק דין ובין עפ״י פסק בורר.</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.5</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פוטר את העירייה ו/או עובדיה ו/או כל אדם אחר הנמצא בשירותה מכל אחריות לכל אובדן או נזק הנמצא באחריות </w:t>
      </w:r>
      <w:r w:rsidR="00C06F4C" w:rsidRPr="00D32E34">
        <w:rPr>
          <w:rFonts w:ascii="David" w:hAnsi="David" w:cs="David"/>
          <w:rtl/>
        </w:rPr>
        <w:t>השוכר</w:t>
      </w:r>
      <w:r w:rsidR="006E760F" w:rsidRPr="00D32E34">
        <w:rPr>
          <w:rFonts w:ascii="David" w:hAnsi="David" w:cs="David"/>
          <w:rtl/>
        </w:rPr>
        <w:t xml:space="preserve"> כאמור לעיל ומתחייב לשפות ולפצות את העירייה על כל סכום שתחויב לשלם עקב נזקים כאמור, קנסות, לרבות הוצאות משפטיות, שכ״ט עו״ד והוצאות אחרות בקשר לכך וזאת על פי דרישתה בתוספת הפרשי הצמדה ו/או ריבית.</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.6</w:t>
      </w:r>
      <w:r w:rsidR="006E760F" w:rsidRPr="00D32E34">
        <w:rPr>
          <w:rFonts w:ascii="David" w:hAnsi="David" w:cs="David"/>
          <w:rtl/>
        </w:rPr>
        <w:t xml:space="preserve">. העירייה רשאית לחלט את הערבות הבנקאית, אשר מסר </w:t>
      </w:r>
      <w:r w:rsidR="00C06F4C" w:rsidRPr="00D32E34">
        <w:rPr>
          <w:rFonts w:ascii="David" w:hAnsi="David" w:cs="David"/>
          <w:rtl/>
        </w:rPr>
        <w:t>השוכר</w:t>
      </w:r>
      <w:r w:rsidR="006E760F" w:rsidRPr="00D32E34">
        <w:rPr>
          <w:rFonts w:ascii="David" w:hAnsi="David" w:cs="David"/>
          <w:rtl/>
        </w:rPr>
        <w:t xml:space="preserve"> בהתאם לחוזה זה.</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.7</w:t>
      </w:r>
      <w:r w:rsidR="006E760F" w:rsidRPr="00D32E34">
        <w:rPr>
          <w:rFonts w:ascii="David" w:hAnsi="David" w:cs="David"/>
          <w:rtl/>
        </w:rPr>
        <w:t>. העירייה תודיע לספק על נזק, דרישה ו/או תביעה כאמור ותאפשר לו להתגונן ולהגן על העירייה מפניה על חשבונו.</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tabs>
          <w:tab w:val="left" w:pos="807"/>
        </w:tabs>
        <w:bidi/>
        <w:spacing w:line="276" w:lineRule="auto"/>
        <w:ind w:left="360" w:hanging="360"/>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w:t>
      </w:r>
      <w:r w:rsidR="000D72A7" w:rsidRPr="00D32E34">
        <w:rPr>
          <w:rFonts w:ascii="David" w:hAnsi="David" w:cs="David"/>
          <w:lang w:val="en-US" w:eastAsia="en-US" w:bidi="en-US"/>
        </w:rPr>
        <w:t>8</w:t>
      </w:r>
      <w:r w:rsidR="006E760F" w:rsidRPr="00D32E34">
        <w:rPr>
          <w:rFonts w:ascii="David" w:hAnsi="David" w:cs="David"/>
          <w:rtl/>
        </w:rPr>
        <w:t xml:space="preserve">.מבלי לגרוע מאחריותו והתחייבויותיו של </w:t>
      </w:r>
      <w:r w:rsidR="00A81146" w:rsidRPr="00D32E34">
        <w:rPr>
          <w:rFonts w:ascii="David" w:hAnsi="David" w:cs="David"/>
          <w:rtl/>
        </w:rPr>
        <w:t>השוכר</w:t>
      </w:r>
      <w:r w:rsidR="006E760F" w:rsidRPr="00D32E34">
        <w:rPr>
          <w:rFonts w:ascii="David" w:hAnsi="David" w:cs="David"/>
          <w:rtl/>
        </w:rPr>
        <w:t xml:space="preserve"> על פי חוזה זה ו/או על פי כל דין, מתחייב </w:t>
      </w:r>
      <w:r w:rsidR="00A81146" w:rsidRPr="00D32E34">
        <w:rPr>
          <w:rFonts w:ascii="David" w:hAnsi="David" w:cs="David"/>
          <w:rtl/>
        </w:rPr>
        <w:t>השוכר</w:t>
      </w:r>
      <w:r w:rsidR="006E760F" w:rsidRPr="00D32E34">
        <w:rPr>
          <w:rFonts w:ascii="David" w:hAnsi="David" w:cs="David"/>
          <w:rtl/>
        </w:rPr>
        <w:t xml:space="preserve"> לפני מועד החתימה על חוזה זה ו/או לפני מועד תחילת מועד קבלת החזקה ו/או ביצוע העבודות ו/או תחילת ה</w:t>
      </w:r>
      <w:r w:rsidR="001C47DD" w:rsidRPr="00D32E34">
        <w:rPr>
          <w:rFonts w:ascii="David" w:hAnsi="David" w:cs="David"/>
          <w:rtl/>
        </w:rPr>
        <w:t>השכרה</w:t>
      </w:r>
      <w:r w:rsidR="006E760F" w:rsidRPr="00D32E34">
        <w:rPr>
          <w:rFonts w:ascii="David" w:hAnsi="David" w:cs="David"/>
          <w:rtl/>
        </w:rPr>
        <w:t xml:space="preserve"> בקשר עם חוזה זה על ידו ו/או מטעמו ו/או עבורו (המוקדם משניהם), לערוך ולקיים על חשבונו במשך כל תקופת ה</w:t>
      </w:r>
      <w:r w:rsidR="001C47DD" w:rsidRPr="00D32E34">
        <w:rPr>
          <w:rFonts w:ascii="David" w:hAnsi="David" w:cs="David"/>
          <w:rtl/>
        </w:rPr>
        <w:t>השכרה</w:t>
      </w:r>
      <w:r w:rsidR="006E760F" w:rsidRPr="00D32E34">
        <w:rPr>
          <w:rFonts w:ascii="David" w:hAnsi="David" w:cs="David"/>
          <w:rtl/>
        </w:rPr>
        <w:t xml:space="preserve"> וביצוען של עבודות נשוא חוזה זה ו/או כל תקופה </w:t>
      </w:r>
      <w:r w:rsidR="006E760F" w:rsidRPr="00D32E34">
        <w:rPr>
          <w:rFonts w:ascii="David" w:hAnsi="David" w:cs="David"/>
          <w:rtl/>
        </w:rPr>
        <w:lastRenderedPageBreak/>
        <w:t xml:space="preserve">אחרת כמפורט לעניין ביטוחי אחריות מקצועית וחבות מוצר המפורטים בנספח מס׳ </w:t>
      </w:r>
      <w:r w:rsidR="006E760F" w:rsidRPr="00D32E34">
        <w:rPr>
          <w:rFonts w:ascii="David" w:hAnsi="David" w:cs="David"/>
          <w:lang w:val="en-US" w:eastAsia="en-US" w:bidi="en-US"/>
        </w:rPr>
        <w:t>9</w:t>
      </w:r>
      <w:r w:rsidR="006E760F" w:rsidRPr="00D32E34">
        <w:rPr>
          <w:rFonts w:ascii="David" w:hAnsi="David" w:cs="David"/>
          <w:rtl/>
        </w:rPr>
        <w:t>.</w:t>
      </w:r>
    </w:p>
    <w:p w:rsidR="00A81146" w:rsidRPr="00D32E34" w:rsidRDefault="00A81146" w:rsidP="00894E27">
      <w:pPr>
        <w:tabs>
          <w:tab w:val="left" w:pos="807"/>
        </w:tabs>
        <w:bidi/>
        <w:spacing w:line="276" w:lineRule="auto"/>
        <w:ind w:left="360" w:hanging="360"/>
        <w:rPr>
          <w:rFonts w:ascii="David" w:hAnsi="David" w:cs="David"/>
          <w:rtl/>
        </w:rPr>
      </w:pPr>
    </w:p>
    <w:p w:rsidR="00D91938" w:rsidRPr="00D32E34" w:rsidRDefault="006E760F" w:rsidP="00894E27">
      <w:pPr>
        <w:bidi/>
        <w:spacing w:line="276" w:lineRule="auto"/>
        <w:jc w:val="center"/>
        <w:outlineLvl w:val="3"/>
        <w:rPr>
          <w:rFonts w:ascii="David" w:hAnsi="David" w:cs="David"/>
          <w:b/>
          <w:bCs/>
          <w:rtl/>
        </w:rPr>
      </w:pPr>
      <w:bookmarkStart w:id="37" w:name="bookmark44"/>
      <w:r w:rsidRPr="00D32E34">
        <w:rPr>
          <w:rFonts w:ascii="David" w:hAnsi="David" w:cs="David"/>
          <w:b/>
          <w:bCs/>
          <w:rtl/>
        </w:rPr>
        <w:t>סעיף זה הינו תנאי יסודי בהסכם.</w:t>
      </w:r>
      <w:bookmarkEnd w:id="37"/>
    </w:p>
    <w:p w:rsidR="00AB0972" w:rsidRPr="00D32E34" w:rsidRDefault="00AB0972" w:rsidP="00894E27">
      <w:pPr>
        <w:bidi/>
        <w:spacing w:line="276" w:lineRule="auto"/>
        <w:jc w:val="both"/>
        <w:outlineLvl w:val="3"/>
        <w:rPr>
          <w:rFonts w:ascii="David" w:hAnsi="David" w:cs="David"/>
          <w:b/>
          <w:bCs/>
          <w:rtl/>
        </w:rPr>
      </w:pPr>
    </w:p>
    <w:p w:rsidR="00D91938" w:rsidRPr="00D32E34" w:rsidRDefault="00454374" w:rsidP="00894E27">
      <w:pPr>
        <w:tabs>
          <w:tab w:val="left" w:pos="562"/>
        </w:tabs>
        <w:bidi/>
        <w:spacing w:line="276" w:lineRule="auto"/>
        <w:jc w:val="both"/>
        <w:outlineLvl w:val="3"/>
        <w:rPr>
          <w:rFonts w:ascii="David" w:hAnsi="David" w:cs="David"/>
          <w:b/>
          <w:bCs/>
          <w:u w:val="single"/>
          <w:rtl/>
        </w:rPr>
      </w:pPr>
      <w:bookmarkStart w:id="38" w:name="bookmark45"/>
      <w:r w:rsidRPr="00D32E34">
        <w:rPr>
          <w:rFonts w:ascii="David" w:hAnsi="David" w:cs="David"/>
          <w:lang w:val="en-US" w:eastAsia="en-US" w:bidi="en-US"/>
        </w:rPr>
        <w:t>18</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ניגוד עניינים</w:t>
      </w:r>
      <w:bookmarkEnd w:id="38"/>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6E760F" w:rsidRPr="00D32E34">
        <w:rPr>
          <w:rFonts w:ascii="David" w:hAnsi="David" w:cs="David"/>
          <w:lang w:val="en-US" w:eastAsia="en-US" w:bidi="en-US"/>
        </w:rPr>
        <w:t>.1</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לא יפעל במצב של ניגוד עניינים או חשש לניגוד עניינים במתן השירות לעירייה ולא יעמיד עצמו במצב בו קיים ניגוד עניינים בין מתן השירות לעירייה לבין גופים שיש להם איתם קשרי עבודה ולא ייצגו לקוחות מול או כנגד העירייה.</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6E760F" w:rsidRPr="00D32E34">
        <w:rPr>
          <w:rFonts w:ascii="David" w:hAnsi="David" w:cs="David"/>
          <w:lang w:val="en-US" w:eastAsia="en-US" w:bidi="en-US"/>
        </w:rPr>
        <w:t>.2</w:t>
      </w:r>
      <w:r w:rsidR="006E760F" w:rsidRPr="00D32E34">
        <w:rPr>
          <w:rFonts w:ascii="David" w:hAnsi="David" w:cs="David"/>
          <w:rtl/>
        </w:rPr>
        <w:t xml:space="preserve">. במקרה בו קיים חשש לניגוד עניינים מתחייב </w:t>
      </w:r>
      <w:r w:rsidR="00C06F4C" w:rsidRPr="00D32E34">
        <w:rPr>
          <w:rFonts w:ascii="David" w:hAnsi="David" w:cs="David"/>
          <w:rtl/>
        </w:rPr>
        <w:t>השוכר</w:t>
      </w:r>
      <w:r w:rsidR="006E760F" w:rsidRPr="00D32E34">
        <w:rPr>
          <w:rFonts w:ascii="David" w:hAnsi="David" w:cs="David"/>
          <w:rtl/>
        </w:rPr>
        <w:t xml:space="preserve"> להודיע על כך לעירייה מראש ובכתב. </w:t>
      </w:r>
      <w:r w:rsidR="00C06F4C" w:rsidRPr="00D32E34">
        <w:rPr>
          <w:rFonts w:ascii="David" w:hAnsi="David" w:cs="David"/>
          <w:rtl/>
        </w:rPr>
        <w:t>השוכר</w:t>
      </w:r>
      <w:r w:rsidR="006E760F" w:rsidRPr="00D32E34">
        <w:rPr>
          <w:rFonts w:ascii="David" w:hAnsi="David" w:cs="David"/>
          <w:rtl/>
        </w:rPr>
        <w:t xml:space="preserve"> יהא אחראי לוודא שהוראות סעיף קטן זה ימולאו גם ע״י עובדיו ו\או מועסקיו ו\או מי מטעמו.</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tabs>
          <w:tab w:val="left" w:pos="562"/>
        </w:tabs>
        <w:bidi/>
        <w:spacing w:line="276" w:lineRule="auto"/>
        <w:jc w:val="both"/>
        <w:outlineLvl w:val="3"/>
        <w:rPr>
          <w:rFonts w:ascii="David" w:hAnsi="David" w:cs="David"/>
          <w:b/>
          <w:bCs/>
          <w:u w:val="single"/>
          <w:rtl/>
        </w:rPr>
      </w:pPr>
      <w:bookmarkStart w:id="39" w:name="bookmark46"/>
      <w:r w:rsidRPr="00D32E34">
        <w:rPr>
          <w:rFonts w:ascii="David" w:hAnsi="David" w:cs="David"/>
          <w:lang w:val="en-US" w:eastAsia="en-US" w:bidi="en-US"/>
        </w:rPr>
        <w:t>19</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ערבות ביצוע</w:t>
      </w:r>
      <w:bookmarkEnd w:id="39"/>
    </w:p>
    <w:p w:rsidR="00D91938" w:rsidRPr="00D32E34" w:rsidRDefault="00454374" w:rsidP="00894E27">
      <w:pPr>
        <w:tabs>
          <w:tab w:val="left" w:pos="1151"/>
        </w:tabs>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.1</w:t>
      </w:r>
      <w:r w:rsidR="006E760F" w:rsidRPr="00D32E34">
        <w:rPr>
          <w:rFonts w:ascii="David" w:hAnsi="David" w:cs="David"/>
          <w:rtl/>
        </w:rPr>
        <w:t>.</w:t>
      </w:r>
      <w:r w:rsidR="00B400EB" w:rsidRPr="00D32E34">
        <w:rPr>
          <w:rFonts w:ascii="David" w:hAnsi="David" w:cs="David"/>
          <w:rtl/>
        </w:rPr>
        <w:t xml:space="preserve"> </w:t>
      </w:r>
      <w:r w:rsidR="006E760F" w:rsidRPr="00D32E34">
        <w:rPr>
          <w:rFonts w:ascii="David" w:hAnsi="David" w:cs="David"/>
          <w:rtl/>
        </w:rPr>
        <w:t xml:space="preserve">להבטחת ביצוע התחייבויותיו עפ״י חוזה זה, כולן או חלקן, ימסור </w:t>
      </w:r>
      <w:r w:rsidR="00C06F4C" w:rsidRPr="00D32E34">
        <w:rPr>
          <w:rFonts w:ascii="David" w:hAnsi="David" w:cs="David"/>
          <w:rtl/>
        </w:rPr>
        <w:t>השוכר</w:t>
      </w:r>
      <w:r w:rsidR="006E760F" w:rsidRPr="00D32E34">
        <w:rPr>
          <w:rFonts w:ascii="David" w:hAnsi="David" w:cs="David"/>
          <w:rtl/>
        </w:rPr>
        <w:t xml:space="preserve"> לידי העירייה ערבות בנקאית, בתנאים ובנוסח טופס הערבות הרצוף לתנאים המוקדמים להשתתפות במכרז. עלות הוצאת הערבות תחול על </w:t>
      </w:r>
      <w:r w:rsidR="00C06F4C" w:rsidRPr="00D32E34">
        <w:rPr>
          <w:rFonts w:ascii="David" w:hAnsi="David" w:cs="David"/>
          <w:rtl/>
        </w:rPr>
        <w:t>השוכר</w:t>
      </w:r>
      <w:r w:rsidR="006E760F" w:rsidRPr="00D32E34">
        <w:rPr>
          <w:rFonts w:ascii="David" w:hAnsi="David" w:cs="David"/>
          <w:rtl/>
        </w:rPr>
        <w:t>.</w:t>
      </w:r>
    </w:p>
    <w:p w:rsidR="00810F63" w:rsidRPr="00D32E34" w:rsidRDefault="00810F63" w:rsidP="00894E27">
      <w:pPr>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.2</w:t>
      </w:r>
      <w:r w:rsidR="006E760F" w:rsidRPr="00D32E34">
        <w:rPr>
          <w:rFonts w:ascii="David" w:hAnsi="David" w:cs="David"/>
          <w:rtl/>
        </w:rPr>
        <w:t xml:space="preserve">. ערבות הביצוע תהא בהתאם לנוסח המצורף למסמכי המכרז (טופס מס׳ </w:t>
      </w:r>
      <w:r w:rsidR="006E760F" w:rsidRPr="00D32E34">
        <w:rPr>
          <w:rFonts w:ascii="David" w:hAnsi="David" w:cs="David"/>
          <w:lang w:val="en-US" w:eastAsia="en-US" w:bidi="en-US"/>
        </w:rPr>
        <w:t>10</w:t>
      </w:r>
      <w:r w:rsidR="006E760F" w:rsidRPr="00D32E34">
        <w:rPr>
          <w:rFonts w:ascii="David" w:hAnsi="David" w:cs="David"/>
          <w:rtl/>
        </w:rPr>
        <w:t xml:space="preserve">). סכום ערבות הביצוע </w:t>
      </w:r>
      <w:r w:rsidR="006E760F" w:rsidRPr="00D32E34">
        <w:rPr>
          <w:rFonts w:ascii="David" w:hAnsi="David" w:cs="David"/>
          <w:rtl/>
        </w:rPr>
        <w:lastRenderedPageBreak/>
        <w:t xml:space="preserve">עבור </w:t>
      </w:r>
      <w:r w:rsidR="006609C7" w:rsidRPr="00D32E34">
        <w:rPr>
          <w:rFonts w:ascii="David" w:hAnsi="David" w:cs="David"/>
          <w:rtl/>
        </w:rPr>
        <w:t>ה</w:t>
      </w:r>
      <w:r w:rsidR="00903F67">
        <w:rPr>
          <w:rFonts w:ascii="David" w:hAnsi="David" w:cs="David"/>
          <w:rtl/>
        </w:rPr>
        <w:t>נכס</w:t>
      </w:r>
      <w:r w:rsidR="00A40CEC" w:rsidRPr="00D32E34">
        <w:rPr>
          <w:rFonts w:ascii="David" w:hAnsi="David" w:cs="David"/>
          <w:rtl/>
        </w:rPr>
        <w:t xml:space="preserve"> </w:t>
      </w:r>
      <w:r w:rsidR="006E760F" w:rsidRPr="00D32E34">
        <w:rPr>
          <w:rFonts w:ascii="David" w:hAnsi="David" w:cs="David"/>
          <w:rtl/>
        </w:rPr>
        <w:t xml:space="preserve">יהיה בסך </w:t>
      </w:r>
      <w:r w:rsidR="00B57A8F" w:rsidRPr="00D32E34">
        <w:rPr>
          <w:rFonts w:ascii="David" w:hAnsi="David" w:cs="David"/>
          <w:rtl/>
        </w:rPr>
        <w:t>10,000</w:t>
      </w:r>
      <w:r w:rsidR="00903F67">
        <w:rPr>
          <w:rFonts w:ascii="David" w:hAnsi="David" w:cs="David" w:hint="cs"/>
          <w:rtl/>
        </w:rPr>
        <w:t xml:space="preserve"> </w:t>
      </w:r>
      <w:r w:rsidR="006E760F" w:rsidRPr="00D32E34">
        <w:rPr>
          <w:rFonts w:ascii="David" w:hAnsi="David" w:cs="David"/>
          <w:rtl/>
        </w:rPr>
        <w:t>₪. (להלן: ״</w:t>
      </w:r>
      <w:r w:rsidR="006E760F" w:rsidRPr="00D32E34">
        <w:rPr>
          <w:rFonts w:ascii="David" w:hAnsi="David" w:cs="David"/>
          <w:b/>
          <w:bCs/>
          <w:rtl/>
        </w:rPr>
        <w:t>סכום</w:t>
      </w:r>
      <w:r w:rsidR="006E760F" w:rsidRPr="00D32E34">
        <w:rPr>
          <w:rFonts w:ascii="David" w:hAnsi="David" w:cs="David"/>
          <w:rtl/>
        </w:rPr>
        <w:t xml:space="preserve"> </w:t>
      </w:r>
      <w:r w:rsidR="006E760F" w:rsidRPr="00D32E34">
        <w:rPr>
          <w:rFonts w:ascii="David" w:hAnsi="David" w:cs="David"/>
          <w:b/>
          <w:bCs/>
          <w:rtl/>
        </w:rPr>
        <w:t>הערבות</w:t>
      </w:r>
      <w:r w:rsidR="006E760F" w:rsidRPr="00D32E34">
        <w:rPr>
          <w:rFonts w:ascii="David" w:hAnsi="David" w:cs="David"/>
          <w:rtl/>
        </w:rPr>
        <w:t>״);</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.3</w:t>
      </w:r>
      <w:r w:rsidR="006E760F" w:rsidRPr="00D32E34">
        <w:rPr>
          <w:rFonts w:ascii="David" w:hAnsi="David" w:cs="David"/>
          <w:rtl/>
        </w:rPr>
        <w:t>. הערבות תהיה תקפה למשך כל תקופת החוזה. ככל שיחודש החוזה ותמומש תקופת האופציה יחתום המציע על ערבות בנקאית נוספת</w:t>
      </w:r>
      <w:r w:rsidR="00C24E8F">
        <w:rPr>
          <w:rFonts w:ascii="David" w:hAnsi="David" w:cs="David" w:hint="cs"/>
          <w:rtl/>
        </w:rPr>
        <w:t xml:space="preserve"> עלות הוצאת הערבות המוארכת תהיה על חשבונו.</w:t>
      </w:r>
      <w:r w:rsidR="006E760F" w:rsidRPr="00D32E34">
        <w:rPr>
          <w:rFonts w:ascii="David" w:hAnsi="David" w:cs="David"/>
          <w:rtl/>
        </w:rPr>
        <w:t>.</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.4</w:t>
      </w:r>
      <w:r w:rsidR="006E760F" w:rsidRPr="00D32E34">
        <w:rPr>
          <w:rFonts w:ascii="David" w:hAnsi="David" w:cs="David"/>
          <w:rtl/>
        </w:rPr>
        <w:t>. תוקף הערבויות יהיו לשנה אחת ו</w:t>
      </w:r>
      <w:r w:rsidR="00C06F4C" w:rsidRPr="00D32E34">
        <w:rPr>
          <w:rFonts w:ascii="David" w:hAnsi="David" w:cs="David"/>
          <w:rtl/>
        </w:rPr>
        <w:t>השוכר</w:t>
      </w:r>
      <w:r w:rsidR="006E760F" w:rsidRPr="00D32E34">
        <w:rPr>
          <w:rFonts w:ascii="David" w:hAnsi="David" w:cs="David"/>
          <w:rtl/>
        </w:rPr>
        <w:t xml:space="preserve"> ידאג לחידושה מדי שנה עובר לפקיעת תוקף הערבות של השנה הקודמת. לא חודשה הערבות - תדרוש העירייה פירעונה. הערבות הבנקאית הנ״ל תימסר לעירייה עובר לחתימת חוזה זה.</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.5</w:t>
      </w:r>
      <w:r w:rsidR="006E760F" w:rsidRPr="00D32E34">
        <w:rPr>
          <w:rFonts w:ascii="David" w:hAnsi="David" w:cs="David"/>
          <w:rtl/>
        </w:rPr>
        <w:t xml:space="preserve">. לא קיים </w:t>
      </w:r>
      <w:r w:rsidR="00C06F4C" w:rsidRPr="00D32E34">
        <w:rPr>
          <w:rFonts w:ascii="David" w:hAnsi="David" w:cs="David"/>
          <w:rtl/>
        </w:rPr>
        <w:t>השוכר</w:t>
      </w:r>
      <w:r w:rsidR="006E760F" w:rsidRPr="00D32E34">
        <w:rPr>
          <w:rFonts w:ascii="David" w:hAnsi="David" w:cs="David"/>
          <w:rtl/>
        </w:rPr>
        <w:t xml:space="preserve"> הוראה מהוראות חוזה זה ו/או הופר החוזה, רשאית העירייה לחלט את הערבות לאחר מתן הודעה מראש בכתב לקבלן על כוונתו לעשות כן, לפחות </w:t>
      </w:r>
      <w:r w:rsidR="006E760F" w:rsidRPr="00D32E34">
        <w:rPr>
          <w:rFonts w:ascii="David" w:hAnsi="David" w:cs="David"/>
          <w:lang w:val="en-US" w:eastAsia="en-US" w:bidi="en-US"/>
        </w:rPr>
        <w:t>7</w:t>
      </w:r>
      <w:r w:rsidR="006E760F" w:rsidRPr="00D32E34">
        <w:rPr>
          <w:rFonts w:ascii="David" w:hAnsi="David" w:cs="David"/>
          <w:rtl/>
        </w:rPr>
        <w:t xml:space="preserve"> ימים מראש. </w:t>
      </w:r>
      <w:r w:rsidR="00C06F4C" w:rsidRPr="00D32E34">
        <w:rPr>
          <w:rFonts w:ascii="David" w:hAnsi="David" w:cs="David"/>
          <w:rtl/>
        </w:rPr>
        <w:t>השוכר</w:t>
      </w:r>
      <w:r w:rsidR="006E760F" w:rsidRPr="00D32E34">
        <w:rPr>
          <w:rFonts w:ascii="David" w:hAnsi="David" w:cs="David"/>
          <w:rtl/>
        </w:rPr>
        <w:t xml:space="preserve"> יהיה רשאי לשלם לעירייה את סכו</w:t>
      </w:r>
      <w:r w:rsidR="00C0659F" w:rsidRPr="00D32E34">
        <w:rPr>
          <w:rFonts w:ascii="David" w:hAnsi="David" w:cs="David"/>
          <w:rtl/>
        </w:rPr>
        <w:t xml:space="preserve">ם הערבות על מנת למנוע את חילוטה </w:t>
      </w:r>
      <w:r w:rsidR="006E760F" w:rsidRPr="00D32E34">
        <w:rPr>
          <w:rFonts w:ascii="David" w:hAnsi="David" w:cs="David"/>
          <w:rtl/>
        </w:rPr>
        <w:t>ואולם אין בתשלום סכום הערבות בכדי לחייב את העירייה או בכדי להעניק לקבלן כל זכות להשבת דמי הערבות.</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.6</w:t>
      </w:r>
      <w:r w:rsidR="006E760F" w:rsidRPr="00D32E34">
        <w:rPr>
          <w:rFonts w:ascii="David" w:hAnsi="David" w:cs="David"/>
          <w:rtl/>
        </w:rPr>
        <w:t xml:space="preserve">. אי מסירת הערבות על ידי </w:t>
      </w:r>
      <w:r w:rsidR="00C06F4C" w:rsidRPr="00D32E34">
        <w:rPr>
          <w:rFonts w:ascii="David" w:hAnsi="David" w:cs="David"/>
          <w:rtl/>
        </w:rPr>
        <w:t>השוכר</w:t>
      </w:r>
      <w:r w:rsidR="006E760F" w:rsidRPr="00D32E34">
        <w:rPr>
          <w:rFonts w:ascii="David" w:hAnsi="David" w:cs="David"/>
          <w:rtl/>
        </w:rPr>
        <w:t xml:space="preserve"> ו/או אי חידושה מעת לעת על-ידי </w:t>
      </w:r>
      <w:r w:rsidR="00C06F4C" w:rsidRPr="00D32E34">
        <w:rPr>
          <w:rFonts w:ascii="David" w:hAnsi="David" w:cs="David"/>
          <w:rtl/>
        </w:rPr>
        <w:t>השוכר</w:t>
      </w:r>
      <w:r w:rsidR="006E760F" w:rsidRPr="00D32E34">
        <w:rPr>
          <w:rFonts w:ascii="David" w:hAnsi="David" w:cs="David"/>
          <w:rtl/>
        </w:rPr>
        <w:t xml:space="preserve"> כפי שיידרש על-ידי העירייה ו/או אי השלמת סכום הערבות (במקרה ובו חולטה הערבות באופן חלקי או מלא), מהווה הפרה יסודית של חוזה זה, והעירייה תהיה רשאית לבטלו באופן מיידי.</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19</w:t>
      </w:r>
      <w:r w:rsidR="006E760F" w:rsidRPr="00D32E34">
        <w:rPr>
          <w:rFonts w:ascii="David" w:hAnsi="David" w:cs="David"/>
          <w:lang w:val="en-US" w:eastAsia="en-US" w:bidi="en-US"/>
        </w:rPr>
        <w:t>.7</w:t>
      </w:r>
      <w:r w:rsidR="006E760F" w:rsidRPr="00D32E34">
        <w:rPr>
          <w:rFonts w:ascii="David" w:hAnsi="David" w:cs="David"/>
          <w:rtl/>
        </w:rPr>
        <w:t xml:space="preserve">. חולטה הערבות (בין באופן מלא ובין באופן חלקי) ולא בוטל החוזה על ידי העירייה, יהיה על </w:t>
      </w:r>
      <w:r w:rsidR="00C06F4C" w:rsidRPr="00D32E34">
        <w:rPr>
          <w:rFonts w:ascii="David" w:hAnsi="David" w:cs="David"/>
          <w:rtl/>
        </w:rPr>
        <w:t>השוכר</w:t>
      </w:r>
      <w:r w:rsidR="006E760F" w:rsidRPr="00D32E34">
        <w:rPr>
          <w:rFonts w:ascii="David" w:hAnsi="David" w:cs="David"/>
          <w:rtl/>
        </w:rPr>
        <w:t xml:space="preserve"> להפקיד ערבות נוספת כך שבידי העירייה תהיינה ערבויות </w:t>
      </w:r>
      <w:r w:rsidR="00A81146" w:rsidRPr="00D32E34">
        <w:rPr>
          <w:rFonts w:ascii="David" w:hAnsi="David" w:cs="David"/>
          <w:rtl/>
        </w:rPr>
        <w:t>תקפות ו</w:t>
      </w:r>
      <w:r w:rsidR="006E760F" w:rsidRPr="00D32E34">
        <w:rPr>
          <w:rFonts w:ascii="David" w:hAnsi="David" w:cs="David"/>
          <w:rtl/>
        </w:rPr>
        <w:t>תואמות את סכום הערבות הנ״ל.</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.8</w:t>
      </w:r>
      <w:r w:rsidR="006E760F" w:rsidRPr="00D32E34">
        <w:rPr>
          <w:rFonts w:ascii="David" w:hAnsi="David" w:cs="David"/>
          <w:rtl/>
        </w:rPr>
        <w:t xml:space="preserve">. למען הסר ספק, מוצהר ומוסכם בין הצדדים כי סכום הערבות הנו סכום פיצויים מוסכם ומוערך מראש על הפרת החוזה על ידי </w:t>
      </w:r>
      <w:r w:rsidR="00C06F4C" w:rsidRPr="00D32E34">
        <w:rPr>
          <w:rFonts w:ascii="David" w:hAnsi="David" w:cs="David"/>
          <w:rtl/>
        </w:rPr>
        <w:t>השוכר</w:t>
      </w:r>
      <w:r w:rsidR="006E760F" w:rsidRPr="00D32E34">
        <w:rPr>
          <w:rFonts w:ascii="David" w:hAnsi="David" w:cs="David"/>
          <w:rtl/>
        </w:rPr>
        <w:t xml:space="preserve"> מבלי שיהיה כל צורך בהוכחת נזק </w:t>
      </w:r>
      <w:r w:rsidR="00A81146" w:rsidRPr="00D32E34">
        <w:rPr>
          <w:rFonts w:ascii="David" w:hAnsi="David" w:cs="David"/>
          <w:rtl/>
        </w:rPr>
        <w:t>כלשהו, וכל דין וחוק הקשורים להפעלת ה</w:t>
      </w:r>
      <w:r w:rsidR="00903F67">
        <w:rPr>
          <w:rFonts w:ascii="David" w:hAnsi="David" w:cs="David"/>
          <w:rtl/>
        </w:rPr>
        <w:t>נכס</w:t>
      </w:r>
      <w:r w:rsidR="00A81146" w:rsidRPr="00D32E34">
        <w:rPr>
          <w:rFonts w:ascii="David" w:hAnsi="David" w:cs="David"/>
          <w:rtl/>
        </w:rPr>
        <w:t>, כגון תביעה של צד ג' או כל דבר אחר שהעירייה תידרש לשלם בגין מעשיו ומחדליו של השוכר</w:t>
      </w:r>
      <w:r w:rsidR="006E760F" w:rsidRPr="00D32E34">
        <w:rPr>
          <w:rFonts w:ascii="David" w:hAnsi="David" w:cs="David"/>
          <w:rtl/>
        </w:rPr>
        <w:t>.</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.9</w:t>
      </w:r>
      <w:r w:rsidR="006E760F" w:rsidRPr="00D32E34">
        <w:rPr>
          <w:rFonts w:ascii="David" w:hAnsi="David" w:cs="David"/>
          <w:rtl/>
        </w:rPr>
        <w:t>. מבלי לפגוע באמור לעיל, העירייה תהיה רשאית בכל זמן להוכיח כי נזקה גבוה יותר ולתובעו מ</w:t>
      </w:r>
      <w:r w:rsidR="00C06F4C" w:rsidRPr="00D32E34">
        <w:rPr>
          <w:rFonts w:ascii="David" w:hAnsi="David" w:cs="David"/>
          <w:rtl/>
        </w:rPr>
        <w:t>השוכר</w:t>
      </w:r>
      <w:r w:rsidR="006E760F" w:rsidRPr="00D32E34">
        <w:rPr>
          <w:rFonts w:ascii="David" w:hAnsi="David" w:cs="David"/>
          <w:rtl/>
        </w:rPr>
        <w:t xml:space="preserve"> ואין בחילוט הערבות הבנקאית כדי למנוע מהעירייה ו/או לשלול ממנה מלהעלות כל טענה ולדרוש כל סעד העומד לה עפ״י כל דין.</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.10</w:t>
      </w:r>
      <w:r w:rsidR="006E760F" w:rsidRPr="00D32E34">
        <w:rPr>
          <w:rFonts w:ascii="David" w:hAnsi="David" w:cs="David"/>
          <w:rtl/>
        </w:rPr>
        <w:t>. מתן הערבות כאמור, על כל התנאים המפורטים ואישורה בידי העירייה כמתאים לדרישותיה, מהווה תנאי מוקדם לכניסתו של חוזה זה לתוקף.</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.11</w:t>
      </w:r>
      <w:r w:rsidR="006E760F" w:rsidRPr="00D32E34">
        <w:rPr>
          <w:rFonts w:ascii="David" w:hAnsi="David" w:cs="David"/>
          <w:rtl/>
        </w:rPr>
        <w:t>. מוצהר ל</w:t>
      </w:r>
      <w:r w:rsidR="00A40CEC" w:rsidRPr="00D32E34">
        <w:rPr>
          <w:rFonts w:ascii="David" w:hAnsi="David" w:cs="David"/>
          <w:rtl/>
        </w:rPr>
        <w:t>מניעת ספקות, כי אין סכום הערבו</w:t>
      </w:r>
      <w:r w:rsidR="006E760F" w:rsidRPr="00D32E34">
        <w:rPr>
          <w:rFonts w:ascii="David" w:hAnsi="David" w:cs="David"/>
          <w:rtl/>
        </w:rPr>
        <w:t>ת מגביל את המזמין בתביעותיו מ</w:t>
      </w:r>
      <w:r w:rsidR="00C06F4C" w:rsidRPr="00D32E34">
        <w:rPr>
          <w:rFonts w:ascii="David" w:hAnsi="David" w:cs="David"/>
          <w:rtl/>
        </w:rPr>
        <w:t>השוכר</w:t>
      </w:r>
      <w:r w:rsidR="006E760F" w:rsidRPr="00D32E34">
        <w:rPr>
          <w:rFonts w:ascii="David" w:hAnsi="David" w:cs="David"/>
          <w:rtl/>
        </w:rPr>
        <w:t>, ובמידה שהמגיע למזמין מ</w:t>
      </w:r>
      <w:r w:rsidR="00C06F4C" w:rsidRPr="00D32E34">
        <w:rPr>
          <w:rFonts w:ascii="David" w:hAnsi="David" w:cs="David"/>
          <w:rtl/>
        </w:rPr>
        <w:t>השוכר</w:t>
      </w:r>
      <w:r w:rsidR="006E760F" w:rsidRPr="00D32E34">
        <w:rPr>
          <w:rFonts w:ascii="David" w:hAnsi="David" w:cs="David"/>
          <w:rtl/>
        </w:rPr>
        <w:t xml:space="preserve"> יעלה על סכום הערבויות, יהיה המזמין זכאי לגבות את הסכום העודף בכל דרך שימצא לנכון.</w:t>
      </w:r>
    </w:p>
    <w:p w:rsidR="002C641A" w:rsidRPr="00D32E34" w:rsidRDefault="002C641A"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center"/>
        <w:outlineLvl w:val="3"/>
        <w:rPr>
          <w:rFonts w:ascii="David" w:hAnsi="David" w:cs="David"/>
          <w:b/>
          <w:bCs/>
          <w:rtl/>
        </w:rPr>
      </w:pPr>
      <w:bookmarkStart w:id="40" w:name="bookmark47"/>
      <w:r w:rsidRPr="00D32E34">
        <w:rPr>
          <w:rFonts w:ascii="David" w:hAnsi="David" w:cs="David"/>
          <w:b/>
          <w:bCs/>
          <w:rtl/>
        </w:rPr>
        <w:t>סעיף זה הינו תנאי יסודי בחוזה</w:t>
      </w:r>
      <w:bookmarkEnd w:id="40"/>
      <w:r w:rsidR="00A40CEC" w:rsidRPr="00D32E34">
        <w:rPr>
          <w:rFonts w:ascii="David" w:hAnsi="David" w:cs="David"/>
          <w:b/>
          <w:bCs/>
          <w:rtl/>
        </w:rPr>
        <w:t>.</w:t>
      </w:r>
    </w:p>
    <w:p w:rsidR="008D27FF" w:rsidRPr="00D32E34" w:rsidRDefault="008D27FF" w:rsidP="00894E27">
      <w:pPr>
        <w:bidi/>
        <w:spacing w:line="276" w:lineRule="auto"/>
        <w:jc w:val="both"/>
        <w:outlineLvl w:val="3"/>
        <w:rPr>
          <w:rFonts w:ascii="David" w:hAnsi="David" w:cs="David"/>
          <w:b/>
          <w:bCs/>
          <w:rtl/>
        </w:rPr>
      </w:pPr>
    </w:p>
    <w:p w:rsidR="00D91938" w:rsidRPr="00D32E34" w:rsidRDefault="00454374" w:rsidP="00894E27">
      <w:pPr>
        <w:tabs>
          <w:tab w:val="left" w:pos="552"/>
        </w:tabs>
        <w:bidi/>
        <w:spacing w:line="276" w:lineRule="auto"/>
        <w:jc w:val="both"/>
        <w:outlineLvl w:val="3"/>
        <w:rPr>
          <w:rFonts w:ascii="David" w:hAnsi="David" w:cs="David"/>
          <w:b/>
          <w:bCs/>
          <w:u w:val="single"/>
          <w:rtl/>
        </w:rPr>
      </w:pPr>
      <w:bookmarkStart w:id="41" w:name="bookmark48"/>
      <w:r w:rsidRPr="00D32E34">
        <w:rPr>
          <w:rFonts w:ascii="David" w:hAnsi="David" w:cs="David"/>
          <w:lang w:val="en-US" w:eastAsia="en-US" w:bidi="en-US"/>
        </w:rPr>
        <w:t>20</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ביטול החוזה</w:t>
      </w:r>
      <w:bookmarkEnd w:id="41"/>
    </w:p>
    <w:p w:rsidR="00D91938" w:rsidRPr="00D32E34" w:rsidRDefault="00454374" w:rsidP="00894E27">
      <w:pPr>
        <w:tabs>
          <w:tab w:val="left" w:pos="1146"/>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w:t>
      </w:r>
      <w:r w:rsidR="006E760F" w:rsidRPr="00D32E34">
        <w:rPr>
          <w:rFonts w:ascii="David" w:hAnsi="David" w:cs="David"/>
          <w:rtl/>
        </w:rPr>
        <w:t>.</w:t>
      </w:r>
      <w:r w:rsidR="00B400EB" w:rsidRPr="00D32E34">
        <w:rPr>
          <w:rFonts w:ascii="David" w:hAnsi="David" w:cs="David"/>
          <w:rtl/>
        </w:rPr>
        <w:t xml:space="preserve"> </w:t>
      </w:r>
      <w:r w:rsidR="006E760F" w:rsidRPr="00D32E34">
        <w:rPr>
          <w:rFonts w:ascii="David" w:hAnsi="David" w:cs="David"/>
          <w:rtl/>
        </w:rPr>
        <w:t xml:space="preserve">עם קרות כל אחד מהמקרים המפורטים להלן, תהיה העירייה זכאית לבטל החוזה מידית ולפרוע מן </w:t>
      </w:r>
      <w:r w:rsidR="00C06F4C" w:rsidRPr="00D32E34">
        <w:rPr>
          <w:rFonts w:ascii="David" w:hAnsi="David" w:cs="David"/>
          <w:rtl/>
        </w:rPr>
        <w:t>השוכר</w:t>
      </w:r>
      <w:r w:rsidR="006E760F" w:rsidRPr="00D32E34">
        <w:rPr>
          <w:rFonts w:ascii="David" w:hAnsi="David" w:cs="David"/>
          <w:rtl/>
        </w:rPr>
        <w:t xml:space="preserve"> את כל נזקיה, הן עפ״י חוזה והן עפ״י כל דין, כל זאת כדלקמן:</w:t>
      </w:r>
    </w:p>
    <w:p w:rsidR="00810F63" w:rsidRPr="00D32E34" w:rsidRDefault="00810F63" w:rsidP="00894E27">
      <w:pPr>
        <w:bidi/>
        <w:spacing w:line="276" w:lineRule="auto"/>
        <w:jc w:val="both"/>
        <w:rPr>
          <w:rFonts w:ascii="David" w:hAnsi="David" w:cs="David"/>
          <w:rtl/>
        </w:rPr>
      </w:pPr>
    </w:p>
    <w:p w:rsidR="00D91938" w:rsidRPr="00D32E34" w:rsidRDefault="00454374"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.1.1</w:t>
      </w:r>
      <w:r w:rsidR="008C2EBC">
        <w:rPr>
          <w:rFonts w:ascii="David" w:hAnsi="David" w:cs="David"/>
          <w:rtl/>
        </w:rPr>
        <w:t>.</w:t>
      </w:r>
      <w:r w:rsidR="00C06F4C" w:rsidRPr="00D32E34">
        <w:rPr>
          <w:rFonts w:ascii="David" w:hAnsi="David" w:cs="David"/>
          <w:rtl/>
        </w:rPr>
        <w:t>השוכר</w:t>
      </w:r>
      <w:r w:rsidR="006E760F" w:rsidRPr="00D32E34">
        <w:rPr>
          <w:rFonts w:ascii="David" w:hAnsi="David" w:cs="David"/>
          <w:rtl/>
        </w:rPr>
        <w:t xml:space="preserve"> הפר אחת או יותר מהתחייבויותיו האמורות בחוזה זה (שאינן בגדר הפרה יסודית) ולא תיקן את ההפרה בתוך </w:t>
      </w:r>
      <w:r w:rsidR="006E760F" w:rsidRPr="00D32E34">
        <w:rPr>
          <w:rFonts w:ascii="David" w:hAnsi="David" w:cs="David"/>
          <w:lang w:val="en-US" w:eastAsia="en-US" w:bidi="en-US"/>
        </w:rPr>
        <w:t>30</w:t>
      </w:r>
      <w:r w:rsidR="006E760F" w:rsidRPr="00D32E34">
        <w:rPr>
          <w:rFonts w:ascii="David" w:hAnsi="David" w:cs="David"/>
          <w:rtl/>
        </w:rPr>
        <w:t xml:space="preserve"> (שלושים) ימים לאחר שקבל התראה על כך בכתב מהעירייה.</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454374"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.1.2</w:t>
      </w:r>
      <w:r w:rsidR="008C2EBC">
        <w:rPr>
          <w:rFonts w:ascii="David" w:hAnsi="David" w:cs="David"/>
          <w:rtl/>
        </w:rPr>
        <w:t>.</w:t>
      </w:r>
      <w:r w:rsidR="006E760F" w:rsidRPr="00D32E34">
        <w:rPr>
          <w:rFonts w:ascii="David" w:hAnsi="David" w:cs="David"/>
          <w:rtl/>
        </w:rPr>
        <w:t xml:space="preserve">הוטל עיקול זמני או קבוע או נעשתה פעולה כלשהי של הוצאה לפועל לגבי נכסי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כולם או חלקם, והעיקול או הפעולה האמורה לא הופסקו או הוסרו לחלוטין תוך </w:t>
      </w:r>
      <w:r w:rsidR="006E760F" w:rsidRPr="00D32E34">
        <w:rPr>
          <w:rFonts w:ascii="David" w:hAnsi="David" w:cs="David"/>
          <w:lang w:val="en-US" w:eastAsia="en-US" w:bidi="en-US"/>
        </w:rPr>
        <w:t>7</w:t>
      </w:r>
      <w:r w:rsidR="006E760F" w:rsidRPr="00D32E34">
        <w:rPr>
          <w:rFonts w:ascii="David" w:hAnsi="David" w:cs="David"/>
          <w:rtl/>
        </w:rPr>
        <w:t xml:space="preserve"> יום ממועד ביצועם.</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.1.3</w:t>
      </w:r>
      <w:r w:rsidR="008C2EBC">
        <w:rPr>
          <w:rFonts w:ascii="David" w:hAnsi="David" w:cs="David"/>
          <w:rtl/>
        </w:rPr>
        <w:t>.</w:t>
      </w:r>
      <w:r w:rsidR="00C06F4C" w:rsidRPr="00D32E34">
        <w:rPr>
          <w:rFonts w:ascii="David" w:hAnsi="David" w:cs="David"/>
          <w:rtl/>
        </w:rPr>
        <w:t>השוכר</w:t>
      </w:r>
      <w:r w:rsidR="006E760F" w:rsidRPr="00D32E34">
        <w:rPr>
          <w:rFonts w:ascii="David" w:hAnsi="David" w:cs="David"/>
          <w:rtl/>
        </w:rPr>
        <w:t xml:space="preserve"> קיבל החלטה על פרוק מרצון, או ניתן נגד </w:t>
      </w:r>
      <w:r w:rsidR="00C06F4C" w:rsidRPr="00D32E34">
        <w:rPr>
          <w:rFonts w:ascii="David" w:hAnsi="David" w:cs="David"/>
          <w:rtl/>
        </w:rPr>
        <w:t>השוכר</w:t>
      </w:r>
      <w:r w:rsidR="006E760F" w:rsidRPr="00D32E34">
        <w:rPr>
          <w:rFonts w:ascii="David" w:hAnsi="David" w:cs="David"/>
          <w:rtl/>
        </w:rPr>
        <w:t xml:space="preserve"> צו כינוס נכסים, או שהחלו בעניינו הליכי חדלות פירעון או פשיטת רגל או פירוק או הסדר נושים (לרבות מתן סעדים זמניים ולרבות מתן צווים למינוי בעלי תפקידים מטעם בית המשפט בהליכים כאמור) כנגד </w:t>
      </w:r>
      <w:r w:rsidR="00C06F4C" w:rsidRPr="00D32E34">
        <w:rPr>
          <w:rFonts w:ascii="David" w:hAnsi="David" w:cs="David"/>
          <w:rtl/>
        </w:rPr>
        <w:t>השוכר</w:t>
      </w:r>
      <w:r w:rsidR="006E760F" w:rsidRPr="00D32E34">
        <w:rPr>
          <w:rFonts w:ascii="David" w:hAnsi="David" w:cs="David"/>
          <w:rtl/>
        </w:rPr>
        <w:t xml:space="preserve"> או ש</w:t>
      </w:r>
      <w:r w:rsidR="00C06F4C" w:rsidRPr="00D32E34">
        <w:rPr>
          <w:rFonts w:ascii="David" w:hAnsi="David" w:cs="David"/>
          <w:rtl/>
        </w:rPr>
        <w:t>השוכר</w:t>
      </w:r>
      <w:r w:rsidR="006E760F" w:rsidRPr="00D32E34">
        <w:rPr>
          <w:rFonts w:ascii="David" w:hAnsi="David" w:cs="David"/>
          <w:rtl/>
        </w:rPr>
        <w:t xml:space="preserve"> נעשה בלתי כשיר לפעולה משפטית.</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lastRenderedPageBreak/>
        <w:t>20</w:t>
      </w:r>
      <w:r w:rsidR="006E760F" w:rsidRPr="00D32E34">
        <w:rPr>
          <w:rFonts w:ascii="David" w:hAnsi="David" w:cs="David"/>
          <w:lang w:val="en-US" w:eastAsia="en-US" w:bidi="en-US"/>
        </w:rPr>
        <w:t>.1.4</w:t>
      </w:r>
      <w:r w:rsidR="008C2EBC">
        <w:rPr>
          <w:rFonts w:ascii="David" w:hAnsi="David" w:cs="David"/>
          <w:rtl/>
        </w:rPr>
        <w:t>.</w:t>
      </w:r>
      <w:r w:rsidR="006E760F" w:rsidRPr="00D32E34">
        <w:rPr>
          <w:rFonts w:ascii="David" w:hAnsi="David" w:cs="David"/>
          <w:rtl/>
        </w:rPr>
        <w:t xml:space="preserve">פוליסות הביטוח שהיה על </w:t>
      </w:r>
      <w:r w:rsidR="00C06F4C" w:rsidRPr="00D32E34">
        <w:rPr>
          <w:rFonts w:ascii="David" w:hAnsi="David" w:cs="David"/>
          <w:rtl/>
        </w:rPr>
        <w:t>השוכר</w:t>
      </w:r>
      <w:r w:rsidR="006E760F" w:rsidRPr="00D32E34">
        <w:rPr>
          <w:rFonts w:ascii="David" w:hAnsi="David" w:cs="David"/>
          <w:rtl/>
        </w:rPr>
        <w:t xml:space="preserve"> לעשות על פי הוראות חוזה זה פקעו ו</w:t>
      </w:r>
      <w:r w:rsidR="00C06F4C" w:rsidRPr="00D32E34">
        <w:rPr>
          <w:rFonts w:ascii="David" w:hAnsi="David" w:cs="David"/>
          <w:rtl/>
        </w:rPr>
        <w:t>השוכר</w:t>
      </w:r>
      <w:r w:rsidR="006E760F" w:rsidRPr="00D32E34">
        <w:rPr>
          <w:rFonts w:ascii="David" w:hAnsi="David" w:cs="David"/>
          <w:rtl/>
        </w:rPr>
        <w:t xml:space="preserve"> לא חידש אותן בתוך </w:t>
      </w:r>
      <w:r w:rsidR="006E760F" w:rsidRPr="00D32E34">
        <w:rPr>
          <w:rFonts w:ascii="David" w:hAnsi="David" w:cs="David"/>
          <w:lang w:val="en-US" w:eastAsia="en-US" w:bidi="en-US"/>
        </w:rPr>
        <w:t>10</w:t>
      </w:r>
      <w:r w:rsidR="006E760F" w:rsidRPr="00D32E34">
        <w:rPr>
          <w:rFonts w:ascii="David" w:hAnsi="David" w:cs="David"/>
          <w:rtl/>
        </w:rPr>
        <w:t xml:space="preserve"> (עשרה) ימי עבודה לאחר שניתנה לו התר</w:t>
      </w:r>
      <w:r w:rsidR="00A81146" w:rsidRPr="00D32E34">
        <w:rPr>
          <w:rFonts w:ascii="David" w:hAnsi="David" w:cs="David"/>
          <w:rtl/>
        </w:rPr>
        <w:t>א</w:t>
      </w:r>
      <w:r w:rsidR="006E760F" w:rsidRPr="00D32E34">
        <w:rPr>
          <w:rFonts w:ascii="David" w:hAnsi="David" w:cs="David"/>
          <w:rtl/>
        </w:rPr>
        <w:t>ה על כך בכתב מהעירייה.</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.1.5</w:t>
      </w:r>
      <w:r w:rsidR="008C2EBC">
        <w:rPr>
          <w:rFonts w:ascii="David" w:hAnsi="David" w:cs="David"/>
          <w:rtl/>
        </w:rPr>
        <w:t>.</w:t>
      </w:r>
      <w:r w:rsidR="00C06F4C" w:rsidRPr="00D32E34">
        <w:rPr>
          <w:rFonts w:ascii="David" w:hAnsi="David" w:cs="David"/>
          <w:rtl/>
        </w:rPr>
        <w:t>השוכר</w:t>
      </w:r>
      <w:r w:rsidR="006E760F" w:rsidRPr="00D32E34">
        <w:rPr>
          <w:rFonts w:ascii="David" w:hAnsi="David" w:cs="David"/>
          <w:rtl/>
        </w:rPr>
        <w:t xml:space="preserve"> הפסיק את מתן השירותים מכוח חוזה זה, כולם או חלקם, ולא שב לספק את שירותים אלה בתוך שלושה (</w:t>
      </w:r>
      <w:r w:rsidR="006E760F" w:rsidRPr="00D32E34">
        <w:rPr>
          <w:rFonts w:ascii="David" w:hAnsi="David" w:cs="David"/>
          <w:lang w:val="en-US" w:eastAsia="en-US" w:bidi="en-US"/>
        </w:rPr>
        <w:t>3</w:t>
      </w:r>
      <w:r w:rsidR="006E760F" w:rsidRPr="00D32E34">
        <w:rPr>
          <w:rFonts w:ascii="David" w:hAnsi="David" w:cs="David"/>
          <w:rtl/>
        </w:rPr>
        <w:t>) ימים מן המועד שבו נדרש לעשות כן בהודעה בכתב מטעם העירייה.</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.1.6</w:t>
      </w:r>
      <w:r w:rsidR="006E760F" w:rsidRPr="00D32E34">
        <w:rPr>
          <w:rFonts w:ascii="David" w:hAnsi="David" w:cs="David"/>
          <w:rtl/>
        </w:rPr>
        <w:t xml:space="preserve">. לא שילם המציע </w:t>
      </w:r>
      <w:r w:rsidR="00A81146" w:rsidRPr="00D32E34">
        <w:rPr>
          <w:rFonts w:ascii="David" w:hAnsi="David" w:cs="David"/>
          <w:rtl/>
        </w:rPr>
        <w:t>לעירייה</w:t>
      </w:r>
      <w:r w:rsidR="006E760F" w:rsidRPr="00D32E34">
        <w:rPr>
          <w:rFonts w:ascii="David" w:hAnsi="David" w:cs="David"/>
          <w:rtl/>
        </w:rPr>
        <w:t xml:space="preserve"> את דמי </w:t>
      </w:r>
      <w:r w:rsidR="00877F3A" w:rsidRPr="00D32E34">
        <w:rPr>
          <w:rFonts w:ascii="David" w:hAnsi="David" w:cs="David"/>
          <w:rtl/>
        </w:rPr>
        <w:t>השכירות</w:t>
      </w:r>
      <w:r w:rsidR="006E760F" w:rsidRPr="00D32E34">
        <w:rPr>
          <w:rFonts w:ascii="David" w:hAnsi="David" w:cs="David"/>
          <w:rtl/>
        </w:rPr>
        <w:t xml:space="preserve"> בהתאם לקבוע בחוזה, ו/או ההמחאות</w:t>
      </w:r>
      <w:r w:rsidR="00283634" w:rsidRPr="00D32E34">
        <w:rPr>
          <w:rFonts w:ascii="David" w:hAnsi="David" w:cs="David"/>
          <w:rtl/>
        </w:rPr>
        <w:t>, אשר</w:t>
      </w:r>
      <w:r w:rsidR="006E760F" w:rsidRPr="00D32E34">
        <w:rPr>
          <w:rFonts w:ascii="David" w:hAnsi="David" w:cs="David"/>
          <w:rtl/>
        </w:rPr>
        <w:t xml:space="preserve"> ניתנו על ידו לא כובדו על ידי הבנק ולא המציא </w:t>
      </w:r>
      <w:r w:rsidR="00A81146" w:rsidRPr="00D32E34">
        <w:rPr>
          <w:rFonts w:ascii="David" w:hAnsi="David" w:cs="David"/>
          <w:rtl/>
        </w:rPr>
        <w:t>השוכר</w:t>
      </w:r>
      <w:r w:rsidR="006E760F" w:rsidRPr="00D32E34">
        <w:rPr>
          <w:rFonts w:ascii="David" w:hAnsi="David" w:cs="David"/>
          <w:rtl/>
        </w:rPr>
        <w:t xml:space="preserve"> המחאות חדשות בתוך </w:t>
      </w:r>
      <w:r w:rsidR="006E760F" w:rsidRPr="00D32E34">
        <w:rPr>
          <w:rFonts w:ascii="David" w:hAnsi="David" w:cs="David"/>
          <w:lang w:val="en-US" w:eastAsia="en-US" w:bidi="en-US"/>
        </w:rPr>
        <w:t>21</w:t>
      </w:r>
      <w:r w:rsidR="006E760F" w:rsidRPr="00D32E34">
        <w:rPr>
          <w:rFonts w:ascii="David" w:hAnsi="David" w:cs="David"/>
          <w:rtl/>
        </w:rPr>
        <w:t xml:space="preserve"> ימים תהיה העירייה רשאית לבטל את החוזה.</w:t>
      </w:r>
    </w:p>
    <w:p w:rsidR="00855561" w:rsidRPr="00D32E34" w:rsidRDefault="00855561" w:rsidP="00894E27">
      <w:pPr>
        <w:bidi/>
        <w:spacing w:line="276" w:lineRule="auto"/>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.1.7</w:t>
      </w:r>
      <w:r w:rsidR="008C2EBC">
        <w:rPr>
          <w:rFonts w:ascii="David" w:hAnsi="David" w:cs="David"/>
          <w:rtl/>
        </w:rPr>
        <w:t>.</w:t>
      </w:r>
      <w:r w:rsidR="006E760F" w:rsidRPr="00D32E34">
        <w:rPr>
          <w:rFonts w:ascii="David" w:hAnsi="David" w:cs="David"/>
          <w:rtl/>
        </w:rPr>
        <w:t xml:space="preserve">הוכח להנחת דעתה של העירייה כי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נמנע מלנקוט פעולות המתחייבות בדין לשם שמירה על ביטחונם ו/או בריאותם של משתמשי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855561" w:rsidRPr="00D32E34" w:rsidRDefault="00855561" w:rsidP="00894E27">
      <w:pPr>
        <w:tabs>
          <w:tab w:val="left" w:pos="968"/>
        </w:tabs>
        <w:bidi/>
        <w:spacing w:line="276" w:lineRule="auto"/>
        <w:ind w:left="360" w:hanging="360"/>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.1.8</w:t>
      </w:r>
      <w:r w:rsidR="008C2EBC">
        <w:rPr>
          <w:rFonts w:ascii="David" w:hAnsi="David" w:cs="David"/>
          <w:rtl/>
        </w:rPr>
        <w:t>.</w:t>
      </w:r>
      <w:r w:rsidR="006E760F" w:rsidRPr="00D32E34">
        <w:rPr>
          <w:rFonts w:ascii="David" w:hAnsi="David" w:cs="David"/>
          <w:rtl/>
        </w:rPr>
        <w:t xml:space="preserve">נכשל </w:t>
      </w:r>
      <w:r w:rsidR="001C47DD" w:rsidRPr="00D32E34">
        <w:rPr>
          <w:rFonts w:ascii="David" w:hAnsi="David" w:cs="David"/>
          <w:rtl/>
        </w:rPr>
        <w:t>ה</w:t>
      </w:r>
      <w:r w:rsidR="002C641A" w:rsidRPr="00D32E34">
        <w:rPr>
          <w:rFonts w:ascii="David" w:hAnsi="David" w:cs="David"/>
          <w:rtl/>
        </w:rPr>
        <w:t>שוכר</w:t>
      </w:r>
      <w:r w:rsidR="00F32527" w:rsidRPr="00D32E34">
        <w:rPr>
          <w:rFonts w:ascii="David" w:hAnsi="David" w:cs="David"/>
          <w:rtl/>
        </w:rPr>
        <w:t xml:space="preserve"> בביקורת של משרד הבריאות </w:t>
      </w:r>
      <w:r w:rsidR="006E760F" w:rsidRPr="00D32E34">
        <w:rPr>
          <w:rFonts w:ascii="David" w:hAnsi="David" w:cs="David"/>
          <w:rtl/>
        </w:rPr>
        <w:t xml:space="preserve">ו/או גורם רשמי אחר אשר אמון על בדיקת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ולא תיקן את הליקויים אשר התגלו בתוך פרק הזמן אשר נקבע לו על ידי אותו גורם, תהיה העירייה רשאית לבטל חוזה זה.</w:t>
      </w:r>
    </w:p>
    <w:p w:rsidR="00F32527" w:rsidRPr="00D32E34" w:rsidRDefault="00F32527" w:rsidP="00894E27">
      <w:pPr>
        <w:tabs>
          <w:tab w:val="left" w:pos="968"/>
        </w:tabs>
        <w:bidi/>
        <w:spacing w:line="276" w:lineRule="auto"/>
        <w:ind w:left="360" w:hanging="360"/>
        <w:jc w:val="both"/>
        <w:rPr>
          <w:rFonts w:ascii="David" w:hAnsi="David" w:cs="David"/>
          <w:rtl/>
        </w:rPr>
      </w:pPr>
    </w:p>
    <w:p w:rsidR="00F32527" w:rsidRDefault="00793D87" w:rsidP="00C24E8F">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.1.9</w:t>
      </w:r>
      <w:r w:rsidR="008C2EBC">
        <w:rPr>
          <w:rFonts w:ascii="David" w:hAnsi="David" w:cs="David"/>
          <w:rtl/>
        </w:rPr>
        <w:t>.</w:t>
      </w:r>
      <w:r w:rsidR="006E760F" w:rsidRPr="00D32E34">
        <w:rPr>
          <w:rFonts w:ascii="David" w:hAnsi="David" w:cs="David"/>
          <w:rtl/>
        </w:rPr>
        <w:t xml:space="preserve">לא שילם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מיסי עירייה ומים כנדרש, תהיה העירייה רשאית לבטל חוזה זה. </w:t>
      </w:r>
    </w:p>
    <w:p w:rsidR="008C2EBC" w:rsidRPr="00D32E34" w:rsidRDefault="008C2EBC" w:rsidP="008C2EBC">
      <w:pPr>
        <w:tabs>
          <w:tab w:val="left" w:pos="968"/>
        </w:tabs>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.1.10</w:t>
      </w:r>
      <w:r w:rsidR="006E760F" w:rsidRPr="00D32E34">
        <w:rPr>
          <w:rFonts w:ascii="David" w:hAnsi="David" w:cs="David"/>
          <w:rtl/>
        </w:rPr>
        <w:t xml:space="preserve">. הוכח להנחת דעתה של העירייה כי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נמנע מלנקוט פעולות המתחייבות בדין לשם שמירה על ביטחונם ו/או בריאותם של משתמשי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F32527" w:rsidRPr="00D32E34" w:rsidRDefault="00F32527"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.1.11</w:t>
      </w:r>
      <w:r w:rsidR="006E760F" w:rsidRPr="00D32E34">
        <w:rPr>
          <w:rFonts w:ascii="David" w:hAnsi="David" w:cs="David"/>
          <w:rtl/>
        </w:rPr>
        <w:t xml:space="preserve">. ביטול חוזה זה כאמור בסעיף זה לא ישמש עילה לספק להעלאת דרישה ו/או טענה ו/או תביעה כלשהי כלפי העירייה ו/או עובדיה לרבות, תביעת פיצויים כלשהם, ובכלל זה פיצויי קיום ופיצויי הסתמכות, בין אם עקב נזק (ובכלל זה נזק עקיף ו/או נזק עקב הפסד השתכרות ו/או הזדמנות) שנגרם לספק, פגיעה במוניטין, הפסד השתכרות ו/או ריווח של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או מכל סיבה אחרת.</w:t>
      </w:r>
    </w:p>
    <w:p w:rsidR="00F32527" w:rsidRPr="00D32E34" w:rsidRDefault="00F32527"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.1.12</w:t>
      </w:r>
      <w:r w:rsidR="006E760F" w:rsidRPr="00D32E34">
        <w:rPr>
          <w:rFonts w:ascii="David" w:hAnsi="David" w:cs="David"/>
          <w:rtl/>
        </w:rPr>
        <w:t>. האמור בסעיף זה לא יפגע בכלל זכויות ו/או תרופות אחרות שיעמדו לעירייה לפי כל דין.</w:t>
      </w:r>
    </w:p>
    <w:p w:rsidR="00F32527" w:rsidRPr="00D32E34" w:rsidRDefault="00F32527" w:rsidP="00894E27">
      <w:pPr>
        <w:bidi/>
        <w:spacing w:line="276" w:lineRule="auto"/>
        <w:ind w:left="360" w:hanging="360"/>
        <w:jc w:val="both"/>
        <w:rPr>
          <w:rFonts w:ascii="David" w:hAnsi="David" w:cs="David"/>
          <w:rtl/>
        </w:rPr>
      </w:pPr>
    </w:p>
    <w:p w:rsidR="00D91938" w:rsidRPr="00D32E34" w:rsidRDefault="00793D87" w:rsidP="00894E27">
      <w:pPr>
        <w:tabs>
          <w:tab w:val="left" w:pos="552"/>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.2</w:t>
      </w:r>
      <w:r w:rsidR="006E760F" w:rsidRPr="00D32E34">
        <w:rPr>
          <w:rFonts w:ascii="David" w:hAnsi="David" w:cs="David"/>
          <w:rtl/>
        </w:rPr>
        <w:t>.</w:t>
      </w:r>
      <w:r w:rsidR="006E760F" w:rsidRPr="00D32E34">
        <w:rPr>
          <w:rFonts w:ascii="David" w:hAnsi="David" w:cs="David"/>
          <w:rtl/>
        </w:rPr>
        <w:tab/>
        <w:t xml:space="preserve">ביטלה העירייה את החוזה מחמת הפרתו על-ידי </w:t>
      </w:r>
      <w:r w:rsidR="00C06F4C" w:rsidRPr="00D32E34">
        <w:rPr>
          <w:rFonts w:ascii="David" w:hAnsi="David" w:cs="David"/>
          <w:rtl/>
        </w:rPr>
        <w:t>השוכר</w:t>
      </w:r>
      <w:r w:rsidR="006E760F" w:rsidRPr="00D32E34">
        <w:rPr>
          <w:rFonts w:ascii="David" w:hAnsi="David" w:cs="David"/>
          <w:rtl/>
        </w:rPr>
        <w:t xml:space="preserve"> כאמור בסעיף זה, תהיה העירייה רשאית לדרוש מ</w:t>
      </w:r>
      <w:r w:rsidR="00C06F4C" w:rsidRPr="00D32E34">
        <w:rPr>
          <w:rFonts w:ascii="David" w:hAnsi="David" w:cs="David"/>
          <w:rtl/>
        </w:rPr>
        <w:t>השוכר</w:t>
      </w:r>
      <w:r w:rsidR="006E760F" w:rsidRPr="00D32E34">
        <w:rPr>
          <w:rFonts w:ascii="David" w:hAnsi="David" w:cs="David"/>
          <w:rtl/>
        </w:rPr>
        <w:t xml:space="preserve"> כל סכום בגין סכומי נזק ו/או הוצאות שנגרמו לעירייה עקב ההפרה ו/או לממש כל בטוחה אחרת המצויה בידי העירייה.</w:t>
      </w:r>
    </w:p>
    <w:p w:rsidR="00F32527" w:rsidRPr="00D32E34" w:rsidRDefault="00F32527" w:rsidP="00894E27">
      <w:pPr>
        <w:tabs>
          <w:tab w:val="left" w:pos="552"/>
        </w:tabs>
        <w:bidi/>
        <w:spacing w:line="276" w:lineRule="auto"/>
        <w:ind w:left="360" w:hanging="360"/>
        <w:jc w:val="both"/>
        <w:rPr>
          <w:rFonts w:ascii="David" w:hAnsi="David" w:cs="David"/>
          <w:rtl/>
        </w:rPr>
      </w:pPr>
    </w:p>
    <w:p w:rsidR="00D91938" w:rsidRPr="00D32E34" w:rsidRDefault="00793D87" w:rsidP="00894E27">
      <w:pPr>
        <w:bidi/>
        <w:spacing w:line="276" w:lineRule="auto"/>
        <w:rPr>
          <w:rFonts w:ascii="David" w:hAnsi="David" w:cs="David"/>
          <w:b/>
          <w:bCs/>
          <w:u w:val="single"/>
          <w:rtl/>
        </w:rPr>
      </w:pPr>
      <w:r w:rsidRPr="00D32E34">
        <w:rPr>
          <w:rFonts w:ascii="David" w:hAnsi="David" w:cs="David"/>
          <w:rtl/>
        </w:rPr>
        <w:t>21</w:t>
      </w:r>
      <w:r w:rsidR="008D27FF" w:rsidRPr="00D32E34">
        <w:rPr>
          <w:rFonts w:ascii="David" w:hAnsi="David" w:cs="David"/>
          <w:rtl/>
        </w:rPr>
        <w:t>.</w:t>
      </w:r>
      <w:r w:rsidR="00F32527" w:rsidRPr="00D32E34">
        <w:rPr>
          <w:rFonts w:ascii="David" w:hAnsi="David" w:cs="David"/>
          <w:rtl/>
        </w:rPr>
        <w:t xml:space="preserve">  </w:t>
      </w:r>
      <w:r w:rsidR="006E760F" w:rsidRPr="00D32E34">
        <w:rPr>
          <w:rFonts w:ascii="David" w:hAnsi="David" w:cs="David"/>
          <w:b/>
          <w:bCs/>
          <w:u w:val="single"/>
          <w:rtl/>
        </w:rPr>
        <w:t>הפרה יסודית של החוזה</w:t>
      </w: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21</w:t>
      </w:r>
      <w:r w:rsidR="006E760F" w:rsidRPr="00D32E34">
        <w:rPr>
          <w:rFonts w:ascii="David" w:hAnsi="David" w:cs="David"/>
          <w:lang w:val="en-US" w:eastAsia="en-US" w:bidi="en-US"/>
        </w:rPr>
        <w:t>.1</w:t>
      </w:r>
      <w:r w:rsidR="006E760F" w:rsidRPr="00D32E34">
        <w:rPr>
          <w:rFonts w:ascii="David" w:hAnsi="David" w:cs="David"/>
          <w:rtl/>
        </w:rPr>
        <w:t xml:space="preserve">. אי עמידה של </w:t>
      </w:r>
      <w:r w:rsidR="00C06F4C" w:rsidRPr="00D32E34">
        <w:rPr>
          <w:rFonts w:ascii="David" w:hAnsi="David" w:cs="David"/>
          <w:rtl/>
        </w:rPr>
        <w:t>השוכר</w:t>
      </w:r>
      <w:r w:rsidR="006E760F" w:rsidRPr="00D32E34">
        <w:rPr>
          <w:rFonts w:ascii="David" w:hAnsi="David" w:cs="David"/>
          <w:rtl/>
        </w:rPr>
        <w:t xml:space="preserve"> בהתחייבויותיו כאמור בסעיפים </w:t>
      </w:r>
      <w:r w:rsidR="006E760F" w:rsidRPr="00D32E34">
        <w:rPr>
          <w:rFonts w:ascii="David" w:hAnsi="David" w:cs="David"/>
          <w:lang w:val="en-US" w:eastAsia="en-US" w:bidi="en-US"/>
        </w:rPr>
        <w:t>3</w:t>
      </w:r>
      <w:r w:rsidR="00283634" w:rsidRPr="00D32E34">
        <w:rPr>
          <w:rFonts w:ascii="David" w:hAnsi="David" w:cs="David"/>
          <w:lang w:val="en-US" w:eastAsia="en-US" w:bidi="en-US"/>
        </w:rPr>
        <w:t xml:space="preserve">, 4, 7, 10, 12, 13, </w:t>
      </w:r>
      <w:r w:rsidRPr="00D32E34">
        <w:rPr>
          <w:rFonts w:ascii="David" w:hAnsi="David" w:cs="David"/>
          <w:lang w:val="en-US" w:eastAsia="en-US" w:bidi="en-US"/>
        </w:rPr>
        <w:t>17, 19</w:t>
      </w:r>
      <w:r w:rsidR="006E760F" w:rsidRPr="00D32E34">
        <w:rPr>
          <w:rFonts w:ascii="David" w:hAnsi="David" w:cs="David"/>
          <w:rtl/>
        </w:rPr>
        <w:t xml:space="preserve"> בחוזה תחשב הפרה יסודית על כל המשתמע מכך.</w:t>
      </w:r>
    </w:p>
    <w:p w:rsidR="00F32527" w:rsidRPr="00D32E34" w:rsidRDefault="00F32527" w:rsidP="00894E27">
      <w:pPr>
        <w:bidi/>
        <w:spacing w:line="276" w:lineRule="auto"/>
        <w:ind w:left="360" w:hanging="360"/>
        <w:jc w:val="both"/>
        <w:rPr>
          <w:rFonts w:ascii="David" w:hAnsi="David" w:cs="David"/>
          <w:rtl/>
        </w:rPr>
      </w:pPr>
    </w:p>
    <w:p w:rsidR="00D91938" w:rsidRPr="00D32E34" w:rsidRDefault="00793D87" w:rsidP="00894E27">
      <w:pPr>
        <w:bidi/>
        <w:spacing w:line="276" w:lineRule="auto"/>
        <w:jc w:val="both"/>
        <w:rPr>
          <w:rFonts w:ascii="David" w:hAnsi="David" w:cs="David"/>
          <w:rtl/>
        </w:rPr>
      </w:pPr>
      <w:r w:rsidRPr="00D32E34">
        <w:rPr>
          <w:rFonts w:ascii="David" w:hAnsi="David" w:cs="David"/>
          <w:lang w:val="en-US" w:eastAsia="en-US" w:bidi="en-US"/>
        </w:rPr>
        <w:t>21</w:t>
      </w:r>
      <w:r w:rsidR="006E760F" w:rsidRPr="00D32E34">
        <w:rPr>
          <w:rFonts w:ascii="David" w:hAnsi="David" w:cs="David"/>
          <w:lang w:val="en-US" w:eastAsia="en-US" w:bidi="en-US"/>
        </w:rPr>
        <w:t>.2</w:t>
      </w:r>
      <w:r w:rsidR="006E760F" w:rsidRPr="00D32E34">
        <w:rPr>
          <w:rFonts w:ascii="David" w:hAnsi="David" w:cs="David"/>
          <w:rtl/>
        </w:rPr>
        <w:t xml:space="preserve">. הפר </w:t>
      </w:r>
      <w:r w:rsidR="00C06F4C" w:rsidRPr="00D32E34">
        <w:rPr>
          <w:rFonts w:ascii="David" w:hAnsi="David" w:cs="David"/>
          <w:rtl/>
        </w:rPr>
        <w:t>השוכר</w:t>
      </w:r>
      <w:r w:rsidR="006E760F" w:rsidRPr="00D32E34">
        <w:rPr>
          <w:rFonts w:ascii="David" w:hAnsi="David" w:cs="David"/>
          <w:rtl/>
        </w:rPr>
        <w:t xml:space="preserve"> את החוזה הפרה יסודית לפי חוזה זה או פי חוק החוזים (תרופות), תשל״א-</w:t>
      </w:r>
      <w:r w:rsidR="00283634" w:rsidRPr="00D32E34">
        <w:rPr>
          <w:rFonts w:ascii="David" w:hAnsi="David" w:cs="David"/>
          <w:lang w:val="en-US" w:eastAsia="en-US" w:bidi="en-US"/>
        </w:rPr>
        <w:t>1970</w:t>
      </w:r>
      <w:r w:rsidR="00283634" w:rsidRPr="00D32E34">
        <w:rPr>
          <w:rFonts w:ascii="David" w:hAnsi="David" w:cs="David"/>
          <w:rtl/>
        </w:rPr>
        <w:t>,</w:t>
      </w:r>
      <w:r w:rsidR="006E760F" w:rsidRPr="00D32E34">
        <w:rPr>
          <w:rFonts w:ascii="David" w:hAnsi="David" w:cs="David"/>
          <w:rtl/>
        </w:rPr>
        <w:t xml:space="preserve"> אזי בכל אחד ממקרים אלו רשאי יהיה המזמין לעמוד על קיום החוזה,</w:t>
      </w:r>
      <w:r w:rsidR="00F32527" w:rsidRPr="00D32E34">
        <w:rPr>
          <w:rFonts w:ascii="David" w:hAnsi="David" w:cs="David"/>
          <w:rtl/>
        </w:rPr>
        <w:t xml:space="preserve"> </w:t>
      </w:r>
      <w:r w:rsidR="006E760F" w:rsidRPr="00D32E34">
        <w:rPr>
          <w:rFonts w:ascii="David" w:hAnsi="David" w:cs="David"/>
          <w:rtl/>
        </w:rPr>
        <w:t xml:space="preserve">לבטל את החוזה, או לבצע את החוזה בעצמו או באמצעות אחרים כל דבר אשר עפ״י החוזה אמור היה להיעשות על ידי </w:t>
      </w:r>
      <w:r w:rsidR="00C06F4C" w:rsidRPr="00D32E34">
        <w:rPr>
          <w:rFonts w:ascii="David" w:hAnsi="David" w:cs="David"/>
          <w:rtl/>
        </w:rPr>
        <w:t>השוכר</w:t>
      </w:r>
      <w:r w:rsidR="006E760F" w:rsidRPr="00D32E34">
        <w:rPr>
          <w:rFonts w:ascii="David" w:hAnsi="David" w:cs="David"/>
          <w:rtl/>
        </w:rPr>
        <w:t xml:space="preserve">, וזאת על חשבון </w:t>
      </w:r>
      <w:r w:rsidR="00C06F4C" w:rsidRPr="00D32E34">
        <w:rPr>
          <w:rFonts w:ascii="David" w:hAnsi="David" w:cs="David"/>
          <w:rtl/>
        </w:rPr>
        <w:t>השוכר</w:t>
      </w:r>
      <w:r w:rsidR="006E760F" w:rsidRPr="00D32E34">
        <w:rPr>
          <w:rFonts w:ascii="David" w:hAnsi="David" w:cs="David"/>
          <w:rtl/>
        </w:rPr>
        <w:t xml:space="preserve"> ובנוסף לזכויות המזמין על פי כל דין ועל פי ההוראות האחרות בחוזה, לרבות הזכות לדרוש פיצויים מוסמכים כאמור להלן.</w:t>
      </w:r>
    </w:p>
    <w:p w:rsidR="00550592" w:rsidRPr="00D32E34" w:rsidRDefault="00550592" w:rsidP="00894E27">
      <w:pPr>
        <w:bidi/>
        <w:spacing w:line="276" w:lineRule="auto"/>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21</w:t>
      </w:r>
      <w:r w:rsidR="006E760F" w:rsidRPr="00D32E34">
        <w:rPr>
          <w:rFonts w:ascii="David" w:hAnsi="David" w:cs="David"/>
          <w:lang w:val="en-US" w:eastAsia="en-US" w:bidi="en-US"/>
        </w:rPr>
        <w:t>.3</w:t>
      </w:r>
      <w:r w:rsidR="006E760F" w:rsidRPr="00D32E34">
        <w:rPr>
          <w:rFonts w:ascii="David" w:hAnsi="David" w:cs="David"/>
          <w:rtl/>
        </w:rPr>
        <w:t>. במצב של הפרת החוזה, העירייה תהא רשאית לעכב כל תשלום המגיע לספק ו/או לחלט את הערבות שניתנה להבטחת ביצועו של החוזה.</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21</w:t>
      </w:r>
      <w:r w:rsidR="006E760F" w:rsidRPr="00D32E34">
        <w:rPr>
          <w:rFonts w:ascii="David" w:hAnsi="David" w:cs="David"/>
          <w:lang w:val="en-US" w:eastAsia="en-US" w:bidi="en-US"/>
        </w:rPr>
        <w:t>.4</w:t>
      </w:r>
      <w:r w:rsidR="006E760F" w:rsidRPr="00D32E34">
        <w:rPr>
          <w:rFonts w:ascii="David" w:hAnsi="David" w:cs="David"/>
          <w:rtl/>
        </w:rPr>
        <w:t xml:space="preserve">. כמו כן במצב של הפרת החוזה, העירייה תהא רשאית להעסיק על חשבון </w:t>
      </w:r>
      <w:r w:rsidR="00C06F4C" w:rsidRPr="00D32E34">
        <w:rPr>
          <w:rFonts w:ascii="David" w:hAnsi="David" w:cs="David"/>
          <w:rtl/>
        </w:rPr>
        <w:t>השוכר</w:t>
      </w:r>
      <w:r w:rsidR="006E760F" w:rsidRPr="00D32E34">
        <w:rPr>
          <w:rFonts w:ascii="David" w:hAnsi="David" w:cs="David"/>
          <w:rtl/>
        </w:rPr>
        <w:t xml:space="preserve"> עובדים ו/או ספק אחר לצורך ביצוע ו/או השלמת השירותים.</w:t>
      </w:r>
    </w:p>
    <w:p w:rsidR="0056233D" w:rsidRPr="00D32E34" w:rsidRDefault="0056233D" w:rsidP="00894E27">
      <w:pPr>
        <w:bidi/>
        <w:spacing w:line="276" w:lineRule="auto"/>
        <w:ind w:left="360" w:hanging="360"/>
        <w:jc w:val="both"/>
        <w:rPr>
          <w:rFonts w:ascii="David" w:hAnsi="David" w:cs="David"/>
          <w:rtl/>
        </w:rPr>
      </w:pPr>
    </w:p>
    <w:p w:rsidR="00D91938" w:rsidRPr="00D32E34" w:rsidRDefault="00793D87" w:rsidP="00894E27">
      <w:pPr>
        <w:tabs>
          <w:tab w:val="left" w:pos="570"/>
        </w:tabs>
        <w:bidi/>
        <w:spacing w:line="276" w:lineRule="auto"/>
        <w:jc w:val="both"/>
        <w:rPr>
          <w:rFonts w:ascii="David" w:hAnsi="David" w:cs="David"/>
          <w:b/>
          <w:bCs/>
          <w:u w:val="single"/>
          <w:rtl/>
        </w:rPr>
      </w:pPr>
      <w:r w:rsidRPr="00D32E34">
        <w:rPr>
          <w:rFonts w:ascii="David" w:hAnsi="David" w:cs="David"/>
          <w:lang w:val="en-US" w:eastAsia="en-US" w:bidi="en-US"/>
        </w:rPr>
        <w:t>22</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פיצויים מוסכמים</w:t>
      </w:r>
    </w:p>
    <w:p w:rsidR="0056233D" w:rsidRPr="00D32E34" w:rsidRDefault="0056233D" w:rsidP="00894E27">
      <w:pPr>
        <w:tabs>
          <w:tab w:val="left" w:pos="570"/>
        </w:tabs>
        <w:bidi/>
        <w:spacing w:line="276" w:lineRule="auto"/>
        <w:jc w:val="both"/>
        <w:rPr>
          <w:rFonts w:ascii="David" w:hAnsi="David" w:cs="David"/>
          <w:b/>
          <w:bCs/>
          <w:u w:val="single"/>
          <w:rtl/>
        </w:rPr>
      </w:pPr>
    </w:p>
    <w:p w:rsidR="00D91938" w:rsidRPr="00D32E34" w:rsidRDefault="00793D87" w:rsidP="00894E27">
      <w:pPr>
        <w:tabs>
          <w:tab w:val="left" w:pos="1163"/>
        </w:tabs>
        <w:bidi/>
        <w:spacing w:line="276" w:lineRule="auto"/>
        <w:ind w:left="360" w:hanging="360"/>
        <w:jc w:val="both"/>
        <w:rPr>
          <w:rFonts w:ascii="David" w:hAnsi="David" w:cs="David"/>
          <w:rtl/>
        </w:rPr>
      </w:pPr>
      <w:r w:rsidRPr="00D32E34">
        <w:rPr>
          <w:rFonts w:ascii="David" w:hAnsi="David" w:cs="David"/>
          <w:lang w:val="en-US" w:eastAsia="en-US" w:bidi="en-US"/>
        </w:rPr>
        <w:t>22</w:t>
      </w:r>
      <w:r w:rsidR="006E760F" w:rsidRPr="00D32E34">
        <w:rPr>
          <w:rFonts w:ascii="David" w:hAnsi="David" w:cs="David"/>
          <w:lang w:val="en-US" w:eastAsia="en-US" w:bidi="en-US"/>
        </w:rPr>
        <w:t>.1</w:t>
      </w:r>
      <w:r w:rsidR="006E760F" w:rsidRPr="00D32E34">
        <w:rPr>
          <w:rFonts w:ascii="David" w:hAnsi="David" w:cs="David"/>
          <w:rtl/>
        </w:rPr>
        <w:t>.</w:t>
      </w:r>
      <w:r w:rsidR="00140AFA" w:rsidRPr="00D32E34">
        <w:rPr>
          <w:rFonts w:ascii="David" w:hAnsi="David" w:cs="David"/>
          <w:rtl/>
        </w:rPr>
        <w:t xml:space="preserve"> </w:t>
      </w:r>
      <w:r w:rsidR="006E760F" w:rsidRPr="00D32E34">
        <w:rPr>
          <w:rFonts w:ascii="David" w:hAnsi="David" w:cs="David"/>
          <w:rtl/>
        </w:rPr>
        <w:t>בלי לגרוע בכל סעד ו/או תרופה המוקנים לעירייה עפ״י חוזה זה, מוסכם בין הצדדים כי בגין הפרת החוזה כמפורט להלן תהא העירייה זכאית לפיצויים מוסכמים:</w:t>
      </w:r>
    </w:p>
    <w:tbl>
      <w:tblPr>
        <w:tblOverlap w:val="never"/>
        <w:tblW w:w="0" w:type="auto"/>
        <w:jc w:val="right"/>
        <w:tblLayout w:type="fixed"/>
        <w:tblCellMar>
          <w:left w:w="10" w:type="dxa"/>
          <w:right w:w="10" w:type="dxa"/>
        </w:tblCellMar>
        <w:tblLook w:val="04A0" w:firstRow="1" w:lastRow="0" w:firstColumn="1" w:lastColumn="0" w:noHBand="0" w:noVBand="1"/>
      </w:tblPr>
      <w:tblGrid>
        <w:gridCol w:w="3638"/>
        <w:gridCol w:w="4114"/>
      </w:tblGrid>
      <w:tr w:rsidR="00D91938" w:rsidRPr="00D32E34">
        <w:trPr>
          <w:trHeight w:val="288"/>
          <w:jc w:val="right"/>
        </w:trPr>
        <w:tc>
          <w:tcPr>
            <w:tcW w:w="3638"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פיצוי מוסכם</w:t>
            </w:r>
          </w:p>
        </w:tc>
        <w:tc>
          <w:tcPr>
            <w:tcW w:w="4114" w:type="dxa"/>
            <w:tcBorders>
              <w:top w:val="single" w:sz="4" w:space="0" w:color="auto"/>
              <w:left w:val="single" w:sz="4" w:space="0" w:color="auto"/>
              <w:righ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ההפרה</w:t>
            </w:r>
          </w:p>
        </w:tc>
      </w:tr>
      <w:tr w:rsidR="00D91938" w:rsidRPr="00D32E34">
        <w:trPr>
          <w:trHeight w:val="566"/>
          <w:jc w:val="right"/>
        </w:trPr>
        <w:tc>
          <w:tcPr>
            <w:tcW w:w="3638"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lastRenderedPageBreak/>
              <w:t>4</w:t>
            </w:r>
            <w:r w:rsidR="00874EC2" w:rsidRPr="00D32E34">
              <w:rPr>
                <w:rFonts w:ascii="David" w:hAnsi="David" w:cs="David"/>
                <w:lang w:val="en-US" w:eastAsia="en-US" w:bidi="en-US"/>
              </w:rPr>
              <w:t>,</w:t>
            </w:r>
            <w:r w:rsidRPr="00D32E34">
              <w:rPr>
                <w:rFonts w:ascii="David" w:hAnsi="David" w:cs="David"/>
                <w:lang w:val="en-US" w:eastAsia="en-US" w:bidi="en-US"/>
              </w:rPr>
              <w:t>000</w:t>
            </w:r>
            <w:r w:rsidRPr="00D32E34">
              <w:rPr>
                <w:rFonts w:ascii="David" w:hAnsi="David" w:cs="David"/>
                <w:rtl/>
              </w:rPr>
              <w:t xml:space="preserve"> ₪ ליום</w:t>
            </w:r>
          </w:p>
        </w:tc>
        <w:tc>
          <w:tcPr>
            <w:tcW w:w="4114" w:type="dxa"/>
            <w:tcBorders>
              <w:top w:val="single" w:sz="4" w:space="0" w:color="auto"/>
              <w:left w:val="single" w:sz="4" w:space="0" w:color="auto"/>
              <w:righ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איחר </w:t>
            </w:r>
            <w:r w:rsidR="001C47DD" w:rsidRPr="00D32E34">
              <w:rPr>
                <w:rFonts w:ascii="David" w:hAnsi="David" w:cs="David"/>
                <w:rtl/>
              </w:rPr>
              <w:t>ה</w:t>
            </w:r>
            <w:r w:rsidR="002C641A" w:rsidRPr="00D32E34">
              <w:rPr>
                <w:rFonts w:ascii="David" w:hAnsi="David" w:cs="David"/>
                <w:rtl/>
              </w:rPr>
              <w:t>שוכר</w:t>
            </w:r>
            <w:r w:rsidRPr="00D32E34">
              <w:rPr>
                <w:rFonts w:ascii="David" w:hAnsi="David" w:cs="David"/>
                <w:rtl/>
              </w:rPr>
              <w:t xml:space="preserve"> במסירת החזקה של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לעירייה בתום תקופת החוזה</w:t>
            </w:r>
          </w:p>
        </w:tc>
      </w:tr>
      <w:tr w:rsidR="00D91938" w:rsidRPr="00D32E34">
        <w:trPr>
          <w:trHeight w:val="562"/>
          <w:jc w:val="right"/>
        </w:trPr>
        <w:tc>
          <w:tcPr>
            <w:tcW w:w="3638"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lang w:val="en-US" w:eastAsia="en-US"/>
              </w:rPr>
              <w:t>₪</w:t>
            </w:r>
            <w:r w:rsidRPr="00D32E34">
              <w:rPr>
                <w:rFonts w:ascii="David" w:hAnsi="David" w:cs="David"/>
                <w:lang w:val="en-US" w:eastAsia="en-US" w:bidi="en-US"/>
              </w:rPr>
              <w:t>10</w:t>
            </w:r>
            <w:r w:rsidR="00874EC2" w:rsidRPr="00D32E34">
              <w:rPr>
                <w:rFonts w:ascii="David" w:hAnsi="David" w:cs="David"/>
                <w:lang w:val="en-US" w:eastAsia="en-US" w:bidi="en-US"/>
              </w:rPr>
              <w:t>,</w:t>
            </w:r>
            <w:r w:rsidRPr="00D32E34">
              <w:rPr>
                <w:rFonts w:ascii="David" w:hAnsi="David" w:cs="David"/>
                <w:lang w:val="en-US" w:eastAsia="en-US" w:bidi="en-US"/>
              </w:rPr>
              <w:t>000</w:t>
            </w:r>
            <w:r w:rsidRPr="00D32E34">
              <w:rPr>
                <w:rFonts w:ascii="David" w:hAnsi="David" w:cs="David"/>
                <w:rtl/>
              </w:rPr>
              <w:t xml:space="preserve"> לכל מקרה</w:t>
            </w:r>
          </w:p>
        </w:tc>
        <w:tc>
          <w:tcPr>
            <w:tcW w:w="4114" w:type="dxa"/>
            <w:tcBorders>
              <w:top w:val="single" w:sz="4" w:space="0" w:color="auto"/>
              <w:left w:val="single" w:sz="4" w:space="0" w:color="auto"/>
              <w:righ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הסבת החוזה או חלק ממנו לצד ג׳ ללא קבלת אישור מטעם העירייה</w:t>
            </w:r>
          </w:p>
        </w:tc>
      </w:tr>
      <w:tr w:rsidR="00D91938" w:rsidRPr="00D32E34">
        <w:trPr>
          <w:trHeight w:val="283"/>
          <w:jc w:val="right"/>
        </w:trPr>
        <w:tc>
          <w:tcPr>
            <w:tcW w:w="3638"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500</w:t>
            </w:r>
            <w:r w:rsidRPr="00D32E34">
              <w:rPr>
                <w:rFonts w:ascii="David" w:hAnsi="David" w:cs="David"/>
                <w:rtl/>
              </w:rPr>
              <w:t xml:space="preserve"> ₪ עבור כל יום איחור</w:t>
            </w:r>
          </w:p>
        </w:tc>
        <w:tc>
          <w:tcPr>
            <w:tcW w:w="4114" w:type="dxa"/>
            <w:tcBorders>
              <w:top w:val="single" w:sz="4" w:space="0" w:color="auto"/>
              <w:left w:val="single" w:sz="4" w:space="0" w:color="auto"/>
              <w:righ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איחור של מעל </w:t>
            </w:r>
            <w:r w:rsidRPr="00D32E34">
              <w:rPr>
                <w:rFonts w:ascii="David" w:hAnsi="David" w:cs="David"/>
                <w:lang w:val="en-US" w:eastAsia="en-US" w:bidi="en-US"/>
              </w:rPr>
              <w:t>5</w:t>
            </w:r>
            <w:r w:rsidRPr="00D32E34">
              <w:rPr>
                <w:rFonts w:ascii="David" w:hAnsi="David" w:cs="David"/>
                <w:rtl/>
              </w:rPr>
              <w:t xml:space="preserve"> ימים בתשלום דמי </w:t>
            </w:r>
            <w:r w:rsidR="00877F3A" w:rsidRPr="00D32E34">
              <w:rPr>
                <w:rFonts w:ascii="David" w:hAnsi="David" w:cs="David"/>
                <w:rtl/>
              </w:rPr>
              <w:t>השכירות</w:t>
            </w:r>
          </w:p>
        </w:tc>
      </w:tr>
      <w:tr w:rsidR="00D91938" w:rsidRPr="00D32E34">
        <w:trPr>
          <w:trHeight w:val="298"/>
          <w:jc w:val="right"/>
        </w:trPr>
        <w:tc>
          <w:tcPr>
            <w:tcW w:w="3638" w:type="dxa"/>
            <w:tcBorders>
              <w:top w:val="single" w:sz="4" w:space="0" w:color="auto"/>
              <w:left w:val="single" w:sz="4" w:space="0" w:color="auto"/>
              <w:bottom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1</w:t>
            </w:r>
            <w:r w:rsidR="00874EC2" w:rsidRPr="00D32E34">
              <w:rPr>
                <w:rFonts w:ascii="David" w:hAnsi="David" w:cs="David"/>
                <w:lang w:val="en-US" w:eastAsia="en-US" w:bidi="en-US"/>
              </w:rPr>
              <w:t>,</w:t>
            </w:r>
            <w:r w:rsidRPr="00D32E34">
              <w:rPr>
                <w:rFonts w:ascii="David" w:hAnsi="David" w:cs="David"/>
                <w:lang w:val="en-US" w:eastAsia="en-US" w:bidi="en-US"/>
              </w:rPr>
              <w:t>000</w:t>
            </w:r>
            <w:r w:rsidRPr="00D32E34">
              <w:rPr>
                <w:rFonts w:ascii="David" w:hAnsi="David" w:cs="David"/>
                <w:rtl/>
              </w:rPr>
              <w:t xml:space="preserve"> </w:t>
            </w:r>
            <w:r w:rsidR="00874EC2" w:rsidRPr="00D32E34">
              <w:rPr>
                <w:rFonts w:ascii="David" w:hAnsi="David" w:cs="David"/>
                <w:rtl/>
              </w:rPr>
              <w:t>ש"ח</w:t>
            </w:r>
            <w:r w:rsidRPr="00D32E34">
              <w:rPr>
                <w:rFonts w:ascii="David" w:hAnsi="David" w:cs="David"/>
                <w:rtl/>
              </w:rPr>
              <w:t xml:space="preserve"> לכל מקרה</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D91938" w:rsidRPr="00D32E34" w:rsidRDefault="006E760F" w:rsidP="00B40D02">
            <w:pPr>
              <w:bidi/>
              <w:spacing w:line="276" w:lineRule="auto"/>
              <w:jc w:val="both"/>
              <w:rPr>
                <w:rFonts w:ascii="David" w:hAnsi="David" w:cs="David"/>
                <w:rtl/>
              </w:rPr>
            </w:pPr>
            <w:r w:rsidRPr="00D32E34">
              <w:rPr>
                <w:rFonts w:ascii="David" w:hAnsi="David" w:cs="David"/>
                <w:rtl/>
              </w:rPr>
              <w:t xml:space="preserve">התנהגות לא ראויה של </w:t>
            </w:r>
            <w:r w:rsidR="00B40D02">
              <w:rPr>
                <w:rFonts w:ascii="David" w:hAnsi="David" w:cs="David" w:hint="cs"/>
                <w:rtl/>
              </w:rPr>
              <w:t>השוכר</w:t>
            </w:r>
            <w:r w:rsidRPr="00D32E34">
              <w:rPr>
                <w:rFonts w:ascii="David" w:hAnsi="David" w:cs="David"/>
                <w:rtl/>
              </w:rPr>
              <w:t xml:space="preserve"> ואו מי מטעמו</w:t>
            </w:r>
          </w:p>
        </w:tc>
      </w:tr>
    </w:tbl>
    <w:p w:rsidR="00550592" w:rsidRPr="00D32E34" w:rsidRDefault="00550592" w:rsidP="00894E27">
      <w:pPr>
        <w:bidi/>
        <w:spacing w:line="276" w:lineRule="auto"/>
        <w:jc w:val="both"/>
        <w:rPr>
          <w:rFonts w:ascii="David" w:hAnsi="David" w:cs="David"/>
          <w:rtl/>
        </w:rPr>
      </w:pPr>
    </w:p>
    <w:p w:rsidR="00D91938" w:rsidRPr="00D32E34" w:rsidRDefault="001C47DD" w:rsidP="00894E27">
      <w:pPr>
        <w:bidi/>
        <w:spacing w:line="276" w:lineRule="auto"/>
        <w:jc w:val="both"/>
        <w:rPr>
          <w:rFonts w:ascii="David" w:hAnsi="David" w:cs="David"/>
          <w:rtl/>
        </w:rPr>
      </w:pPr>
      <w:r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מסכים בזאת, כי הפיצויים המוסכמים משקפים את אומד דעת הצדדים לנזק שייגרם למציע בגין כל הפרה וללא צורך בהוכחת נזק, ומבלי לגרוע בכל זכות ו/או סעד אחר העומד לעירייה כנגד </w:t>
      </w:r>
      <w:r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w:t>
      </w:r>
    </w:p>
    <w:p w:rsidR="00550592" w:rsidRPr="00D32E34" w:rsidRDefault="00550592" w:rsidP="00894E27">
      <w:pPr>
        <w:bidi/>
        <w:spacing w:line="276" w:lineRule="auto"/>
        <w:jc w:val="both"/>
        <w:rPr>
          <w:rFonts w:ascii="David" w:hAnsi="David" w:cs="David"/>
          <w:rtl/>
        </w:rPr>
      </w:pPr>
    </w:p>
    <w:p w:rsidR="00D91938" w:rsidRPr="00D32E34" w:rsidRDefault="00793D87" w:rsidP="00894E27">
      <w:pPr>
        <w:tabs>
          <w:tab w:val="left" w:pos="570"/>
        </w:tabs>
        <w:bidi/>
        <w:spacing w:line="276" w:lineRule="auto"/>
        <w:jc w:val="both"/>
        <w:rPr>
          <w:rFonts w:ascii="David" w:hAnsi="David" w:cs="David"/>
          <w:b/>
          <w:bCs/>
          <w:u w:val="single"/>
          <w:rtl/>
        </w:rPr>
      </w:pPr>
      <w:r w:rsidRPr="00D32E34">
        <w:rPr>
          <w:rFonts w:ascii="David" w:hAnsi="David" w:cs="David"/>
          <w:lang w:val="en-US" w:eastAsia="en-US" w:bidi="en-US"/>
        </w:rPr>
        <w:t>23</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 xml:space="preserve">העברת הטיפול </w:t>
      </w:r>
      <w:r w:rsidRPr="00D32E34">
        <w:rPr>
          <w:rFonts w:ascii="David" w:hAnsi="David" w:cs="David"/>
          <w:b/>
          <w:bCs/>
          <w:u w:val="single"/>
          <w:rtl/>
        </w:rPr>
        <w:t>לשוכר</w:t>
      </w:r>
      <w:r w:rsidR="006E760F" w:rsidRPr="00D32E34">
        <w:rPr>
          <w:rFonts w:ascii="David" w:hAnsi="David" w:cs="David"/>
          <w:b/>
          <w:bCs/>
          <w:u w:val="single"/>
          <w:rtl/>
        </w:rPr>
        <w:t xml:space="preserve"> חלופי</w:t>
      </w:r>
    </w:p>
    <w:p w:rsidR="00550592" w:rsidRPr="00D32E34" w:rsidRDefault="00550592" w:rsidP="00894E27">
      <w:pPr>
        <w:tabs>
          <w:tab w:val="left" w:pos="570"/>
        </w:tabs>
        <w:bidi/>
        <w:spacing w:line="276" w:lineRule="auto"/>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23</w:t>
      </w:r>
      <w:r w:rsidR="006E760F" w:rsidRPr="00D32E34">
        <w:rPr>
          <w:rFonts w:ascii="David" w:hAnsi="David" w:cs="David"/>
          <w:lang w:val="en-US" w:eastAsia="en-US" w:bidi="en-US"/>
        </w:rPr>
        <w:t>.1</w:t>
      </w:r>
      <w:r w:rsidR="006E760F" w:rsidRPr="00D32E34">
        <w:rPr>
          <w:rFonts w:ascii="David" w:hAnsi="David" w:cs="David"/>
          <w:rtl/>
        </w:rPr>
        <w:t xml:space="preserve">. בכל מקרה של הפסקת </w:t>
      </w:r>
      <w:r w:rsidRPr="00D32E34">
        <w:rPr>
          <w:rFonts w:ascii="David" w:hAnsi="David" w:cs="David"/>
          <w:rtl/>
        </w:rPr>
        <w:t>השכירות</w:t>
      </w:r>
      <w:r w:rsidR="006E760F" w:rsidRPr="00D32E34">
        <w:rPr>
          <w:rFonts w:ascii="David" w:hAnsi="David" w:cs="David"/>
          <w:rtl/>
        </w:rPr>
        <w:t xml:space="preserve"> מכל סיבה שהיא תהיה העירייה זכאית כדלקמן:</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23</w:t>
      </w:r>
      <w:r w:rsidR="006E760F" w:rsidRPr="00D32E34">
        <w:rPr>
          <w:rFonts w:ascii="David" w:hAnsi="David" w:cs="David"/>
          <w:lang w:val="en-US" w:eastAsia="en-US" w:bidi="en-US"/>
        </w:rPr>
        <w:t>.1.1</w:t>
      </w:r>
      <w:r w:rsidR="006E760F" w:rsidRPr="00D32E34">
        <w:rPr>
          <w:rFonts w:ascii="David" w:hAnsi="David" w:cs="David"/>
          <w:rtl/>
        </w:rPr>
        <w:t xml:space="preserve">. למסור ולהעביר את </w:t>
      </w:r>
      <w:r w:rsidRPr="00D32E34">
        <w:rPr>
          <w:rFonts w:ascii="David" w:hAnsi="David" w:cs="David"/>
          <w:rtl/>
        </w:rPr>
        <w:t>המושכר, כולו</w:t>
      </w:r>
      <w:r w:rsidR="006E760F" w:rsidRPr="00D32E34">
        <w:rPr>
          <w:rFonts w:ascii="David" w:hAnsi="David" w:cs="David"/>
          <w:rtl/>
        </w:rPr>
        <w:t>, לאחר, ו</w:t>
      </w:r>
      <w:r w:rsidR="00C06F4C" w:rsidRPr="00D32E34">
        <w:rPr>
          <w:rFonts w:ascii="David" w:hAnsi="David" w:cs="David"/>
          <w:rtl/>
        </w:rPr>
        <w:t>השוכר</w:t>
      </w:r>
      <w:r w:rsidR="006E760F" w:rsidRPr="00D32E34">
        <w:rPr>
          <w:rFonts w:ascii="David" w:hAnsi="David" w:cs="David"/>
          <w:rtl/>
        </w:rPr>
        <w:t xml:space="preserve"> לא יהיה זכאי להתנגד לכך או להעמיד לכך מכשולים, בכל דרך ומכל סיבה שהיא.</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23</w:t>
      </w:r>
      <w:r w:rsidR="006E760F" w:rsidRPr="00D32E34">
        <w:rPr>
          <w:rFonts w:ascii="David" w:hAnsi="David" w:cs="David"/>
          <w:lang w:val="en-US" w:eastAsia="en-US" w:bidi="en-US"/>
        </w:rPr>
        <w:t>.1.2</w:t>
      </w:r>
      <w:r w:rsidR="006E760F" w:rsidRPr="00D32E34">
        <w:rPr>
          <w:rFonts w:ascii="David" w:hAnsi="David" w:cs="David"/>
          <w:rtl/>
        </w:rPr>
        <w:t xml:space="preserve">. ישתף פעולה עם העירייה ועם כל </w:t>
      </w:r>
      <w:r w:rsidRPr="00D32E34">
        <w:rPr>
          <w:rFonts w:ascii="David" w:hAnsi="David" w:cs="David"/>
          <w:rtl/>
        </w:rPr>
        <w:t>שוכר</w:t>
      </w:r>
      <w:r w:rsidR="006E760F" w:rsidRPr="00D32E34">
        <w:rPr>
          <w:rFonts w:ascii="David" w:hAnsi="David" w:cs="David"/>
          <w:rtl/>
        </w:rPr>
        <w:t xml:space="preserve"> אחר אשר ייבחר על ידי העירייה, בכל הקשור להעברת האחריות לגבי </w:t>
      </w:r>
      <w:r w:rsidRPr="00D32E34">
        <w:rPr>
          <w:rFonts w:ascii="David" w:hAnsi="David" w:cs="David"/>
          <w:rtl/>
        </w:rPr>
        <w:t>השכרת הנכס</w:t>
      </w:r>
      <w:r w:rsidR="006E760F" w:rsidRPr="00D32E34">
        <w:rPr>
          <w:rFonts w:ascii="David" w:hAnsi="David" w:cs="David"/>
          <w:rtl/>
        </w:rPr>
        <w:t xml:space="preserve"> בכללותו, ויבצע העברת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w:t>
      </w:r>
      <w:r w:rsidRPr="00D32E34">
        <w:rPr>
          <w:rFonts w:ascii="David" w:hAnsi="David" w:cs="David"/>
          <w:rtl/>
        </w:rPr>
        <w:t>לשוכר</w:t>
      </w:r>
      <w:r w:rsidR="006E760F" w:rsidRPr="00D32E34">
        <w:rPr>
          <w:rFonts w:ascii="David" w:hAnsi="David" w:cs="David"/>
          <w:rtl/>
        </w:rPr>
        <w:t xml:space="preserve"> אחר כאמור.</w:t>
      </w:r>
    </w:p>
    <w:p w:rsidR="00945BBF" w:rsidRPr="00D32E34" w:rsidRDefault="00945BBF" w:rsidP="00945BBF">
      <w:pPr>
        <w:bidi/>
        <w:spacing w:line="276" w:lineRule="auto"/>
        <w:ind w:left="360" w:hanging="360"/>
        <w:jc w:val="both"/>
        <w:rPr>
          <w:rFonts w:ascii="David" w:hAnsi="David" w:cs="David"/>
          <w:rtl/>
        </w:rPr>
      </w:pPr>
    </w:p>
    <w:p w:rsidR="00810F63" w:rsidRPr="00D32E34" w:rsidRDefault="00793D87" w:rsidP="00894E27">
      <w:pPr>
        <w:tabs>
          <w:tab w:val="left" w:pos="570"/>
        </w:tabs>
        <w:bidi/>
        <w:spacing w:line="276" w:lineRule="auto"/>
        <w:jc w:val="both"/>
        <w:rPr>
          <w:rFonts w:ascii="David" w:hAnsi="David" w:cs="David"/>
          <w:b/>
          <w:bCs/>
          <w:u w:val="single"/>
          <w:rtl/>
        </w:rPr>
      </w:pPr>
      <w:r w:rsidRPr="00D32E34">
        <w:rPr>
          <w:rFonts w:ascii="David" w:hAnsi="David" w:cs="David"/>
          <w:lang w:val="en-US" w:eastAsia="en-US" w:bidi="en-US"/>
        </w:rPr>
        <w:lastRenderedPageBreak/>
        <w:t>24</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כללי</w:t>
      </w:r>
    </w:p>
    <w:p w:rsidR="00550592" w:rsidRPr="00D32E34" w:rsidRDefault="00550592" w:rsidP="00894E27">
      <w:pPr>
        <w:tabs>
          <w:tab w:val="left" w:pos="570"/>
        </w:tabs>
        <w:bidi/>
        <w:spacing w:line="276" w:lineRule="auto"/>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.1</w:t>
      </w:r>
      <w:r w:rsidR="006E760F" w:rsidRPr="00D32E34">
        <w:rPr>
          <w:rFonts w:ascii="David" w:hAnsi="David" w:cs="David"/>
          <w:rtl/>
        </w:rPr>
        <w:t>. שום ויתור, אורכה או הימנעות מפעולה במועדה מצד העירייה לא ייחשבו כוויתור על זכויותיה עפ״י החוזה ולא ישמשו כמניעה לתביעה על ידה, אלא אם כן תוותר העירייה על זכויותיה באופן מפורש ובכתב.</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.2</w:t>
      </w:r>
      <w:r w:rsidR="006E760F" w:rsidRPr="00D32E34">
        <w:rPr>
          <w:rFonts w:ascii="David" w:hAnsi="David" w:cs="David"/>
          <w:rtl/>
        </w:rPr>
        <w:t xml:space="preserve">. הצדדים מסכימים, כי תקופת ההתיישנות החוזית בקשר לכל זכות תביעה מכוח חוזה זה הינה שלוש שנים מיום היווצרות עילת התביעה. חלף מועד עילת התביעה כאמור בסעיף זה יהיה </w:t>
      </w:r>
      <w:r w:rsidR="00C06F4C" w:rsidRPr="00D32E34">
        <w:rPr>
          <w:rFonts w:ascii="David" w:hAnsi="David" w:cs="David"/>
          <w:rtl/>
        </w:rPr>
        <w:t>השוכר</w:t>
      </w:r>
      <w:r w:rsidR="006E760F" w:rsidRPr="00D32E34">
        <w:rPr>
          <w:rFonts w:ascii="David" w:hAnsi="David" w:cs="David"/>
          <w:rtl/>
        </w:rPr>
        <w:t xml:space="preserve"> מושתק מלהעלות כל תביעה כנגד העירייה ו/או לפנות כנגדה לערכאות משפטיות.</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.3</w:t>
      </w:r>
      <w:r w:rsidR="006E760F" w:rsidRPr="00D32E34">
        <w:rPr>
          <w:rFonts w:ascii="David" w:hAnsi="David" w:cs="David"/>
          <w:rtl/>
        </w:rPr>
        <w:t>. ויתרה העירייה על הפרת הוראה מהוראות חוזה זה, לא יראה הוויתור כוויתור על כל הפרה אחרת של אותה הוראה אחרת הדומה לה או השונה ממנה.</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.4</w:t>
      </w:r>
      <w:r w:rsidR="006E760F" w:rsidRPr="00D32E34">
        <w:rPr>
          <w:rFonts w:ascii="David" w:hAnsi="David" w:cs="David"/>
          <w:rtl/>
        </w:rPr>
        <w:t xml:space="preserve">. בחתימתו על חוזה זה מוותר </w:t>
      </w:r>
      <w:r w:rsidR="00C06F4C" w:rsidRPr="00D32E34">
        <w:rPr>
          <w:rFonts w:ascii="David" w:hAnsi="David" w:cs="David"/>
          <w:rtl/>
        </w:rPr>
        <w:t>השוכר</w:t>
      </w:r>
      <w:r w:rsidR="006E760F" w:rsidRPr="00D32E34">
        <w:rPr>
          <w:rFonts w:ascii="David" w:hAnsi="David" w:cs="David"/>
          <w:rtl/>
        </w:rPr>
        <w:t xml:space="preserve"> על זכות לתבוע אכיפת החוזה ו/או לתבוע סעדים, בין זמניים ובין קבועים בכל הנוגע לביטול החוזה על ידי העירייה ו/או החלטת העברת הזכות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למפעיל חלופי (צווי מניעה, צווי עשה וכיו״ב), כאשר במקרה של תביעה כנגד העירייה תעמוד לספק אך ורק זכות לתביעה כספית.</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24</w:t>
      </w:r>
      <w:r w:rsidR="006E760F" w:rsidRPr="00D32E34">
        <w:rPr>
          <w:rFonts w:ascii="David" w:hAnsi="David" w:cs="David"/>
          <w:lang w:val="en-US" w:eastAsia="en-US" w:bidi="en-US"/>
        </w:rPr>
        <w:t>.5</w:t>
      </w:r>
      <w:r w:rsidR="006E760F" w:rsidRPr="00D32E34">
        <w:rPr>
          <w:rFonts w:ascii="David" w:hAnsi="David" w:cs="David"/>
          <w:rtl/>
        </w:rPr>
        <w:t xml:space="preserve">. מוסכם בזאת כי </w:t>
      </w:r>
      <w:r w:rsidR="00A81146" w:rsidRPr="00D32E34">
        <w:rPr>
          <w:rFonts w:ascii="David" w:hAnsi="David" w:cs="David"/>
          <w:rtl/>
        </w:rPr>
        <w:t>לשוכר</w:t>
      </w:r>
      <w:r w:rsidR="006E760F" w:rsidRPr="00D32E34">
        <w:rPr>
          <w:rFonts w:ascii="David" w:hAnsi="David" w:cs="David"/>
          <w:rtl/>
        </w:rPr>
        <w:t xml:space="preserve"> לא תעמוד מכוח חוזה זה זכות העיכבון ו/או זכות קיזוז ובחתימתו על חוזה זה, מוותר הוא על כל זכות כאמור.</w:t>
      </w:r>
    </w:p>
    <w:p w:rsidR="00261029" w:rsidRPr="00D32E34" w:rsidRDefault="00261029"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.6</w:t>
      </w:r>
      <w:r w:rsidR="006E760F" w:rsidRPr="00D32E34">
        <w:rPr>
          <w:rFonts w:ascii="David" w:hAnsi="David" w:cs="David"/>
          <w:rtl/>
        </w:rPr>
        <w:t>. לבתי המשפט המוסמכים בתל אביב תהיה סמכות שיפוט בלעדית שיורית בכל עניין או מחלוקת הנובעים מחוזה זה.</w:t>
      </w:r>
    </w:p>
    <w:p w:rsidR="00261029" w:rsidRPr="00D32E34" w:rsidRDefault="00261029"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.7</w:t>
      </w:r>
      <w:r w:rsidR="006E760F" w:rsidRPr="00D32E34">
        <w:rPr>
          <w:rFonts w:ascii="David" w:hAnsi="David" w:cs="David"/>
          <w:rtl/>
        </w:rPr>
        <w:t>. כתובות הצדדים לצרכי חוזה זה הן כמפורט בכותרת לחוזה זה.</w:t>
      </w:r>
    </w:p>
    <w:p w:rsidR="00261029" w:rsidRPr="00D32E34" w:rsidRDefault="00261029"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.8</w:t>
      </w:r>
      <w:r w:rsidR="006E760F" w:rsidRPr="00D32E34">
        <w:rPr>
          <w:rFonts w:ascii="David" w:hAnsi="David" w:cs="David"/>
          <w:rtl/>
        </w:rPr>
        <w:t>. כל הודעה אשר תישלח על ידי מי מהצדדים, תיראה כאילו התקבלה אצל השני תוך שלושה (</w:t>
      </w:r>
      <w:r w:rsidR="006E760F" w:rsidRPr="00D32E34">
        <w:rPr>
          <w:rFonts w:ascii="David" w:hAnsi="David" w:cs="David"/>
          <w:lang w:val="en-US" w:eastAsia="en-US" w:bidi="en-US"/>
        </w:rPr>
        <w:t>3</w:t>
      </w:r>
      <w:r w:rsidR="006E760F" w:rsidRPr="00D32E34">
        <w:rPr>
          <w:rFonts w:ascii="David" w:hAnsi="David" w:cs="David"/>
          <w:rtl/>
        </w:rPr>
        <w:t>) ימי עסקים מיום המשלוח; אם נשלחה בפקסימיליה או בדוא״ל תיראה כאילו התקבלה אצל הצד השני ביום העסקים שלאחר היום בו נשלחה; ואם נמסרה ביד - בעת מסירתה.</w:t>
      </w:r>
    </w:p>
    <w:p w:rsidR="007E2DA3" w:rsidRPr="00D32E34" w:rsidRDefault="007E2DA3" w:rsidP="00894E27">
      <w:pPr>
        <w:bidi/>
        <w:spacing w:line="276" w:lineRule="auto"/>
        <w:ind w:left="360" w:hanging="360"/>
        <w:jc w:val="both"/>
        <w:rPr>
          <w:rFonts w:ascii="David" w:hAnsi="David" w:cs="David"/>
          <w:rtl/>
        </w:rPr>
      </w:pPr>
    </w:p>
    <w:p w:rsidR="00D91938" w:rsidRDefault="00AA40DD" w:rsidP="00894E27">
      <w:pPr>
        <w:bidi/>
        <w:spacing w:line="276" w:lineRule="auto"/>
        <w:jc w:val="both"/>
        <w:rPr>
          <w:rFonts w:ascii="David" w:hAnsi="David" w:cs="David"/>
          <w:rtl/>
        </w:rPr>
      </w:pPr>
      <w:r w:rsidRPr="00D32E34">
        <w:rPr>
          <w:rFonts w:ascii="David" w:hAnsi="David" w:cs="David"/>
          <w:rtl/>
        </w:rPr>
        <w:tab/>
      </w:r>
      <w:r w:rsidR="006E760F" w:rsidRPr="00D32E34">
        <w:rPr>
          <w:rFonts w:ascii="David" w:hAnsi="David" w:cs="David"/>
          <w:rtl/>
        </w:rPr>
        <w:t>ולראיה באו הצדדים על החתום</w:t>
      </w:r>
      <w:r w:rsidR="002E4AFB" w:rsidRPr="00D32E34">
        <w:rPr>
          <w:rFonts w:ascii="David" w:hAnsi="David" w:cs="David"/>
          <w:rtl/>
        </w:rPr>
        <w:t xml:space="preserve"> :</w:t>
      </w:r>
    </w:p>
    <w:p w:rsidR="00DF67AE" w:rsidRDefault="00DF67AE" w:rsidP="00DF67AE">
      <w:pPr>
        <w:bidi/>
        <w:spacing w:line="276" w:lineRule="auto"/>
        <w:jc w:val="both"/>
        <w:rPr>
          <w:rFonts w:ascii="David" w:hAnsi="David" w:cs="David"/>
          <w:rtl/>
        </w:rPr>
      </w:pPr>
    </w:p>
    <w:p w:rsidR="00DF67AE" w:rsidRDefault="00DF67AE" w:rsidP="00DF67AE">
      <w:pPr>
        <w:bidi/>
        <w:spacing w:line="276" w:lineRule="auto"/>
        <w:jc w:val="both"/>
        <w:rPr>
          <w:rFonts w:ascii="David" w:hAnsi="David" w:cs="David"/>
          <w:rtl/>
        </w:rPr>
      </w:pPr>
    </w:p>
    <w:p w:rsidR="009D60A5" w:rsidRPr="00D32E34" w:rsidRDefault="009D60A5" w:rsidP="009D60A5">
      <w:pPr>
        <w:bidi/>
        <w:spacing w:line="276" w:lineRule="auto"/>
        <w:jc w:val="both"/>
        <w:rPr>
          <w:rFonts w:ascii="David" w:hAnsi="David" w:cs="David"/>
          <w:rtl/>
        </w:rPr>
      </w:pPr>
    </w:p>
    <w:p w:rsidR="00E16842" w:rsidRPr="00D32E34" w:rsidRDefault="00E16842" w:rsidP="00894E27">
      <w:pPr>
        <w:bidi/>
        <w:spacing w:line="276" w:lineRule="auto"/>
        <w:jc w:val="both"/>
        <w:rPr>
          <w:rFonts w:ascii="David" w:hAnsi="David" w:cs="David"/>
          <w:rtl/>
        </w:rPr>
      </w:pPr>
    </w:p>
    <w:p w:rsidR="002E4AFB" w:rsidRPr="00D32E34" w:rsidRDefault="0056233D" w:rsidP="00894E27">
      <w:pPr>
        <w:bidi/>
        <w:spacing w:line="276" w:lineRule="auto"/>
        <w:rPr>
          <w:rFonts w:ascii="David" w:hAnsi="David" w:cs="David"/>
          <w:rtl/>
        </w:rPr>
      </w:pPr>
      <w:r w:rsidRPr="00D32E34">
        <w:rPr>
          <w:rFonts w:ascii="David" w:hAnsi="David" w:cs="David"/>
          <w:rtl/>
        </w:rPr>
        <w:t xml:space="preserve">                                               </w:t>
      </w:r>
      <w:r w:rsidR="002E4AFB" w:rsidRPr="00D32E34">
        <w:rPr>
          <w:rFonts w:ascii="David" w:hAnsi="David" w:cs="David"/>
          <w:rtl/>
        </w:rPr>
        <w:t xml:space="preserve">__________      </w:t>
      </w:r>
      <w:r w:rsidRPr="00D32E34">
        <w:rPr>
          <w:rFonts w:ascii="David" w:hAnsi="David" w:cs="David"/>
          <w:rtl/>
        </w:rPr>
        <w:t xml:space="preserve">       </w:t>
      </w:r>
      <w:r w:rsidR="002E4AFB" w:rsidRPr="00D32E34">
        <w:rPr>
          <w:rFonts w:ascii="David" w:hAnsi="David" w:cs="David"/>
          <w:rtl/>
        </w:rPr>
        <w:t xml:space="preserve">              ___________</w:t>
      </w:r>
    </w:p>
    <w:p w:rsidR="00D91938" w:rsidRPr="00D32E34" w:rsidRDefault="0056233D" w:rsidP="00894E27">
      <w:pPr>
        <w:tabs>
          <w:tab w:val="left" w:pos="2798"/>
          <w:tab w:val="center" w:pos="4809"/>
        </w:tabs>
        <w:bidi/>
        <w:spacing w:line="276" w:lineRule="auto"/>
        <w:rPr>
          <w:rFonts w:ascii="David" w:hAnsi="David" w:cs="David"/>
          <w:rtl/>
        </w:rPr>
      </w:pPr>
      <w:r w:rsidRPr="00D32E34">
        <w:rPr>
          <w:rFonts w:ascii="David" w:hAnsi="David" w:cs="David"/>
          <w:rtl/>
        </w:rPr>
        <w:lastRenderedPageBreak/>
        <w:t xml:space="preserve">                            </w:t>
      </w:r>
      <w:r w:rsidRPr="00D32E34">
        <w:rPr>
          <w:rFonts w:ascii="David" w:hAnsi="David" w:cs="David"/>
          <w:rtl/>
        </w:rPr>
        <w:tab/>
      </w:r>
      <w:r w:rsidR="006E760F" w:rsidRPr="00D32E34">
        <w:rPr>
          <w:rFonts w:ascii="David" w:hAnsi="David" w:cs="David"/>
          <w:rtl/>
        </w:rPr>
        <w:t>העירייה</w:t>
      </w:r>
      <w:r w:rsidR="002E4AFB" w:rsidRPr="00D32E34">
        <w:rPr>
          <w:rFonts w:ascii="David" w:hAnsi="David" w:cs="David"/>
          <w:rtl/>
        </w:rPr>
        <w:t xml:space="preserve">             </w:t>
      </w:r>
      <w:r w:rsidRPr="00D32E34">
        <w:rPr>
          <w:rFonts w:ascii="David" w:hAnsi="David" w:cs="David"/>
          <w:rtl/>
        </w:rPr>
        <w:t xml:space="preserve">   </w:t>
      </w:r>
      <w:r w:rsidR="002E4AFB" w:rsidRPr="00D32E34">
        <w:rPr>
          <w:rFonts w:ascii="David" w:hAnsi="David" w:cs="David"/>
          <w:rtl/>
        </w:rPr>
        <w:t xml:space="preserve">                 </w:t>
      </w:r>
      <w:r w:rsidR="00A81146" w:rsidRPr="00D32E34">
        <w:rPr>
          <w:rFonts w:ascii="David" w:hAnsi="David" w:cs="David"/>
          <w:rtl/>
        </w:rPr>
        <w:t>השוכר</w:t>
      </w:r>
    </w:p>
    <w:sectPr w:rsidR="00D91938" w:rsidRPr="00D32E34" w:rsidSect="001C65F5">
      <w:footerReference w:type="default" r:id="rId10"/>
      <w:type w:val="continuous"/>
      <w:pgSz w:w="11909" w:h="16834"/>
      <w:pgMar w:top="1440" w:right="1136" w:bottom="1440"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E8D" w:rsidRDefault="00712E8D">
      <w:pPr>
        <w:rPr>
          <w:rtl/>
        </w:rPr>
      </w:pPr>
      <w:r>
        <w:separator/>
      </w:r>
    </w:p>
  </w:endnote>
  <w:endnote w:type="continuationSeparator" w:id="0">
    <w:p w:rsidR="00712E8D" w:rsidRDefault="00712E8D">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234712"/>
      <w:docPartObj>
        <w:docPartGallery w:val="Page Numbers (Bottom of Page)"/>
        <w:docPartUnique/>
      </w:docPartObj>
    </w:sdtPr>
    <w:sdtEndPr/>
    <w:sdtContent>
      <w:p w:rsidR="006C4FE8" w:rsidRDefault="006C4FE8">
        <w:pPr>
          <w:pStyle w:val="af"/>
          <w:jc w:val="center"/>
          <w:rPr>
            <w:rtl/>
            <w:cs/>
          </w:rPr>
        </w:pPr>
        <w:r>
          <w:fldChar w:fldCharType="begin"/>
        </w:r>
        <w:r>
          <w:rPr>
            <w:rtl/>
            <w:cs/>
          </w:rPr>
          <w:instrText>PAGE   \* MERGEFORMAT</w:instrText>
        </w:r>
        <w:r>
          <w:fldChar w:fldCharType="separate"/>
        </w:r>
        <w:r w:rsidR="003F329E">
          <w:rPr>
            <w:noProof/>
          </w:rPr>
          <w:t>1</w:t>
        </w:r>
        <w:r>
          <w:fldChar w:fldCharType="end"/>
        </w:r>
      </w:p>
    </w:sdtContent>
  </w:sdt>
  <w:p w:rsidR="006C4FE8" w:rsidRDefault="006C4FE8">
    <w:pPr>
      <w:pStyle w:val="af"/>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E8D" w:rsidRDefault="00712E8D">
      <w:pPr>
        <w:bidi/>
        <w:rPr>
          <w:rtl/>
        </w:rPr>
      </w:pPr>
    </w:p>
  </w:footnote>
  <w:footnote w:type="continuationSeparator" w:id="0">
    <w:p w:rsidR="00712E8D" w:rsidRDefault="00712E8D">
      <w:pPr>
        <w:bidi/>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6E3"/>
    <w:multiLevelType w:val="hybridMultilevel"/>
    <w:tmpl w:val="CD26E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9B4CB7"/>
    <w:multiLevelType w:val="hybridMultilevel"/>
    <w:tmpl w:val="0014563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8CA30C4"/>
    <w:multiLevelType w:val="multilevel"/>
    <w:tmpl w:val="33909E1A"/>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F035E0F"/>
    <w:multiLevelType w:val="multilevel"/>
    <w:tmpl w:val="F30A4CEA"/>
    <w:lvl w:ilvl="0">
      <w:start w:val="1"/>
      <w:numFmt w:val="decimal"/>
      <w:lvlText w:val="%1."/>
      <w:lvlJc w:val="left"/>
      <w:pPr>
        <w:ind w:left="360" w:hanging="360"/>
      </w:pPr>
      <w:rPr>
        <w:rFonts w:hint="default"/>
        <w:b w:val="0"/>
        <w:bCs w:val="0"/>
      </w:rPr>
    </w:lvl>
    <w:lvl w:ilvl="1">
      <w:start w:val="1"/>
      <w:numFmt w:val="decimal"/>
      <w:isLgl/>
      <w:lvlText w:val="%1.%2."/>
      <w:lvlJc w:val="left"/>
      <w:pPr>
        <w:ind w:left="492" w:hanging="49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7312B67"/>
    <w:multiLevelType w:val="multilevel"/>
    <w:tmpl w:val="77383AA0"/>
    <w:lvl w:ilvl="0">
      <w:start w:val="8"/>
      <w:numFmt w:val="decimal"/>
      <w:lvlText w:val="%1"/>
      <w:lvlJc w:val="left"/>
      <w:pPr>
        <w:ind w:left="360" w:hanging="360"/>
      </w:pPr>
      <w:rPr>
        <w:rFonts w:hint="default"/>
      </w:rPr>
    </w:lvl>
    <w:lvl w:ilvl="1">
      <w:start w:val="5"/>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5" w15:restartNumberingAfterBreak="0">
    <w:nsid w:val="31D60ED1"/>
    <w:multiLevelType w:val="multilevel"/>
    <w:tmpl w:val="B2225540"/>
    <w:lvl w:ilvl="0">
      <w:start w:val="1"/>
      <w:numFmt w:val="decimal"/>
      <w:lvlText w:val="%1."/>
      <w:lvlJc w:val="left"/>
      <w:pPr>
        <w:ind w:left="720" w:hanging="360"/>
      </w:pPr>
      <w:rPr>
        <w:rFonts w:hint="default"/>
      </w:rPr>
    </w:lvl>
    <w:lvl w:ilvl="1">
      <w:start w:val="1"/>
      <w:numFmt w:val="decimal"/>
      <w:isLgl/>
      <w:lvlText w:val="%1.%2."/>
      <w:lvlJc w:val="left"/>
      <w:pPr>
        <w:ind w:left="790" w:hanging="408"/>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1976" w:hanging="1440"/>
      </w:pPr>
      <w:rPr>
        <w:rFonts w:hint="default"/>
      </w:rPr>
    </w:lvl>
  </w:abstractNum>
  <w:abstractNum w:abstractNumId="6" w15:restartNumberingAfterBreak="0">
    <w:nsid w:val="40E962B1"/>
    <w:multiLevelType w:val="multilevel"/>
    <w:tmpl w:val="F6C0B38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3DA44C0"/>
    <w:multiLevelType w:val="hybridMultilevel"/>
    <w:tmpl w:val="B7E8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42732"/>
    <w:multiLevelType w:val="multilevel"/>
    <w:tmpl w:val="D304F8DE"/>
    <w:lvl w:ilvl="0">
      <w:start w:val="1"/>
      <w:numFmt w:val="decimal"/>
      <w:lvlText w:val="%1."/>
      <w:lvlJc w:val="left"/>
      <w:pPr>
        <w:ind w:left="870" w:hanging="870"/>
      </w:pPr>
      <w:rPr>
        <w:rFonts w:hint="default"/>
      </w:rPr>
    </w:lvl>
    <w:lvl w:ilvl="1">
      <w:start w:val="1"/>
      <w:numFmt w:val="decimal"/>
      <w:lvlText w:val="%1.%2."/>
      <w:lvlJc w:val="left"/>
      <w:pPr>
        <w:ind w:left="1202" w:hanging="870"/>
      </w:pPr>
      <w:rPr>
        <w:rFonts w:hint="default"/>
      </w:rPr>
    </w:lvl>
    <w:lvl w:ilvl="2">
      <w:start w:val="1"/>
      <w:numFmt w:val="decimal"/>
      <w:lvlText w:val="%1.%2.%3."/>
      <w:lvlJc w:val="left"/>
      <w:pPr>
        <w:ind w:left="1534" w:hanging="870"/>
      </w:pPr>
      <w:rPr>
        <w:rFonts w:hint="default"/>
      </w:rPr>
    </w:lvl>
    <w:lvl w:ilvl="3">
      <w:start w:val="1"/>
      <w:numFmt w:val="decimal"/>
      <w:lvlText w:val="%1.%2.%3.%4."/>
      <w:lvlJc w:val="left"/>
      <w:pPr>
        <w:ind w:left="1866" w:hanging="87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2740" w:hanging="1080"/>
      </w:pPr>
      <w:rPr>
        <w:rFonts w:hint="default"/>
      </w:rPr>
    </w:lvl>
    <w:lvl w:ilvl="6">
      <w:start w:val="1"/>
      <w:numFmt w:val="decimal"/>
      <w:lvlText w:val="%1.%2.%3.%4.%5.%6.%7."/>
      <w:lvlJc w:val="left"/>
      <w:pPr>
        <w:ind w:left="3432" w:hanging="1440"/>
      </w:pPr>
      <w:rPr>
        <w:rFonts w:hint="default"/>
      </w:rPr>
    </w:lvl>
    <w:lvl w:ilvl="7">
      <w:start w:val="1"/>
      <w:numFmt w:val="decimal"/>
      <w:lvlText w:val="%1.%2.%3.%4.%5.%6.%7.%8."/>
      <w:lvlJc w:val="left"/>
      <w:pPr>
        <w:ind w:left="3764" w:hanging="1440"/>
      </w:pPr>
      <w:rPr>
        <w:rFonts w:hint="default"/>
      </w:rPr>
    </w:lvl>
    <w:lvl w:ilvl="8">
      <w:start w:val="1"/>
      <w:numFmt w:val="decimal"/>
      <w:lvlText w:val="%1.%2.%3.%4.%5.%6.%7.%8.%9."/>
      <w:lvlJc w:val="left"/>
      <w:pPr>
        <w:ind w:left="4096" w:hanging="1440"/>
      </w:pPr>
      <w:rPr>
        <w:rFonts w:hint="default"/>
      </w:rPr>
    </w:lvl>
  </w:abstractNum>
  <w:abstractNum w:abstractNumId="9" w15:restartNumberingAfterBreak="0">
    <w:nsid w:val="535B1F6D"/>
    <w:multiLevelType w:val="multilevel"/>
    <w:tmpl w:val="FFCCC026"/>
    <w:lvl w:ilvl="0">
      <w:start w:val="1"/>
      <w:numFmt w:val="decimal"/>
      <w:lvlText w:val="%1."/>
      <w:lvlJc w:val="left"/>
      <w:pPr>
        <w:ind w:left="1755" w:hanging="1395"/>
      </w:pPr>
      <w:rPr>
        <w:rFonts w:hint="default"/>
      </w:rPr>
    </w:lvl>
    <w:lvl w:ilvl="1">
      <w:start w:val="2"/>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0" w15:restartNumberingAfterBreak="0">
    <w:nsid w:val="55637D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CC699F"/>
    <w:multiLevelType w:val="multilevel"/>
    <w:tmpl w:val="E7E85374"/>
    <w:lvl w:ilvl="0">
      <w:start w:val="4"/>
      <w:numFmt w:val="decimal"/>
      <w:lvlText w:val="%1."/>
      <w:lvlJc w:val="left"/>
      <w:pPr>
        <w:ind w:left="742" w:hanging="360"/>
      </w:pPr>
      <w:rPr>
        <w:rFonts w:hint="default"/>
      </w:rPr>
    </w:lvl>
    <w:lvl w:ilvl="1">
      <w:start w:val="5"/>
      <w:numFmt w:val="decimal"/>
      <w:isLgl/>
      <w:lvlText w:val="%1.%2."/>
      <w:lvlJc w:val="left"/>
      <w:pPr>
        <w:ind w:left="952" w:hanging="570"/>
      </w:pPr>
      <w:rPr>
        <w:rFonts w:hint="default"/>
      </w:rPr>
    </w:lvl>
    <w:lvl w:ilvl="2">
      <w:start w:val="1"/>
      <w:numFmt w:val="decimal"/>
      <w:isLgl/>
      <w:lvlText w:val="%1.%2.%3."/>
      <w:lvlJc w:val="left"/>
      <w:pPr>
        <w:ind w:left="1102" w:hanging="720"/>
      </w:pPr>
      <w:rPr>
        <w:rFonts w:hint="default"/>
      </w:rPr>
    </w:lvl>
    <w:lvl w:ilvl="3">
      <w:start w:val="1"/>
      <w:numFmt w:val="decimal"/>
      <w:isLgl/>
      <w:lvlText w:val="%1.%2.%3.%4."/>
      <w:lvlJc w:val="left"/>
      <w:pPr>
        <w:ind w:left="1102" w:hanging="720"/>
      </w:pPr>
      <w:rPr>
        <w:rFonts w:hint="default"/>
      </w:rPr>
    </w:lvl>
    <w:lvl w:ilvl="4">
      <w:start w:val="1"/>
      <w:numFmt w:val="decimal"/>
      <w:isLgl/>
      <w:lvlText w:val="%1.%2.%3.%4.%5."/>
      <w:lvlJc w:val="left"/>
      <w:pPr>
        <w:ind w:left="1462" w:hanging="1080"/>
      </w:pPr>
      <w:rPr>
        <w:rFonts w:hint="default"/>
      </w:rPr>
    </w:lvl>
    <w:lvl w:ilvl="5">
      <w:start w:val="1"/>
      <w:numFmt w:val="decimal"/>
      <w:isLgl/>
      <w:lvlText w:val="%1.%2.%3.%4.%5.%6."/>
      <w:lvlJc w:val="left"/>
      <w:pPr>
        <w:ind w:left="1462" w:hanging="1080"/>
      </w:pPr>
      <w:rPr>
        <w:rFonts w:hint="default"/>
      </w:rPr>
    </w:lvl>
    <w:lvl w:ilvl="6">
      <w:start w:val="1"/>
      <w:numFmt w:val="decimal"/>
      <w:isLgl/>
      <w:lvlText w:val="%1.%2.%3.%4.%5.%6.%7."/>
      <w:lvlJc w:val="left"/>
      <w:pPr>
        <w:ind w:left="1822" w:hanging="1440"/>
      </w:pPr>
      <w:rPr>
        <w:rFonts w:hint="default"/>
      </w:rPr>
    </w:lvl>
    <w:lvl w:ilvl="7">
      <w:start w:val="1"/>
      <w:numFmt w:val="decimal"/>
      <w:isLgl/>
      <w:lvlText w:val="%1.%2.%3.%4.%5.%6.%7.%8."/>
      <w:lvlJc w:val="left"/>
      <w:pPr>
        <w:ind w:left="1822" w:hanging="1440"/>
      </w:pPr>
      <w:rPr>
        <w:rFonts w:hint="default"/>
      </w:rPr>
    </w:lvl>
    <w:lvl w:ilvl="8">
      <w:start w:val="1"/>
      <w:numFmt w:val="decimal"/>
      <w:isLgl/>
      <w:lvlText w:val="%1.%2.%3.%4.%5.%6.%7.%8.%9."/>
      <w:lvlJc w:val="left"/>
      <w:pPr>
        <w:ind w:left="1822" w:hanging="1440"/>
      </w:pPr>
      <w:rPr>
        <w:rFonts w:hint="default"/>
      </w:rPr>
    </w:lvl>
  </w:abstractNum>
  <w:abstractNum w:abstractNumId="12" w15:restartNumberingAfterBreak="0">
    <w:nsid w:val="66F50DA8"/>
    <w:multiLevelType w:val="hybridMultilevel"/>
    <w:tmpl w:val="0458E096"/>
    <w:lvl w:ilvl="0" w:tplc="2DB84E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7DC3A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8"/>
  </w:num>
  <w:num w:numId="4">
    <w:abstractNumId w:val="4"/>
  </w:num>
  <w:num w:numId="5">
    <w:abstractNumId w:val="1"/>
  </w:num>
  <w:num w:numId="6">
    <w:abstractNumId w:val="9"/>
  </w:num>
  <w:num w:numId="7">
    <w:abstractNumId w:val="12"/>
  </w:num>
  <w:num w:numId="8">
    <w:abstractNumId w:val="0"/>
  </w:num>
  <w:num w:numId="9">
    <w:abstractNumId w:val="3"/>
  </w:num>
  <w:num w:numId="10">
    <w:abstractNumId w:val="10"/>
  </w:num>
  <w:num w:numId="11">
    <w:abstractNumId w:val="6"/>
  </w:num>
  <w:num w:numId="12">
    <w:abstractNumId w:val="2"/>
  </w:num>
  <w:num w:numId="13">
    <w:abstractNumId w:val="13"/>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דיין אבי">
    <w15:presenceInfo w15:providerId="AD" w15:userId="S-1-5-21-3638456774-1066906269-2301667938-8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38"/>
    <w:rsid w:val="0001415A"/>
    <w:rsid w:val="0002213B"/>
    <w:rsid w:val="00047EA2"/>
    <w:rsid w:val="00057746"/>
    <w:rsid w:val="00057D8E"/>
    <w:rsid w:val="000714F7"/>
    <w:rsid w:val="00086EFC"/>
    <w:rsid w:val="000A7995"/>
    <w:rsid w:val="000B1022"/>
    <w:rsid w:val="000C07E2"/>
    <w:rsid w:val="000D0E0D"/>
    <w:rsid w:val="000D4967"/>
    <w:rsid w:val="000D72A7"/>
    <w:rsid w:val="000E4B2F"/>
    <w:rsid w:val="000E6C62"/>
    <w:rsid w:val="000F31ED"/>
    <w:rsid w:val="00101368"/>
    <w:rsid w:val="001035AC"/>
    <w:rsid w:val="0010520D"/>
    <w:rsid w:val="00116056"/>
    <w:rsid w:val="00121A09"/>
    <w:rsid w:val="00122064"/>
    <w:rsid w:val="00140AFA"/>
    <w:rsid w:val="00152CB3"/>
    <w:rsid w:val="00153F0C"/>
    <w:rsid w:val="00171E2F"/>
    <w:rsid w:val="001811C5"/>
    <w:rsid w:val="001931C4"/>
    <w:rsid w:val="001A0616"/>
    <w:rsid w:val="001A3C74"/>
    <w:rsid w:val="001A47F2"/>
    <w:rsid w:val="001A4E99"/>
    <w:rsid w:val="001B15B9"/>
    <w:rsid w:val="001B7618"/>
    <w:rsid w:val="001C1928"/>
    <w:rsid w:val="001C47DD"/>
    <w:rsid w:val="001C65F5"/>
    <w:rsid w:val="001D7581"/>
    <w:rsid w:val="001F557F"/>
    <w:rsid w:val="00247BB0"/>
    <w:rsid w:val="00261029"/>
    <w:rsid w:val="0026253B"/>
    <w:rsid w:val="00267E1D"/>
    <w:rsid w:val="00283634"/>
    <w:rsid w:val="00292102"/>
    <w:rsid w:val="00292220"/>
    <w:rsid w:val="00292D7E"/>
    <w:rsid w:val="00293CBD"/>
    <w:rsid w:val="002A5811"/>
    <w:rsid w:val="002B383A"/>
    <w:rsid w:val="002B7785"/>
    <w:rsid w:val="002C5ED7"/>
    <w:rsid w:val="002C641A"/>
    <w:rsid w:val="002D2F32"/>
    <w:rsid w:val="002D5529"/>
    <w:rsid w:val="002D63DA"/>
    <w:rsid w:val="002D6CF8"/>
    <w:rsid w:val="002E4AFB"/>
    <w:rsid w:val="002E5E53"/>
    <w:rsid w:val="002E7234"/>
    <w:rsid w:val="002F0B68"/>
    <w:rsid w:val="002F22CE"/>
    <w:rsid w:val="002F354C"/>
    <w:rsid w:val="00302BF8"/>
    <w:rsid w:val="00306553"/>
    <w:rsid w:val="00321195"/>
    <w:rsid w:val="003349E4"/>
    <w:rsid w:val="00341821"/>
    <w:rsid w:val="003423C8"/>
    <w:rsid w:val="00343D35"/>
    <w:rsid w:val="0035416D"/>
    <w:rsid w:val="00360668"/>
    <w:rsid w:val="0036570D"/>
    <w:rsid w:val="00373C7B"/>
    <w:rsid w:val="00376442"/>
    <w:rsid w:val="00381CC4"/>
    <w:rsid w:val="003A6CA8"/>
    <w:rsid w:val="003B3DF4"/>
    <w:rsid w:val="003C136C"/>
    <w:rsid w:val="003C7B5A"/>
    <w:rsid w:val="003D3191"/>
    <w:rsid w:val="003D4C2E"/>
    <w:rsid w:val="003D5836"/>
    <w:rsid w:val="003E1BEC"/>
    <w:rsid w:val="003E7714"/>
    <w:rsid w:val="003F329E"/>
    <w:rsid w:val="003F4508"/>
    <w:rsid w:val="003F4FF8"/>
    <w:rsid w:val="003F6175"/>
    <w:rsid w:val="004025C6"/>
    <w:rsid w:val="00406257"/>
    <w:rsid w:val="00407FCA"/>
    <w:rsid w:val="00414625"/>
    <w:rsid w:val="00415D23"/>
    <w:rsid w:val="0042460C"/>
    <w:rsid w:val="00426DE6"/>
    <w:rsid w:val="00437FA5"/>
    <w:rsid w:val="004425F8"/>
    <w:rsid w:val="00443AF2"/>
    <w:rsid w:val="004457DC"/>
    <w:rsid w:val="00452347"/>
    <w:rsid w:val="00454374"/>
    <w:rsid w:val="004577A1"/>
    <w:rsid w:val="004723F8"/>
    <w:rsid w:val="004955F5"/>
    <w:rsid w:val="004967EE"/>
    <w:rsid w:val="004A0A30"/>
    <w:rsid w:val="004A336D"/>
    <w:rsid w:val="004A39AD"/>
    <w:rsid w:val="004A3AE6"/>
    <w:rsid w:val="004A5C19"/>
    <w:rsid w:val="004C1BAE"/>
    <w:rsid w:val="004D41A6"/>
    <w:rsid w:val="004E45D4"/>
    <w:rsid w:val="004E7A83"/>
    <w:rsid w:val="004F3BDE"/>
    <w:rsid w:val="004F6D12"/>
    <w:rsid w:val="00503BC6"/>
    <w:rsid w:val="00511478"/>
    <w:rsid w:val="00515CA7"/>
    <w:rsid w:val="00526E2A"/>
    <w:rsid w:val="00533E81"/>
    <w:rsid w:val="00534E97"/>
    <w:rsid w:val="00540D8A"/>
    <w:rsid w:val="00546EC4"/>
    <w:rsid w:val="00550592"/>
    <w:rsid w:val="00557E2C"/>
    <w:rsid w:val="0056233D"/>
    <w:rsid w:val="00563DD6"/>
    <w:rsid w:val="005663A3"/>
    <w:rsid w:val="0057147D"/>
    <w:rsid w:val="005822FB"/>
    <w:rsid w:val="00583FA6"/>
    <w:rsid w:val="005A06BD"/>
    <w:rsid w:val="005A466B"/>
    <w:rsid w:val="005B4EB4"/>
    <w:rsid w:val="005C0108"/>
    <w:rsid w:val="005C6D09"/>
    <w:rsid w:val="005E24DE"/>
    <w:rsid w:val="005E7BE5"/>
    <w:rsid w:val="005F6F37"/>
    <w:rsid w:val="005F74FF"/>
    <w:rsid w:val="005F7556"/>
    <w:rsid w:val="005F7D81"/>
    <w:rsid w:val="006041B8"/>
    <w:rsid w:val="00604777"/>
    <w:rsid w:val="006061BC"/>
    <w:rsid w:val="006125FE"/>
    <w:rsid w:val="00613A0B"/>
    <w:rsid w:val="00621814"/>
    <w:rsid w:val="00640941"/>
    <w:rsid w:val="00640C50"/>
    <w:rsid w:val="00647EC3"/>
    <w:rsid w:val="0065073C"/>
    <w:rsid w:val="00653C73"/>
    <w:rsid w:val="006609C7"/>
    <w:rsid w:val="00660CA8"/>
    <w:rsid w:val="00674116"/>
    <w:rsid w:val="00674BFB"/>
    <w:rsid w:val="00677B85"/>
    <w:rsid w:val="006846C7"/>
    <w:rsid w:val="00690150"/>
    <w:rsid w:val="006957A9"/>
    <w:rsid w:val="006A6C52"/>
    <w:rsid w:val="006C4FE8"/>
    <w:rsid w:val="006D1B29"/>
    <w:rsid w:val="006D613A"/>
    <w:rsid w:val="006D76DB"/>
    <w:rsid w:val="006E241E"/>
    <w:rsid w:val="006E387C"/>
    <w:rsid w:val="006E6F1D"/>
    <w:rsid w:val="006E760F"/>
    <w:rsid w:val="006F57EE"/>
    <w:rsid w:val="006F6A16"/>
    <w:rsid w:val="00711FFD"/>
    <w:rsid w:val="00712E8D"/>
    <w:rsid w:val="00714B1B"/>
    <w:rsid w:val="00714C67"/>
    <w:rsid w:val="00716915"/>
    <w:rsid w:val="00716B42"/>
    <w:rsid w:val="007233AB"/>
    <w:rsid w:val="00725224"/>
    <w:rsid w:val="00725A09"/>
    <w:rsid w:val="00731361"/>
    <w:rsid w:val="00737494"/>
    <w:rsid w:val="00744AFB"/>
    <w:rsid w:val="00751520"/>
    <w:rsid w:val="00761C2D"/>
    <w:rsid w:val="00793D87"/>
    <w:rsid w:val="007A2D9C"/>
    <w:rsid w:val="007A377C"/>
    <w:rsid w:val="007A50B7"/>
    <w:rsid w:val="007B0B1B"/>
    <w:rsid w:val="007B0C85"/>
    <w:rsid w:val="007B20DB"/>
    <w:rsid w:val="007B2CE3"/>
    <w:rsid w:val="007C241A"/>
    <w:rsid w:val="007C6C8E"/>
    <w:rsid w:val="007E132C"/>
    <w:rsid w:val="007E2DA3"/>
    <w:rsid w:val="007E2F0A"/>
    <w:rsid w:val="007E3DBE"/>
    <w:rsid w:val="007E5ACB"/>
    <w:rsid w:val="007E619A"/>
    <w:rsid w:val="007E7604"/>
    <w:rsid w:val="008070ED"/>
    <w:rsid w:val="00810F63"/>
    <w:rsid w:val="00812C3E"/>
    <w:rsid w:val="00814EB1"/>
    <w:rsid w:val="00816313"/>
    <w:rsid w:val="0081698C"/>
    <w:rsid w:val="00817E68"/>
    <w:rsid w:val="008200FF"/>
    <w:rsid w:val="00820B61"/>
    <w:rsid w:val="008248D5"/>
    <w:rsid w:val="00841876"/>
    <w:rsid w:val="00850162"/>
    <w:rsid w:val="00850903"/>
    <w:rsid w:val="00855561"/>
    <w:rsid w:val="00874EC2"/>
    <w:rsid w:val="00875CC4"/>
    <w:rsid w:val="00877AA7"/>
    <w:rsid w:val="00877F3A"/>
    <w:rsid w:val="00880DA2"/>
    <w:rsid w:val="00884E56"/>
    <w:rsid w:val="00887C45"/>
    <w:rsid w:val="00894E27"/>
    <w:rsid w:val="008962DD"/>
    <w:rsid w:val="008A2094"/>
    <w:rsid w:val="008A5034"/>
    <w:rsid w:val="008A7BB8"/>
    <w:rsid w:val="008B10EA"/>
    <w:rsid w:val="008C006B"/>
    <w:rsid w:val="008C2EBC"/>
    <w:rsid w:val="008D27FF"/>
    <w:rsid w:val="008E0174"/>
    <w:rsid w:val="008E682B"/>
    <w:rsid w:val="008F6CFC"/>
    <w:rsid w:val="00903F67"/>
    <w:rsid w:val="00912B2E"/>
    <w:rsid w:val="0092431E"/>
    <w:rsid w:val="00925BC0"/>
    <w:rsid w:val="00927050"/>
    <w:rsid w:val="00936F11"/>
    <w:rsid w:val="00944311"/>
    <w:rsid w:val="00945BBF"/>
    <w:rsid w:val="00963EC5"/>
    <w:rsid w:val="009652C0"/>
    <w:rsid w:val="009722CD"/>
    <w:rsid w:val="00983D8F"/>
    <w:rsid w:val="009C3423"/>
    <w:rsid w:val="009C56F7"/>
    <w:rsid w:val="009D60A5"/>
    <w:rsid w:val="009E08D0"/>
    <w:rsid w:val="009E1A8F"/>
    <w:rsid w:val="009E56F6"/>
    <w:rsid w:val="00A05724"/>
    <w:rsid w:val="00A06D83"/>
    <w:rsid w:val="00A10F97"/>
    <w:rsid w:val="00A1144F"/>
    <w:rsid w:val="00A12FC0"/>
    <w:rsid w:val="00A25268"/>
    <w:rsid w:val="00A3539A"/>
    <w:rsid w:val="00A37683"/>
    <w:rsid w:val="00A40CEC"/>
    <w:rsid w:val="00A55397"/>
    <w:rsid w:val="00A56D1F"/>
    <w:rsid w:val="00A61F24"/>
    <w:rsid w:val="00A624D7"/>
    <w:rsid w:val="00A63970"/>
    <w:rsid w:val="00A70628"/>
    <w:rsid w:val="00A73C82"/>
    <w:rsid w:val="00A755CA"/>
    <w:rsid w:val="00A81146"/>
    <w:rsid w:val="00AA40DD"/>
    <w:rsid w:val="00AA701B"/>
    <w:rsid w:val="00AB0972"/>
    <w:rsid w:val="00AB1F77"/>
    <w:rsid w:val="00AB23FA"/>
    <w:rsid w:val="00AD35A5"/>
    <w:rsid w:val="00AE5C59"/>
    <w:rsid w:val="00B23C9F"/>
    <w:rsid w:val="00B256E3"/>
    <w:rsid w:val="00B31D35"/>
    <w:rsid w:val="00B400EB"/>
    <w:rsid w:val="00B40D02"/>
    <w:rsid w:val="00B53443"/>
    <w:rsid w:val="00B57A8F"/>
    <w:rsid w:val="00B60B01"/>
    <w:rsid w:val="00B6343F"/>
    <w:rsid w:val="00B700EB"/>
    <w:rsid w:val="00B74481"/>
    <w:rsid w:val="00B859B5"/>
    <w:rsid w:val="00B86583"/>
    <w:rsid w:val="00B8694A"/>
    <w:rsid w:val="00BA08FE"/>
    <w:rsid w:val="00BC76FF"/>
    <w:rsid w:val="00BD2A04"/>
    <w:rsid w:val="00BD74BA"/>
    <w:rsid w:val="00BE0B9E"/>
    <w:rsid w:val="00BE7678"/>
    <w:rsid w:val="00BF2EAF"/>
    <w:rsid w:val="00C0018F"/>
    <w:rsid w:val="00C0021A"/>
    <w:rsid w:val="00C0659F"/>
    <w:rsid w:val="00C06F4C"/>
    <w:rsid w:val="00C07BF5"/>
    <w:rsid w:val="00C07FD3"/>
    <w:rsid w:val="00C14A9E"/>
    <w:rsid w:val="00C21D7D"/>
    <w:rsid w:val="00C24E8F"/>
    <w:rsid w:val="00C272C7"/>
    <w:rsid w:val="00C40A97"/>
    <w:rsid w:val="00C45E03"/>
    <w:rsid w:val="00C70A4C"/>
    <w:rsid w:val="00C70FA0"/>
    <w:rsid w:val="00C90A25"/>
    <w:rsid w:val="00CB6590"/>
    <w:rsid w:val="00CC2CFA"/>
    <w:rsid w:val="00CC36B0"/>
    <w:rsid w:val="00CC44BB"/>
    <w:rsid w:val="00CC4B71"/>
    <w:rsid w:val="00CC64C8"/>
    <w:rsid w:val="00CD107A"/>
    <w:rsid w:val="00CE4C69"/>
    <w:rsid w:val="00CE58D7"/>
    <w:rsid w:val="00CE5D90"/>
    <w:rsid w:val="00CF2D28"/>
    <w:rsid w:val="00D119D5"/>
    <w:rsid w:val="00D32E34"/>
    <w:rsid w:val="00D36978"/>
    <w:rsid w:val="00D3703D"/>
    <w:rsid w:val="00D419C5"/>
    <w:rsid w:val="00D45C93"/>
    <w:rsid w:val="00D54615"/>
    <w:rsid w:val="00D56673"/>
    <w:rsid w:val="00D6291F"/>
    <w:rsid w:val="00D657F3"/>
    <w:rsid w:val="00D77B71"/>
    <w:rsid w:val="00D81B96"/>
    <w:rsid w:val="00D824DF"/>
    <w:rsid w:val="00D84510"/>
    <w:rsid w:val="00D862BF"/>
    <w:rsid w:val="00D90525"/>
    <w:rsid w:val="00D91938"/>
    <w:rsid w:val="00DB38DD"/>
    <w:rsid w:val="00DB4284"/>
    <w:rsid w:val="00DB7735"/>
    <w:rsid w:val="00DC7027"/>
    <w:rsid w:val="00DD74C9"/>
    <w:rsid w:val="00DE096F"/>
    <w:rsid w:val="00DF67AE"/>
    <w:rsid w:val="00DF714E"/>
    <w:rsid w:val="00E1003D"/>
    <w:rsid w:val="00E1197C"/>
    <w:rsid w:val="00E16842"/>
    <w:rsid w:val="00E2307E"/>
    <w:rsid w:val="00E27C77"/>
    <w:rsid w:val="00E342B1"/>
    <w:rsid w:val="00E403BE"/>
    <w:rsid w:val="00E433C2"/>
    <w:rsid w:val="00E46A90"/>
    <w:rsid w:val="00E46D09"/>
    <w:rsid w:val="00E53FA9"/>
    <w:rsid w:val="00E5460A"/>
    <w:rsid w:val="00E54EAB"/>
    <w:rsid w:val="00E654C3"/>
    <w:rsid w:val="00E70A31"/>
    <w:rsid w:val="00E73C2D"/>
    <w:rsid w:val="00E81235"/>
    <w:rsid w:val="00E84304"/>
    <w:rsid w:val="00EA3AF7"/>
    <w:rsid w:val="00EA3CB7"/>
    <w:rsid w:val="00EA54B1"/>
    <w:rsid w:val="00EB0CB3"/>
    <w:rsid w:val="00EB22A6"/>
    <w:rsid w:val="00EB3AA6"/>
    <w:rsid w:val="00EB59B8"/>
    <w:rsid w:val="00ED1E14"/>
    <w:rsid w:val="00ED524C"/>
    <w:rsid w:val="00ED7DC1"/>
    <w:rsid w:val="00EF1C25"/>
    <w:rsid w:val="00EF6368"/>
    <w:rsid w:val="00F07564"/>
    <w:rsid w:val="00F22814"/>
    <w:rsid w:val="00F2394E"/>
    <w:rsid w:val="00F26FFF"/>
    <w:rsid w:val="00F31EF2"/>
    <w:rsid w:val="00F32527"/>
    <w:rsid w:val="00F34584"/>
    <w:rsid w:val="00F348DB"/>
    <w:rsid w:val="00F404B7"/>
    <w:rsid w:val="00F453BB"/>
    <w:rsid w:val="00F640B5"/>
    <w:rsid w:val="00F7224B"/>
    <w:rsid w:val="00FA10CB"/>
    <w:rsid w:val="00FA22FB"/>
    <w:rsid w:val="00FA5825"/>
    <w:rsid w:val="00FA7FB2"/>
    <w:rsid w:val="00FB4A55"/>
    <w:rsid w:val="00FB62BA"/>
    <w:rsid w:val="00FC23D8"/>
    <w:rsid w:val="00FC2FBA"/>
    <w:rsid w:val="00FD3FD2"/>
    <w:rsid w:val="00FE34CF"/>
    <w:rsid w:val="00FE7CD8"/>
    <w:rsid w:val="00FF75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701EB-8F5E-4856-8B5E-D16AA8DC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2C5ED7"/>
    <w:pPr>
      <w:keepNext/>
      <w:bidi/>
      <w:spacing w:line="276" w:lineRule="auto"/>
      <w:jc w:val="center"/>
      <w:outlineLvl w:val="0"/>
    </w:pPr>
    <w:rPr>
      <w:rFonts w:ascii="David" w:hAnsi="David" w:cs="David"/>
      <w:sz w:val="28"/>
      <w:szCs w:val="28"/>
    </w:rPr>
  </w:style>
  <w:style w:type="paragraph" w:styleId="2">
    <w:name w:val="heading 2"/>
    <w:basedOn w:val="a"/>
    <w:next w:val="a"/>
    <w:link w:val="20"/>
    <w:uiPriority w:val="9"/>
    <w:unhideWhenUsed/>
    <w:qFormat/>
    <w:rsid w:val="002C5ED7"/>
    <w:pPr>
      <w:keepNext/>
      <w:bidi/>
      <w:spacing w:line="276" w:lineRule="auto"/>
      <w:jc w:val="center"/>
      <w:outlineLvl w:val="1"/>
    </w:pPr>
    <w:rPr>
      <w:rFonts w:ascii="David" w:hAnsi="David" w:cs="David"/>
      <w:b/>
      <w:bCs/>
    </w:rPr>
  </w:style>
  <w:style w:type="paragraph" w:styleId="3">
    <w:name w:val="heading 3"/>
    <w:basedOn w:val="a"/>
    <w:next w:val="a"/>
    <w:link w:val="30"/>
    <w:uiPriority w:val="9"/>
    <w:unhideWhenUsed/>
    <w:qFormat/>
    <w:rsid w:val="008C2EBC"/>
    <w:pPr>
      <w:keepNext/>
      <w:bidi/>
      <w:outlineLvl w:val="2"/>
    </w:pPr>
    <w:rPr>
      <w:rFonts w:ascii="David" w:hAnsi="David" w:cs="David"/>
      <w:b/>
      <w:bCs/>
    </w:rPr>
  </w:style>
  <w:style w:type="paragraph" w:styleId="4">
    <w:name w:val="heading 4"/>
    <w:basedOn w:val="a"/>
    <w:next w:val="a"/>
    <w:link w:val="40"/>
    <w:qFormat/>
    <w:rsid w:val="00D84510"/>
    <w:pPr>
      <w:keepNext/>
      <w:widowControl/>
      <w:bidi/>
      <w:spacing w:line="300" w:lineRule="atLeast"/>
      <w:jc w:val="center"/>
      <w:outlineLvl w:val="3"/>
    </w:pPr>
    <w:rPr>
      <w:rFonts w:ascii="Times New Roman" w:eastAsia="Times New Roman" w:hAnsi="Times New Roman" w:cs="David"/>
      <w:b/>
      <w:bCs/>
      <w:noProof/>
      <w:color w:val="auto"/>
      <w:sz w:val="22"/>
      <w:lang w:val="en-US"/>
    </w:rPr>
  </w:style>
  <w:style w:type="paragraph" w:styleId="5">
    <w:name w:val="heading 5"/>
    <w:basedOn w:val="a"/>
    <w:next w:val="a"/>
    <w:link w:val="50"/>
    <w:qFormat/>
    <w:rsid w:val="00D84510"/>
    <w:pPr>
      <w:keepNext/>
      <w:widowControl/>
      <w:bidi/>
      <w:spacing w:line="300" w:lineRule="atLeast"/>
      <w:jc w:val="center"/>
      <w:outlineLvl w:val="4"/>
    </w:pPr>
    <w:rPr>
      <w:rFonts w:ascii="Times New Roman" w:eastAsia="Times New Roman" w:hAnsi="Times New Roman" w:cs="David"/>
      <w:b/>
      <w:bCs/>
      <w:noProof/>
      <w:color w:val="auto"/>
      <w:sz w:val="22"/>
      <w:u w:val="single"/>
      <w:lang w:val="en-US"/>
    </w:rPr>
  </w:style>
  <w:style w:type="paragraph" w:styleId="6">
    <w:name w:val="heading 6"/>
    <w:basedOn w:val="a"/>
    <w:next w:val="a"/>
    <w:link w:val="60"/>
    <w:qFormat/>
    <w:rsid w:val="00D84510"/>
    <w:pPr>
      <w:keepNext/>
      <w:widowControl/>
      <w:bidi/>
      <w:spacing w:line="300" w:lineRule="atLeast"/>
      <w:jc w:val="both"/>
      <w:outlineLvl w:val="5"/>
    </w:pPr>
    <w:rPr>
      <w:rFonts w:ascii="Times New Roman" w:eastAsia="Times New Roman" w:hAnsi="Times New Roman" w:cs="David"/>
      <w:b/>
      <w:bCs/>
      <w:noProof/>
      <w:color w:val="auto"/>
      <w:sz w:val="22"/>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66CC"/>
      <w:u w:val="single"/>
    </w:rPr>
  </w:style>
  <w:style w:type="paragraph" w:styleId="a3">
    <w:name w:val="List Paragraph"/>
    <w:basedOn w:val="a"/>
    <w:uiPriority w:val="34"/>
    <w:qFormat/>
    <w:rsid w:val="00153F0C"/>
    <w:pPr>
      <w:ind w:left="720"/>
      <w:contextualSpacing/>
    </w:pPr>
  </w:style>
  <w:style w:type="character" w:styleId="a4">
    <w:name w:val="annotation reference"/>
    <w:basedOn w:val="a0"/>
    <w:uiPriority w:val="99"/>
    <w:semiHidden/>
    <w:unhideWhenUsed/>
    <w:rsid w:val="00640C50"/>
    <w:rPr>
      <w:sz w:val="16"/>
      <w:szCs w:val="16"/>
    </w:rPr>
  </w:style>
  <w:style w:type="paragraph" w:styleId="a5">
    <w:name w:val="annotation text"/>
    <w:basedOn w:val="a"/>
    <w:link w:val="a6"/>
    <w:uiPriority w:val="99"/>
    <w:semiHidden/>
    <w:unhideWhenUsed/>
    <w:rsid w:val="00640C50"/>
    <w:rPr>
      <w:sz w:val="20"/>
      <w:szCs w:val="20"/>
    </w:rPr>
  </w:style>
  <w:style w:type="character" w:customStyle="1" w:styleId="a6">
    <w:name w:val="טקסט הערה תו"/>
    <w:basedOn w:val="a0"/>
    <w:link w:val="a5"/>
    <w:uiPriority w:val="99"/>
    <w:semiHidden/>
    <w:rsid w:val="00640C50"/>
    <w:rPr>
      <w:color w:val="000000"/>
      <w:sz w:val="20"/>
      <w:szCs w:val="20"/>
    </w:rPr>
  </w:style>
  <w:style w:type="paragraph" w:styleId="a7">
    <w:name w:val="annotation subject"/>
    <w:basedOn w:val="a5"/>
    <w:next w:val="a5"/>
    <w:link w:val="a8"/>
    <w:uiPriority w:val="99"/>
    <w:semiHidden/>
    <w:unhideWhenUsed/>
    <w:rsid w:val="00640C50"/>
    <w:rPr>
      <w:b/>
      <w:bCs/>
    </w:rPr>
  </w:style>
  <w:style w:type="character" w:customStyle="1" w:styleId="a8">
    <w:name w:val="נושא הערה תו"/>
    <w:basedOn w:val="a6"/>
    <w:link w:val="a7"/>
    <w:uiPriority w:val="99"/>
    <w:semiHidden/>
    <w:rsid w:val="00640C50"/>
    <w:rPr>
      <w:b/>
      <w:bCs/>
      <w:color w:val="000000"/>
      <w:sz w:val="20"/>
      <w:szCs w:val="20"/>
    </w:rPr>
  </w:style>
  <w:style w:type="paragraph" w:styleId="a9">
    <w:name w:val="Balloon Text"/>
    <w:basedOn w:val="a"/>
    <w:link w:val="aa"/>
    <w:uiPriority w:val="99"/>
    <w:semiHidden/>
    <w:unhideWhenUsed/>
    <w:rsid w:val="00640C50"/>
    <w:rPr>
      <w:rFonts w:ascii="Tahoma" w:hAnsi="Tahoma" w:cs="Tahoma"/>
      <w:sz w:val="16"/>
      <w:szCs w:val="16"/>
    </w:rPr>
  </w:style>
  <w:style w:type="character" w:customStyle="1" w:styleId="aa">
    <w:name w:val="טקסט בלונים תו"/>
    <w:basedOn w:val="a0"/>
    <w:link w:val="a9"/>
    <w:uiPriority w:val="99"/>
    <w:semiHidden/>
    <w:rsid w:val="00640C50"/>
    <w:rPr>
      <w:rFonts w:ascii="Tahoma" w:hAnsi="Tahoma" w:cs="Tahoma"/>
      <w:color w:val="000000"/>
      <w:sz w:val="16"/>
      <w:szCs w:val="16"/>
    </w:rPr>
  </w:style>
  <w:style w:type="character" w:customStyle="1" w:styleId="40">
    <w:name w:val="כותרת 4 תו"/>
    <w:basedOn w:val="a0"/>
    <w:link w:val="4"/>
    <w:rsid w:val="00D84510"/>
    <w:rPr>
      <w:rFonts w:ascii="Times New Roman" w:eastAsia="Times New Roman" w:hAnsi="Times New Roman" w:cs="David"/>
      <w:b/>
      <w:bCs/>
      <w:noProof/>
      <w:sz w:val="22"/>
      <w:lang w:val="en-US"/>
    </w:rPr>
  </w:style>
  <w:style w:type="character" w:customStyle="1" w:styleId="50">
    <w:name w:val="כותרת 5 תו"/>
    <w:basedOn w:val="a0"/>
    <w:link w:val="5"/>
    <w:rsid w:val="00D84510"/>
    <w:rPr>
      <w:rFonts w:ascii="Times New Roman" w:eastAsia="Times New Roman" w:hAnsi="Times New Roman" w:cs="David"/>
      <w:b/>
      <w:bCs/>
      <w:noProof/>
      <w:sz w:val="22"/>
      <w:u w:val="single"/>
      <w:lang w:val="en-US"/>
    </w:rPr>
  </w:style>
  <w:style w:type="character" w:customStyle="1" w:styleId="60">
    <w:name w:val="כותרת 6 תו"/>
    <w:basedOn w:val="a0"/>
    <w:link w:val="6"/>
    <w:rsid w:val="00D84510"/>
    <w:rPr>
      <w:rFonts w:ascii="Times New Roman" w:eastAsia="Times New Roman" w:hAnsi="Times New Roman" w:cs="David"/>
      <w:b/>
      <w:bCs/>
      <w:noProof/>
      <w:sz w:val="22"/>
      <w:u w:val="single"/>
      <w:lang w:val="en-US"/>
    </w:rPr>
  </w:style>
  <w:style w:type="paragraph" w:styleId="ab">
    <w:name w:val="header"/>
    <w:basedOn w:val="a"/>
    <w:link w:val="ac"/>
    <w:rsid w:val="00D84510"/>
    <w:pPr>
      <w:widowControl/>
      <w:tabs>
        <w:tab w:val="center" w:pos="4153"/>
        <w:tab w:val="right" w:pos="8306"/>
      </w:tabs>
      <w:bidi/>
      <w:spacing w:line="300" w:lineRule="atLeast"/>
      <w:jc w:val="both"/>
    </w:pPr>
    <w:rPr>
      <w:rFonts w:ascii="Times New Roman" w:eastAsia="Times New Roman" w:hAnsi="Times New Roman" w:cs="David"/>
      <w:noProof/>
      <w:color w:val="auto"/>
      <w:sz w:val="22"/>
      <w:szCs w:val="22"/>
      <w:lang w:val="en-US"/>
    </w:rPr>
  </w:style>
  <w:style w:type="character" w:customStyle="1" w:styleId="ac">
    <w:name w:val="כותרת עליונה תו"/>
    <w:basedOn w:val="a0"/>
    <w:link w:val="ab"/>
    <w:rsid w:val="00D84510"/>
    <w:rPr>
      <w:rFonts w:ascii="Times New Roman" w:eastAsia="Times New Roman" w:hAnsi="Times New Roman" w:cs="David"/>
      <w:noProof/>
      <w:sz w:val="22"/>
      <w:szCs w:val="22"/>
      <w:lang w:val="en-US"/>
    </w:rPr>
  </w:style>
  <w:style w:type="paragraph" w:customStyle="1" w:styleId="ad">
    <w:name w:val="כותרת חוק"/>
    <w:basedOn w:val="a"/>
    <w:next w:val="a"/>
    <w:rsid w:val="00D84510"/>
    <w:pPr>
      <w:keepNext/>
      <w:widowControl/>
      <w:tabs>
        <w:tab w:val="left" w:pos="720"/>
        <w:tab w:val="left" w:pos="1418"/>
        <w:tab w:val="left" w:pos="1872"/>
        <w:tab w:val="left" w:pos="5472"/>
      </w:tabs>
      <w:bidi/>
      <w:spacing w:before="120" w:after="120"/>
      <w:jc w:val="both"/>
    </w:pPr>
    <w:rPr>
      <w:rFonts w:ascii="Times New Roman" w:eastAsia="Times New Roman" w:hAnsi="Times New Roman" w:cs="Times New Roman"/>
      <w:b/>
      <w:bCs/>
      <w:noProof/>
      <w:color w:val="auto"/>
      <w:sz w:val="22"/>
      <w:lang w:val="en-US" w:eastAsia="en-US"/>
    </w:rPr>
  </w:style>
  <w:style w:type="table" w:styleId="ae">
    <w:name w:val="Table Grid"/>
    <w:basedOn w:val="a1"/>
    <w:uiPriority w:val="59"/>
    <w:rsid w:val="0026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8E0174"/>
    <w:pPr>
      <w:tabs>
        <w:tab w:val="center" w:pos="4153"/>
        <w:tab w:val="right" w:pos="8306"/>
      </w:tabs>
    </w:pPr>
  </w:style>
  <w:style w:type="character" w:customStyle="1" w:styleId="af0">
    <w:name w:val="כותרת תחתונה תו"/>
    <w:basedOn w:val="a0"/>
    <w:link w:val="af"/>
    <w:uiPriority w:val="99"/>
    <w:rsid w:val="008E0174"/>
    <w:rPr>
      <w:color w:val="000000"/>
    </w:rPr>
  </w:style>
  <w:style w:type="paragraph" w:styleId="af1">
    <w:name w:val="Revision"/>
    <w:hidden/>
    <w:uiPriority w:val="99"/>
    <w:semiHidden/>
    <w:rsid w:val="00FC23D8"/>
    <w:pPr>
      <w:widowControl/>
    </w:pPr>
    <w:rPr>
      <w:color w:val="000000"/>
    </w:rPr>
  </w:style>
  <w:style w:type="table" w:customStyle="1" w:styleId="11">
    <w:name w:val="רשת טבלה1"/>
    <w:basedOn w:val="a1"/>
    <w:next w:val="ae"/>
    <w:uiPriority w:val="59"/>
    <w:rsid w:val="004F3BDE"/>
    <w:pPr>
      <w:widowControl/>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2C5ED7"/>
    <w:rPr>
      <w:rFonts w:ascii="David" w:hAnsi="David" w:cs="David"/>
      <w:color w:val="000000"/>
      <w:sz w:val="28"/>
      <w:szCs w:val="28"/>
    </w:rPr>
  </w:style>
  <w:style w:type="character" w:customStyle="1" w:styleId="20">
    <w:name w:val="כותרת 2 תו"/>
    <w:basedOn w:val="a0"/>
    <w:link w:val="2"/>
    <w:uiPriority w:val="9"/>
    <w:rsid w:val="002C5ED7"/>
    <w:rPr>
      <w:rFonts w:ascii="David" w:hAnsi="David" w:cs="David"/>
      <w:b/>
      <w:bCs/>
      <w:color w:val="000000"/>
    </w:rPr>
  </w:style>
  <w:style w:type="character" w:customStyle="1" w:styleId="30">
    <w:name w:val="כותרת 3 תו"/>
    <w:basedOn w:val="a0"/>
    <w:link w:val="3"/>
    <w:uiPriority w:val="9"/>
    <w:rsid w:val="008C2EBC"/>
    <w:rPr>
      <w:rFonts w:ascii="David" w:hAnsi="David" w:cs="David"/>
      <w:b/>
      <w:bCs/>
      <w:color w:val="000000"/>
    </w:rPr>
  </w:style>
  <w:style w:type="paragraph" w:styleId="af2">
    <w:name w:val="Body Text Indent"/>
    <w:basedOn w:val="a"/>
    <w:link w:val="af3"/>
    <w:uiPriority w:val="99"/>
    <w:unhideWhenUsed/>
    <w:rsid w:val="00F453BB"/>
    <w:pPr>
      <w:tabs>
        <w:tab w:val="center" w:leader="underscore" w:pos="2967"/>
        <w:tab w:val="left" w:pos="3290"/>
        <w:tab w:val="left" w:leader="underscore" w:pos="6063"/>
      </w:tabs>
      <w:bidi/>
      <w:spacing w:line="276" w:lineRule="auto"/>
      <w:ind w:left="-1" w:firstLine="1"/>
      <w:jc w:val="both"/>
    </w:pPr>
    <w:rPr>
      <w:rFonts w:ascii="David" w:hAnsi="David" w:cs="David"/>
    </w:rPr>
  </w:style>
  <w:style w:type="character" w:customStyle="1" w:styleId="af3">
    <w:name w:val="כניסה בגוף טקסט תו"/>
    <w:basedOn w:val="a0"/>
    <w:link w:val="af2"/>
    <w:uiPriority w:val="99"/>
    <w:rsid w:val="00F453BB"/>
    <w:rPr>
      <w:rFonts w:ascii="David" w:hAnsi="David" w:cs="Davi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25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yam.muni.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vatayim.muni.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60E5-4EDA-44CA-9999-16642208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12145</Words>
  <Characters>60727</Characters>
  <Application>Microsoft Office Word</Application>
  <DocSecurity>4</DocSecurity>
  <Lines>506</Lines>
  <Paragraphs>145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מכרז הפעלת מזנונים- 21.8.16</vt:lpstr>
      <vt:lpstr>מכרז הפעלת מזנונים- 21.8.16</vt:lpstr>
    </vt:vector>
  </TitlesOfParts>
  <Company>Hewlett-Packard Company</Company>
  <LinksUpToDate>false</LinksUpToDate>
  <CharactersWithSpaces>72727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הפעלת מזנונים- 21.8.16</dc:title>
  <dc:subject>אדוה ברדה</dc:subject>
  <dc:creator>אוחנה אורלי</dc:creator>
  <cp:keywords>ע\25\6\16</cp:keywords>
  <cp:lastModifiedBy>שניידר מאיה</cp:lastModifiedBy>
  <cp:revision>2</cp:revision>
  <cp:lastPrinted>2020-08-30T07:49:00Z</cp:lastPrinted>
  <dcterms:created xsi:type="dcterms:W3CDTF">2020-09-06T10:23:00Z</dcterms:created>
  <dcterms:modified xsi:type="dcterms:W3CDTF">2020-09-06T10:23:00Z</dcterms:modified>
</cp:coreProperties>
</file>