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B" w:rsidRDefault="00156E0B" w:rsidP="00AC7C0D">
      <w:pPr>
        <w:rPr>
          <w:rFonts w:cs="David"/>
          <w:sz w:val="24"/>
          <w:szCs w:val="24"/>
          <w:rtl/>
        </w:rPr>
      </w:pPr>
      <w:bookmarkStart w:id="0" w:name="_GoBack"/>
      <w:bookmarkEnd w:id="0"/>
    </w:p>
    <w:p w:rsidR="00D46395" w:rsidRDefault="00A216E8" w:rsidP="00A216E8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16</w:t>
      </w:r>
      <w:r w:rsidR="00D46395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05</w:t>
      </w:r>
      <w:r w:rsidR="00D46395">
        <w:rPr>
          <w:rFonts w:cs="David" w:hint="cs"/>
          <w:sz w:val="24"/>
          <w:szCs w:val="24"/>
          <w:rtl/>
        </w:rPr>
        <w:t>.2018</w:t>
      </w:r>
    </w:p>
    <w:p w:rsidR="00D46395" w:rsidRDefault="00D46395" w:rsidP="00AC7C0D">
      <w:pPr>
        <w:rPr>
          <w:rFonts w:cs="David"/>
          <w:sz w:val="24"/>
          <w:szCs w:val="24"/>
          <w:rtl/>
        </w:rPr>
      </w:pPr>
    </w:p>
    <w:p w:rsidR="00D46395" w:rsidRDefault="00D46395" w:rsidP="00AC7C0D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לכבוד</w:t>
      </w:r>
    </w:p>
    <w:p w:rsidR="00D46395" w:rsidRDefault="002539F8" w:rsidP="00A216E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מר </w:t>
      </w:r>
      <w:r w:rsidR="00A216E8">
        <w:rPr>
          <w:rFonts w:cs="David" w:hint="cs"/>
          <w:sz w:val="24"/>
          <w:szCs w:val="24"/>
          <w:rtl/>
        </w:rPr>
        <w:t>אבי שמחה</w:t>
      </w:r>
    </w:p>
    <w:p w:rsidR="00A216E8" w:rsidRDefault="00A216E8" w:rsidP="00A216E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מנהל המשק</w:t>
      </w:r>
    </w:p>
    <w:p w:rsidR="00A216E8" w:rsidRDefault="00A216E8" w:rsidP="00A216E8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עיריית בת-ים</w:t>
      </w:r>
    </w:p>
    <w:p w:rsidR="002539F8" w:rsidRDefault="002539F8" w:rsidP="00AC7C0D">
      <w:pPr>
        <w:rPr>
          <w:rFonts w:cs="David"/>
          <w:sz w:val="24"/>
          <w:szCs w:val="24"/>
          <w:rtl/>
        </w:rPr>
      </w:pPr>
    </w:p>
    <w:p w:rsidR="00A216E8" w:rsidRDefault="00D46395" w:rsidP="00A216E8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באמצעות מייל </w:t>
      </w:r>
      <w:r w:rsidR="00A216E8">
        <w:rPr>
          <w:rFonts w:cs="David" w:hint="cs"/>
          <w:sz w:val="24"/>
          <w:szCs w:val="24"/>
          <w:rtl/>
        </w:rPr>
        <w:t xml:space="preserve">: </w:t>
      </w:r>
      <w:r w:rsidR="00A216E8">
        <w:rPr>
          <w:rFonts w:cs="David"/>
          <w:sz w:val="24"/>
          <w:szCs w:val="24"/>
        </w:rPr>
        <w:t>avi@bat-yam.muni.il</w:t>
      </w:r>
    </w:p>
    <w:p w:rsidR="00D46395" w:rsidRDefault="00D46395" w:rsidP="00AC7C0D">
      <w:pPr>
        <w:rPr>
          <w:rFonts w:cs="David"/>
          <w:sz w:val="24"/>
          <w:szCs w:val="24"/>
          <w:rtl/>
        </w:rPr>
      </w:pPr>
    </w:p>
    <w:p w:rsidR="00D46395" w:rsidRDefault="00D46395" w:rsidP="00AC7C0D">
      <w:pPr>
        <w:rPr>
          <w:rFonts w:cs="David"/>
          <w:sz w:val="24"/>
          <w:szCs w:val="24"/>
          <w:rtl/>
        </w:rPr>
      </w:pPr>
    </w:p>
    <w:p w:rsidR="00D46395" w:rsidRPr="00D46395" w:rsidRDefault="00D46395" w:rsidP="00A216E8">
      <w:pPr>
        <w:jc w:val="center"/>
        <w:rPr>
          <w:rFonts w:cs="David"/>
          <w:b/>
          <w:bCs/>
          <w:sz w:val="24"/>
          <w:szCs w:val="24"/>
          <w:rtl/>
        </w:rPr>
      </w:pPr>
      <w:r w:rsidRPr="00D46395">
        <w:rPr>
          <w:rFonts w:cs="David" w:hint="cs"/>
          <w:b/>
          <w:bCs/>
          <w:sz w:val="24"/>
          <w:szCs w:val="24"/>
          <w:rtl/>
        </w:rPr>
        <w:t xml:space="preserve">הנדון : </w:t>
      </w:r>
      <w:r w:rsidR="00A216E8">
        <w:rPr>
          <w:rFonts w:cs="David" w:hint="cs"/>
          <w:b/>
          <w:bCs/>
          <w:sz w:val="24"/>
          <w:szCs w:val="24"/>
          <w:u w:val="single"/>
          <w:rtl/>
        </w:rPr>
        <w:t>שאלות הבהרה למסמכי המכרז</w:t>
      </w:r>
    </w:p>
    <w:p w:rsidR="00A216E8" w:rsidRDefault="00A216E8" w:rsidP="00A216E8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מכרז עיריית בת-ים, מכרז פומבי מספר 9/18 לקבלת שירותי גניזה של תיקים ומסמכים עבור משרדי העירייה ומוסדותיה השונים </w:t>
      </w:r>
    </w:p>
    <w:p w:rsidR="00A216E8" w:rsidRDefault="00A216E8" w:rsidP="00A216E8">
      <w:pPr>
        <w:rPr>
          <w:rFonts w:ascii="David" w:hAnsi="David" w:cs="David"/>
          <w:rtl/>
        </w:rPr>
      </w:pPr>
    </w:p>
    <w:p w:rsidR="00A216E8" w:rsidRDefault="00A216E8" w:rsidP="00A216E8">
      <w:pPr>
        <w:pStyle w:val="a5"/>
        <w:numPr>
          <w:ilvl w:val="0"/>
          <w:numId w:val="20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סעיף ז.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b/>
          <w:bCs/>
          <w:u w:val="single"/>
          <w:rtl/>
        </w:rPr>
        <w:t>ביטוחים</w:t>
      </w:r>
    </w:p>
    <w:p w:rsidR="00A216E8" w:rsidRPr="000773C1" w:rsidRDefault="00A216E8" w:rsidP="00A216E8">
      <w:pPr>
        <w:pStyle w:val="a5"/>
        <w:rPr>
          <w:rFonts w:ascii="David" w:hAnsi="David" w:cs="David"/>
        </w:rPr>
      </w:pPr>
    </w:p>
    <w:p w:rsidR="00A216E8" w:rsidRDefault="00A216E8" w:rsidP="00A216E8">
      <w:pPr>
        <w:pStyle w:val="a5"/>
        <w:numPr>
          <w:ilvl w:val="0"/>
          <w:numId w:val="21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>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ומי מטעמו".</w:t>
      </w:r>
      <w:ins w:id="1" w:author="amitzur kahalon" w:date="2018-05-21T13:02:00Z">
        <w:r w:rsidR="009A11CB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rPr>
          <w:rFonts w:ascii="David" w:hAnsi="David" w:cs="David"/>
        </w:rPr>
      </w:pPr>
    </w:p>
    <w:p w:rsidR="00A216E8" w:rsidRDefault="00A216E8" w:rsidP="00A216E8">
      <w:pPr>
        <w:pStyle w:val="a5"/>
        <w:numPr>
          <w:ilvl w:val="0"/>
          <w:numId w:val="20"/>
        </w:numPr>
        <w:rPr>
          <w:rFonts w:ascii="David" w:hAnsi="David" w:cs="David"/>
          <w:b/>
          <w:bCs/>
          <w:u w:val="single"/>
        </w:rPr>
      </w:pPr>
      <w:r>
        <w:rPr>
          <w:rFonts w:ascii="David" w:hAnsi="David" w:cs="David" w:hint="cs"/>
          <w:rtl/>
        </w:rPr>
        <w:t xml:space="preserve">עמודים 13-15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0773C1">
        <w:rPr>
          <w:rFonts w:ascii="David" w:hAnsi="David" w:cs="David" w:hint="cs"/>
          <w:b/>
          <w:bCs/>
          <w:u w:val="single"/>
          <w:rtl/>
        </w:rPr>
        <w:t>אישור קיום ביטוחים</w:t>
      </w:r>
    </w:p>
    <w:p w:rsidR="00A216E8" w:rsidRDefault="00A216E8" w:rsidP="00A216E8">
      <w:pPr>
        <w:pStyle w:val="a5"/>
        <w:rPr>
          <w:rFonts w:ascii="David" w:hAnsi="David" w:cs="David"/>
          <w:u w:val="single"/>
          <w:rtl/>
        </w:rPr>
      </w:pPr>
    </w:p>
    <w:p w:rsidR="00A216E8" w:rsidRDefault="00A216E8" w:rsidP="00A216E8">
      <w:pPr>
        <w:pStyle w:val="a5"/>
        <w:numPr>
          <w:ilvl w:val="0"/>
          <w:numId w:val="22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כותרת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להוסיף : "כתובת: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"נורדאו 17, בת ים".</w:t>
      </w:r>
      <w:ins w:id="2" w:author="amitzur kahalon" w:date="2018-05-21T13:06:00Z">
        <w:r w:rsidR="009A11CB">
          <w:rPr>
            <w:rFonts w:ascii="David" w:hAnsi="David" w:cs="David" w:hint="cs"/>
            <w:rtl/>
          </w:rPr>
          <w:t xml:space="preserve"> 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פסקת הנדון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: "סימוכין"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בין היתר בקשר ל".</w:t>
      </w:r>
      <w:ins w:id="3" w:author="amitzur kahalon" w:date="2018-05-21T13:08:00Z">
        <w:r w:rsidR="009A11CB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פסקת הנדון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פעילויותיו של הקבלן" 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(להלן: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המבוטח").</w:t>
      </w:r>
      <w:ins w:id="4" w:author="amitzur kahalon" w:date="2018-05-21T13:08:00Z">
        <w:r w:rsidR="009A11CB">
          <w:rPr>
            <w:rFonts w:ascii="David" w:hAnsi="David" w:cs="David" w:hint="cs"/>
            <w:rtl/>
          </w:rPr>
          <w:t>כן</w:t>
        </w:r>
      </w:ins>
    </w:p>
    <w:p w:rsidR="00A216E8" w:rsidRDefault="00A216E8" w:rsidP="009A11CB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b/>
          <w:bCs/>
          <w:u w:val="single"/>
          <w:rtl/>
        </w:rPr>
        <w:t>ביטוח צד שלישי</w:t>
      </w:r>
      <w:r>
        <w:rPr>
          <w:rFonts w:ascii="David" w:hAnsi="David" w:cs="David" w:hint="cs"/>
          <w:u w:val="single"/>
          <w:rtl/>
        </w:rPr>
        <w:t>"</w:t>
      </w:r>
      <w:r>
        <w:rPr>
          <w:rFonts w:ascii="David" w:hAnsi="David" w:cs="David" w:hint="cs"/>
          <w:rtl/>
        </w:rPr>
        <w:t xml:space="preserve"> ניתן להוסיף את תקופת הביטוח: 01/01/2018-31/12/2018".</w:t>
      </w:r>
      <w:ins w:id="5" w:author="amitzur kahalon" w:date="2018-05-21T13:09:00Z">
        <w:r w:rsidR="009A11CB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1.2.1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"שנתית".   האם ניתן למחוק את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כל".</w:t>
      </w:r>
      <w:ins w:id="6" w:author="amitzur kahalon" w:date="2018-05-21T13:09:00Z">
        <w:r w:rsidR="009A11CB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סעי, 1.2.3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במקום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בת שיפוי בפועל"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שחובה לבטחה ע"פ דין בגין כלי רכב מנועי".</w:t>
      </w:r>
      <w:ins w:id="7" w:author="amitzur kahalon" w:date="2018-05-21T13:11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1.2.4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לפחות". </w:t>
      </w:r>
      <w:ins w:id="8" w:author="amitzur kahalon" w:date="2018-05-21T13:13:00Z">
        <w:r w:rsidR="009F40ED">
          <w:rPr>
            <w:rFonts w:ascii="David" w:hAnsi="David" w:cs="David" w:hint="cs"/>
            <w:rtl/>
          </w:rPr>
          <w:t xml:space="preserve">כן </w:t>
        </w:r>
      </w:ins>
      <w:r>
        <w:rPr>
          <w:rFonts w:ascii="David" w:hAnsi="David" w:cs="David" w:hint="cs"/>
          <w:rtl/>
        </w:rPr>
        <w:t>האם במקום: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ג'" 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"1.2.3".</w:t>
      </w:r>
      <w:ins w:id="9" w:author="amitzur kahalon" w:date="2018-05-21T13:13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1.2.5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"כל". </w:t>
      </w:r>
      <w:ins w:id="10" w:author="amitzur kahalon" w:date="2018-05-21T13:13:00Z">
        <w:r w:rsidR="009F40ED">
          <w:rPr>
            <w:rFonts w:ascii="David" w:hAnsi="David" w:cs="David" w:hint="cs"/>
            <w:rtl/>
          </w:rPr>
          <w:t>לא</w:t>
        </w:r>
      </w:ins>
      <w:r>
        <w:rPr>
          <w:rFonts w:ascii="David" w:hAnsi="David" w:cs="David" w:hint="cs"/>
          <w:rtl/>
        </w:rPr>
        <w:t xml:space="preserve"> האם לאחר: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זיהום תאונתי"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תאונתי ובלתי </w:t>
      </w:r>
      <w:proofErr w:type="spellStart"/>
      <w:r>
        <w:rPr>
          <w:rFonts w:ascii="David" w:hAnsi="David" w:cs="David" w:hint="cs"/>
          <w:rtl/>
        </w:rPr>
        <w:t>צפוי".</w:t>
      </w:r>
      <w:ins w:id="11" w:author="amitzur kahalon" w:date="2018-05-21T13:14:00Z">
        <w:r w:rsidR="009F40ED">
          <w:rPr>
            <w:rFonts w:ascii="David" w:hAnsi="David" w:cs="David" w:hint="cs"/>
            <w:rtl/>
          </w:rPr>
          <w:t>כן</w:t>
        </w:r>
      </w:ins>
      <w:proofErr w:type="spellEnd"/>
      <w:r>
        <w:rPr>
          <w:rFonts w:ascii="David" w:hAnsi="David" w:cs="David" w:hint="cs"/>
          <w:rtl/>
        </w:rPr>
        <w:t xml:space="preserve"> האם לפני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נזקי גוף" 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חבות בגין". האם במקום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שלא כוסו"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שאין חובה לבטחם".</w:t>
      </w:r>
      <w:ins w:id="12" w:author="amitzur kahalon" w:date="2018-05-21T13:14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סעיף 2 -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 w:rsidRPr="00AB29CD">
        <w:rPr>
          <w:rFonts w:ascii="David" w:hAnsi="David" w:cs="David" w:hint="cs"/>
          <w:u w:val="single"/>
          <w:rtl/>
        </w:rPr>
        <w:t>ביטוח חבות מעבידים</w:t>
      </w:r>
      <w:r>
        <w:rPr>
          <w:rFonts w:ascii="David" w:hAnsi="David" w:cs="David" w:hint="cs"/>
          <w:u w:val="single"/>
          <w:rtl/>
        </w:rPr>
        <w:t xml:space="preserve"> "</w:t>
      </w:r>
      <w:r>
        <w:rPr>
          <w:rFonts w:ascii="David" w:hAnsi="David" w:cs="David" w:hint="cs"/>
          <w:rtl/>
        </w:rPr>
        <w:t xml:space="preserve"> ניתן להוסיף את תקופת הביטוח: 01/01/2018-31/12/2018".</w:t>
      </w:r>
      <w:ins w:id="13" w:author="amitzur kahalon" w:date="2018-05-21T13:14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2.1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במקום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אדם"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עובד". 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ו/או מי מטעמו".</w:t>
      </w:r>
      <w:ins w:id="14" w:author="amitzur kahalon" w:date="2018-05-21T13:14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סעיף 2.2 האם ניתן למחוק את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לעובד".</w:t>
      </w:r>
      <w:ins w:id="15" w:author="amitzur kahalon" w:date="2018-05-21T13:14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9F40ED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2.3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במקום: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"מועסקיו" 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עובדיו".  האם לפני המילה: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קבלנים"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"חבות כלפי". </w:t>
      </w:r>
      <w:ins w:id="16" w:author="amitzur kahalon" w:date="2018-05-21T13:14:00Z">
        <w:r w:rsidR="009F40ED">
          <w:rPr>
            <w:rFonts w:ascii="David" w:hAnsi="David" w:cs="David" w:hint="cs"/>
            <w:rtl/>
          </w:rPr>
          <w:t>לא</w:t>
        </w:r>
      </w:ins>
      <w:r>
        <w:rPr>
          <w:rFonts w:ascii="David" w:hAnsi="David" w:cs="David" w:hint="cs"/>
          <w:rtl/>
        </w:rPr>
        <w:t xml:space="preserve">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 קבלני משנה ועובדיהם"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במידה ויחשבו כעובדים של המבוטח".</w:t>
      </w:r>
      <w:ins w:id="17" w:author="amitzur kahalon" w:date="2018-05-21T13:14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3.1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שלא יפחתו מ" ולרשום במקומן: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"של". </w:t>
      </w:r>
      <w:ins w:id="18" w:author="amitzur kahalon" w:date="2018-05-21T13:14:00Z">
        <w:r w:rsidR="009F40ED">
          <w:rPr>
            <w:rFonts w:ascii="David" w:hAnsi="David" w:cs="David" w:hint="cs"/>
            <w:rtl/>
          </w:rPr>
          <w:t>כן</w:t>
        </w:r>
      </w:ins>
      <w:r>
        <w:rPr>
          <w:rFonts w:ascii="David" w:hAnsi="David" w:cs="David" w:hint="cs"/>
          <w:rtl/>
        </w:rPr>
        <w:t xml:space="preserve">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לכל כלי רכב" ולרשום במקומן: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למקרה ולתקופת הביטוח".</w:t>
      </w:r>
      <w:ins w:id="19" w:author="amitzur kahalon" w:date="2018-05-21T13:14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3.2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הסעיף. נראה כי נוסח זה נרשם בטעות.</w:t>
      </w:r>
      <w:ins w:id="20" w:author="amitzur kahalon" w:date="2018-05-21T13:15:00Z">
        <w:r w:rsidR="009F40ED">
          <w:rPr>
            <w:rFonts w:ascii="David" w:hAnsi="David" w:cs="David" w:hint="cs"/>
            <w:rtl/>
          </w:rPr>
          <w:t>ניתן למחוק חבות מוצר.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3.3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הסעיף.</w:t>
      </w:r>
      <w:ins w:id="21" w:author="amitzur kahalon" w:date="2018-05-21T13:16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lastRenderedPageBreak/>
        <w:t xml:space="preserve">סעיף 4.1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הסעיף.  נראה כי נוסח זה נרשם בטעות.</w:t>
      </w:r>
      <w:ins w:id="22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נגד המזמין"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עובדיו ומנהליו".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נציגיו וכל מי מטעמם".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זכות תביעה נגדו"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"טרם קרות מקרה הביטוח".</w:t>
      </w:r>
      <w:ins w:id="23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066E9D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הסעיף.  סעיף זה אינו אמור להופיע במסגרת אישור ביטוח.</w:t>
      </w:r>
      <w:ins w:id="24" w:author="amitzur kahalon" w:date="2018-05-21T13:34:00Z">
        <w:r w:rsidR="00066E9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4.4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"קבלני משנה ועובדיהם" ולרשום במקומן: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עובדיו ומנהליו". 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כמבוטחים נוספים"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בגין מעשי או מחדלי המבוטח".</w:t>
      </w:r>
      <w:ins w:id="25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4.6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הסעיף.</w:t>
      </w:r>
      <w:ins w:id="26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4.8.1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המילים:"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מקרה ביטוח"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בתום לב".</w:t>
      </w:r>
      <w:ins w:id="27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4.8.3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לאחר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או מי מטעמו"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בתום לב".</w:t>
      </w:r>
      <w:ins w:id="28" w:author="amitzur kahalon" w:date="2018-05-21T13:17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4.8.4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המילים:  "ואלה לא יחרגו בביטוחי החבויות דלעיל מעבר ל-40,000 ₪ למקרה אלא אם נודיע מראש ובכתב כל אלה לא יחולו עליכם (המזמין)".</w:t>
      </w:r>
      <w:ins w:id="29" w:author="amitzur kahalon" w:date="2018-05-21T13:18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4.8.5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הסעיף.</w:t>
      </w:r>
      <w:ins w:id="30" w:author="amitzur kahalon" w:date="2018-05-21T13:18:00Z">
        <w:r w:rsidR="009F40ED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סעיף 4.10- האם במקום: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שלגביכם"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ולגביכם".</w:t>
      </w:r>
      <w:ins w:id="31" w:author="amitzur kahalon" w:date="2018-05-21T13:19:00Z">
        <w:r w:rsidR="009F40ED">
          <w:rPr>
            <w:rFonts w:ascii="David" w:hAnsi="David" w:cs="David" w:hint="cs"/>
            <w:rtl/>
          </w:rPr>
          <w:t>כן</w:t>
        </w:r>
      </w:ins>
    </w:p>
    <w:p w:rsidR="00A216E8" w:rsidRDefault="00A216E8" w:rsidP="00A216E8">
      <w:pPr>
        <w:pStyle w:val="a5"/>
        <w:numPr>
          <w:ilvl w:val="0"/>
          <w:numId w:val="2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4.11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במקרה של סתירה / אי התאמה בין האמור באישור לבין התנאים שבפוליסות יחייבו התנאים שלטובת המזמין".</w:t>
      </w:r>
      <w:ins w:id="32" w:author="amitzur kahalon" w:date="2018-05-21T13:20:00Z">
        <w:r w:rsidR="00C64932">
          <w:rPr>
            <w:rFonts w:ascii="David" w:hAnsi="David" w:cs="David" w:hint="cs"/>
            <w:rtl/>
          </w:rPr>
          <w:t>לא</w:t>
        </w:r>
      </w:ins>
    </w:p>
    <w:p w:rsidR="00A216E8" w:rsidRDefault="00A216E8" w:rsidP="00A216E8">
      <w:pPr>
        <w:pStyle w:val="a5"/>
        <w:jc w:val="both"/>
        <w:rPr>
          <w:rFonts w:ascii="David" w:hAnsi="David" w:cs="David"/>
        </w:rPr>
      </w:pPr>
    </w:p>
    <w:p w:rsidR="00A216E8" w:rsidRPr="00BB61E3" w:rsidRDefault="00A216E8" w:rsidP="00A216E8">
      <w:pPr>
        <w:pStyle w:val="a5"/>
        <w:numPr>
          <w:ilvl w:val="0"/>
          <w:numId w:val="2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25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סעיף 6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b/>
          <w:bCs/>
          <w:u w:val="single"/>
          <w:rtl/>
        </w:rPr>
        <w:t>ביטוח ואחריות</w:t>
      </w:r>
    </w:p>
    <w:p w:rsidR="00A216E8" w:rsidRDefault="00A216E8" w:rsidP="00A216E8">
      <w:pPr>
        <w:pStyle w:val="a5"/>
        <w:jc w:val="both"/>
        <w:rPr>
          <w:rFonts w:ascii="David" w:hAnsi="David" w:cs="David"/>
          <w:rtl/>
        </w:rPr>
      </w:pPr>
    </w:p>
    <w:p w:rsidR="00A216E8" w:rsidRDefault="00A216E8" w:rsidP="00A216E8">
      <w:pPr>
        <w:pStyle w:val="a5"/>
        <w:numPr>
          <w:ilvl w:val="0"/>
          <w:numId w:val="23"/>
        </w:numPr>
        <w:ind w:left="1076" w:hanging="425"/>
        <w:jc w:val="both"/>
        <w:rPr>
          <w:rFonts w:ascii="David" w:hAnsi="David" w:cs="David"/>
          <w:b/>
          <w:bCs/>
        </w:rPr>
      </w:pPr>
      <w:r w:rsidRPr="00DD2F76">
        <w:rPr>
          <w:rFonts w:ascii="David" w:hAnsi="David" w:cs="David"/>
          <w:rtl/>
        </w:rPr>
        <w:t xml:space="preserve">סעיף 6.2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 xml:space="preserve">ו/או כל הבאים מכוחו והמועסקים על ידו". 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 w:hint="cs"/>
          <w:rtl/>
        </w:rPr>
        <w:t>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כמו כן הביטוח יורחב לכלול גם את המוסד וכן את המפקח, קבלניו וקבלני המשנה שלו".</w:t>
      </w:r>
      <w:ins w:id="33" w:author="amitzur kahalon" w:date="2018-05-21T13:01:00Z">
        <w:r w:rsidR="009A11CB">
          <w:rPr>
            <w:rFonts w:ascii="David" w:hAnsi="David" w:cs="David" w:hint="cs"/>
            <w:b/>
            <w:bCs/>
            <w:rtl/>
          </w:rPr>
          <w:t>לא</w:t>
        </w:r>
      </w:ins>
    </w:p>
    <w:p w:rsidR="00A216E8" w:rsidRDefault="00A216E8" w:rsidP="00A216E8">
      <w:pPr>
        <w:pStyle w:val="a5"/>
        <w:ind w:left="1076"/>
        <w:jc w:val="both"/>
        <w:rPr>
          <w:rFonts w:ascii="David" w:hAnsi="David" w:cs="David"/>
          <w:b/>
          <w:bCs/>
        </w:rPr>
      </w:pPr>
    </w:p>
    <w:p w:rsidR="00A216E8" w:rsidRDefault="00A216E8" w:rsidP="00A216E8">
      <w:pPr>
        <w:pStyle w:val="a5"/>
        <w:numPr>
          <w:ilvl w:val="0"/>
          <w:numId w:val="2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30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סעיף 8 א. 3)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ניתן למחוק את המילים: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"פוליסות הביטוח כמפורט בנספח א'-4 לעיל"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ולרשום במקומן: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"אישור על קיום ביטוחים המצורף למסמכי המכרז".</w:t>
      </w:r>
      <w:ins w:id="34" w:author="amitzur kahalon" w:date="2018-05-21T13:01:00Z">
        <w:r w:rsidR="009A11CB">
          <w:rPr>
            <w:rFonts w:ascii="David" w:hAnsi="David" w:cs="David" w:hint="cs"/>
            <w:rtl/>
          </w:rPr>
          <w:t xml:space="preserve"> כן</w:t>
        </w:r>
      </w:ins>
    </w:p>
    <w:p w:rsidR="00A216E8" w:rsidRDefault="00A216E8" w:rsidP="00A216E8">
      <w:pPr>
        <w:pStyle w:val="a5"/>
        <w:jc w:val="both"/>
        <w:rPr>
          <w:rFonts w:ascii="David" w:hAnsi="David" w:cs="David"/>
        </w:rPr>
      </w:pPr>
    </w:p>
    <w:p w:rsidR="00A216E8" w:rsidRPr="00087042" w:rsidRDefault="00A216E8" w:rsidP="00A216E8">
      <w:pPr>
        <w:pStyle w:val="a5"/>
        <w:numPr>
          <w:ilvl w:val="0"/>
          <w:numId w:val="20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42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סעיף 14-  </w:t>
      </w:r>
      <w:r>
        <w:rPr>
          <w:rFonts w:ascii="David" w:hAnsi="David" w:cs="David" w:hint="cs"/>
          <w:b/>
          <w:bCs/>
          <w:u w:val="single"/>
          <w:rtl/>
        </w:rPr>
        <w:t>ביטוח</w:t>
      </w:r>
    </w:p>
    <w:p w:rsidR="00A216E8" w:rsidRPr="00087042" w:rsidRDefault="00A216E8" w:rsidP="00A216E8">
      <w:pPr>
        <w:pStyle w:val="a5"/>
        <w:rPr>
          <w:rFonts w:ascii="David" w:hAnsi="David" w:cs="David"/>
          <w:rtl/>
        </w:rPr>
      </w:pPr>
    </w:p>
    <w:p w:rsidR="00A216E8" w:rsidRDefault="00A216E8" w:rsidP="00A216E8">
      <w:pPr>
        <w:pStyle w:val="a5"/>
        <w:numPr>
          <w:ilvl w:val="0"/>
          <w:numId w:val="24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סעיף 14.1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האם במקום: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פוליסת ביטוח" ניתן לרשום: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"</w:t>
      </w:r>
      <w:r>
        <w:rPr>
          <w:rFonts w:ascii="David" w:hAnsi="David" w:cs="David" w:hint="cs"/>
        </w:rPr>
        <w:t xml:space="preserve"> </w:t>
      </w:r>
      <w:r>
        <w:rPr>
          <w:rFonts w:ascii="David" w:hAnsi="David" w:cs="David" w:hint="cs"/>
          <w:rtl/>
        </w:rPr>
        <w:t>אישור על קיום ביטוחים".</w:t>
      </w:r>
      <w:ins w:id="35" w:author="amitzur kahalon" w:date="2018-05-21T13:01:00Z">
        <w:r w:rsidR="009A11CB">
          <w:rPr>
            <w:rFonts w:ascii="David" w:hAnsi="David" w:cs="David" w:hint="cs"/>
            <w:rtl/>
          </w:rPr>
          <w:t xml:space="preserve"> כן</w:t>
        </w:r>
      </w:ins>
    </w:p>
    <w:p w:rsidR="00A216E8" w:rsidRDefault="00A216E8" w:rsidP="00A216E8">
      <w:pPr>
        <w:pStyle w:val="a5"/>
        <w:ind w:left="1080"/>
        <w:jc w:val="both"/>
        <w:rPr>
          <w:rFonts w:ascii="David" w:hAnsi="David" w:cs="David"/>
        </w:rPr>
      </w:pPr>
    </w:p>
    <w:p w:rsidR="00A216E8" w:rsidRDefault="001952A8" w:rsidP="001952A8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cs="David" w:hint="cs"/>
          <w:sz w:val="24"/>
          <w:szCs w:val="24"/>
          <w:rtl/>
        </w:rPr>
        <w:t>עמוד 3</w:t>
      </w:r>
      <w:r>
        <w:rPr>
          <w:rFonts w:ascii="David" w:hAnsi="David" w:cs="David" w:hint="cs"/>
          <w:rtl/>
        </w:rPr>
        <w:t xml:space="preserve"> -  </w:t>
      </w:r>
      <w:r w:rsidR="00A216E8">
        <w:rPr>
          <w:rFonts w:cs="David" w:hint="cs"/>
          <w:sz w:val="24"/>
          <w:szCs w:val="24"/>
          <w:rtl/>
        </w:rPr>
        <w:t>סעי</w:t>
      </w:r>
      <w:r>
        <w:rPr>
          <w:rFonts w:cs="David" w:hint="cs"/>
          <w:sz w:val="24"/>
          <w:szCs w:val="24"/>
          <w:rtl/>
        </w:rPr>
        <w:t>ף ד'.</w:t>
      </w:r>
      <w:r w:rsidR="00A216E8">
        <w:rPr>
          <w:rFonts w:cs="David" w:hint="cs"/>
          <w:sz w:val="24"/>
          <w:szCs w:val="24"/>
          <w:rtl/>
        </w:rPr>
        <w:t xml:space="preserve"> התנאים למכרז</w:t>
      </w:r>
      <w:r>
        <w:rPr>
          <w:rFonts w:cs="David" w:hint="cs"/>
          <w:sz w:val="24"/>
          <w:szCs w:val="24"/>
          <w:rtl/>
        </w:rPr>
        <w:t>,</w:t>
      </w:r>
      <w:r w:rsidR="00A216E8">
        <w:rPr>
          <w:rFonts w:cs="David" w:hint="cs"/>
          <w:sz w:val="24"/>
          <w:szCs w:val="24"/>
          <w:rtl/>
        </w:rPr>
        <w:t xml:space="preserve"> סעיף 3.3.1 </w:t>
      </w:r>
      <w:r w:rsidR="00A216E8">
        <w:rPr>
          <w:rFonts w:ascii="David" w:hAnsi="David" w:cs="David" w:hint="cs"/>
          <w:rtl/>
        </w:rPr>
        <w:t xml:space="preserve">- </w:t>
      </w:r>
      <w:r w:rsidR="00A216E8">
        <w:rPr>
          <w:rFonts w:cs="David" w:hint="cs"/>
          <w:sz w:val="24"/>
          <w:szCs w:val="24"/>
          <w:rtl/>
        </w:rPr>
        <w:t>מהו אישור רו"ח/פקיד שומה על ניהול ספרי מס הכנסה כחוק?</w:t>
      </w:r>
    </w:p>
    <w:p w:rsidR="00A216E8" w:rsidRDefault="002E2D24" w:rsidP="001839C6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cs="David" w:hint="cs"/>
          <w:sz w:val="24"/>
          <w:szCs w:val="24"/>
          <w:rtl/>
        </w:rPr>
        <w:t>עמוד 3</w:t>
      </w:r>
      <w:r>
        <w:rPr>
          <w:rFonts w:ascii="David" w:hAnsi="David" w:cs="David" w:hint="cs"/>
          <w:rtl/>
        </w:rPr>
        <w:t xml:space="preserve"> -  </w:t>
      </w:r>
      <w:r>
        <w:rPr>
          <w:rFonts w:cs="David" w:hint="cs"/>
          <w:sz w:val="24"/>
          <w:szCs w:val="24"/>
          <w:rtl/>
        </w:rPr>
        <w:t>סעיף ד'. התנאים למכרז, סעיף 3.3.1</w:t>
      </w:r>
      <w:r w:rsidR="00A216E8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/>
          <w:rtl/>
        </w:rPr>
        <w:t xml:space="preserve">האם מדובר </w:t>
      </w:r>
      <w:r>
        <w:rPr>
          <w:rFonts w:ascii="David" w:hAnsi="David" w:cs="David" w:hint="cs"/>
          <w:rtl/>
        </w:rPr>
        <w:t>ב</w:t>
      </w:r>
      <w:r w:rsidR="00A216E8" w:rsidRPr="00A216E8">
        <w:rPr>
          <w:rFonts w:ascii="David" w:hAnsi="David" w:cs="David"/>
          <w:rtl/>
        </w:rPr>
        <w:t>אישור על ניהול פנקסי חשבונות ורשומות לפי חוק עיסקאות גופים ציבוריים (אכיפת ניהול חשבונות ותשלום חובות מס) התשל"ו-1976? באישור זה אין התייחסות להעסקת עובדים זרים כדין ושכר מינימום.</w:t>
      </w:r>
    </w:p>
    <w:p w:rsidR="00A216E8" w:rsidRDefault="002E2D24" w:rsidP="002E2D24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cs="David" w:hint="cs"/>
          <w:sz w:val="24"/>
          <w:szCs w:val="24"/>
          <w:rtl/>
        </w:rPr>
        <w:t xml:space="preserve">עמוד 12 - </w:t>
      </w:r>
      <w:r w:rsidR="00A216E8" w:rsidRPr="00A216E8">
        <w:rPr>
          <w:rFonts w:ascii="David" w:hAnsi="David" w:cs="David"/>
          <w:rtl/>
        </w:rPr>
        <w:t xml:space="preserve">נספח מס' א' 4 </w:t>
      </w:r>
      <w:r w:rsidR="00A216E8">
        <w:rPr>
          <w:rFonts w:ascii="David" w:hAnsi="David" w:cs="David" w:hint="cs"/>
          <w:rtl/>
        </w:rPr>
        <w:t xml:space="preserve"> - </w:t>
      </w:r>
      <w:r w:rsidR="00A216E8" w:rsidRPr="00A216E8">
        <w:rPr>
          <w:rFonts w:ascii="David" w:hAnsi="David" w:cs="David"/>
          <w:rtl/>
        </w:rPr>
        <w:t>"ביצענו בחמש השנים האחרונות (2017 – 2013)" -  יש לתקן מ"שלוש" ל "חמש"</w:t>
      </w:r>
      <w:r w:rsidR="00A216E8">
        <w:rPr>
          <w:rFonts w:ascii="David" w:hAnsi="David" w:cs="David" w:hint="cs"/>
          <w:rtl/>
        </w:rPr>
        <w:t>.</w:t>
      </w:r>
    </w:p>
    <w:p w:rsidR="00A216E8" w:rsidRDefault="002E2D24" w:rsidP="002E2D24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19 - </w:t>
      </w:r>
      <w:r w:rsidR="00A216E8" w:rsidRPr="00A216E8">
        <w:rPr>
          <w:rFonts w:ascii="David" w:hAnsi="David" w:cs="David"/>
          <w:rtl/>
        </w:rPr>
        <w:t xml:space="preserve">מסמך ב' – מפרט דרישות ביצוע – סעיף 3.1.1.2 </w:t>
      </w:r>
      <w:r>
        <w:rPr>
          <w:rFonts w:ascii="David" w:hAnsi="David" w:cs="David" w:hint="cs"/>
          <w:rtl/>
        </w:rPr>
        <w:t>-</w:t>
      </w:r>
      <w:r w:rsidR="00A216E8">
        <w:rPr>
          <w:rFonts w:ascii="David" w:hAnsi="David" w:cs="David" w:hint="cs"/>
          <w:rtl/>
        </w:rPr>
        <w:t xml:space="preserve"> </w:t>
      </w:r>
      <w:r w:rsidR="00A216E8" w:rsidRPr="00A216E8">
        <w:rPr>
          <w:rFonts w:ascii="David" w:hAnsi="David" w:cs="David"/>
          <w:rtl/>
        </w:rPr>
        <w:t>המציע הזוכה יוריד מהמדפים של הספק הנוכחי את כל ה</w:t>
      </w:r>
      <w:r w:rsidR="00A216E8">
        <w:rPr>
          <w:rFonts w:ascii="David" w:hAnsi="David" w:cs="David" w:hint="cs"/>
          <w:rtl/>
        </w:rPr>
        <w:t>ה</w:t>
      </w:r>
      <w:r w:rsidR="00A216E8" w:rsidRPr="00A216E8">
        <w:rPr>
          <w:rFonts w:ascii="David" w:hAnsi="David" w:cs="David"/>
          <w:rtl/>
        </w:rPr>
        <w:t xml:space="preserve">מיכלים והמכלים הכפולים – </w:t>
      </w:r>
      <w:r w:rsidR="00A216E8">
        <w:rPr>
          <w:rFonts w:ascii="David" w:hAnsi="David" w:cs="David" w:hint="cs"/>
          <w:rtl/>
        </w:rPr>
        <w:t>נבקש כי הור</w:t>
      </w:r>
      <w:r>
        <w:rPr>
          <w:rFonts w:ascii="David" w:hAnsi="David" w:cs="David" w:hint="cs"/>
          <w:rtl/>
        </w:rPr>
        <w:t>ד</w:t>
      </w:r>
      <w:r w:rsidR="00A216E8">
        <w:rPr>
          <w:rFonts w:ascii="David" w:hAnsi="David" w:cs="David" w:hint="cs"/>
          <w:rtl/>
        </w:rPr>
        <w:t xml:space="preserve">ת המיכלים </w:t>
      </w:r>
      <w:r>
        <w:rPr>
          <w:rFonts w:ascii="David" w:hAnsi="David" w:cs="David" w:hint="cs"/>
          <w:rtl/>
        </w:rPr>
        <w:t xml:space="preserve">מהמדפים וסידורם על משטחים </w:t>
      </w:r>
      <w:r w:rsidR="00A216E8">
        <w:rPr>
          <w:rFonts w:ascii="David" w:hAnsi="David" w:cs="David" w:hint="cs"/>
          <w:rtl/>
        </w:rPr>
        <w:t>תתבצע ע"י הספק היוצא.</w:t>
      </w:r>
    </w:p>
    <w:p w:rsidR="00A216E8" w:rsidRPr="00A216E8" w:rsidRDefault="002E2D24" w:rsidP="002E2D24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עמוד 19 - </w:t>
      </w:r>
      <w:r w:rsidRPr="00A216E8">
        <w:rPr>
          <w:rFonts w:ascii="David" w:hAnsi="David" w:cs="David"/>
          <w:rtl/>
        </w:rPr>
        <w:t>מסמך ב' – מפרט דרישות ביצוע – סעיף 3.1.1.</w:t>
      </w:r>
      <w:r>
        <w:rPr>
          <w:rFonts w:ascii="David" w:hAnsi="David" w:cs="David" w:hint="cs"/>
          <w:rtl/>
        </w:rPr>
        <w:t>4</w:t>
      </w:r>
      <w:r w:rsidR="00A216E8">
        <w:rPr>
          <w:rFonts w:ascii="David" w:hAnsi="David" w:cs="David" w:hint="cs"/>
          <w:rtl/>
        </w:rPr>
        <w:t xml:space="preserve"> - </w:t>
      </w:r>
      <w:r w:rsidR="00A216E8" w:rsidRPr="00A216E8">
        <w:rPr>
          <w:rFonts w:ascii="David" w:hAnsi="David" w:cs="David"/>
          <w:rtl/>
        </w:rPr>
        <w:t>"הספק זוכה מתחייב להעביר לספק הנוכחי על חשבונו מיכלים ריקים כמספר המיכלים שנלקחו על ידו בעת ההעברה."</w:t>
      </w:r>
    </w:p>
    <w:p w:rsidR="00A216E8" w:rsidRPr="00A216E8" w:rsidRDefault="002E2D24" w:rsidP="001839C6">
      <w:pPr>
        <w:pStyle w:val="a5"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נבקש שתתווסף הבהרה לפיה</w:t>
      </w:r>
      <w:r w:rsidR="00A216E8" w:rsidRPr="00A216E8">
        <w:rPr>
          <w:rFonts w:ascii="David" w:hAnsi="David" w:cs="David"/>
          <w:rtl/>
        </w:rPr>
        <w:t xml:space="preserve"> :</w:t>
      </w:r>
    </w:p>
    <w:p w:rsidR="00A216E8" w:rsidRPr="00A216E8" w:rsidRDefault="00A216E8" w:rsidP="001839C6">
      <w:pPr>
        <w:pStyle w:val="a5"/>
        <w:spacing w:line="360" w:lineRule="auto"/>
        <w:jc w:val="both"/>
        <w:rPr>
          <w:rFonts w:ascii="David" w:hAnsi="David" w:cs="David"/>
          <w:rtl/>
        </w:rPr>
      </w:pPr>
      <w:r w:rsidRPr="00A216E8">
        <w:rPr>
          <w:rFonts w:ascii="David" w:hAnsi="David" w:cs="David"/>
          <w:rtl/>
        </w:rPr>
        <w:t>מכלים אשר אינם במצב תקין לא יועבר בגינם מיכל</w:t>
      </w:r>
      <w:r w:rsidR="002E2D24">
        <w:rPr>
          <w:rFonts w:ascii="David" w:hAnsi="David" w:cs="David" w:hint="cs"/>
          <w:rtl/>
        </w:rPr>
        <w:t xml:space="preserve"> ריק</w:t>
      </w:r>
      <w:r w:rsidRPr="00A216E8">
        <w:rPr>
          <w:rFonts w:ascii="David" w:hAnsi="David" w:cs="David"/>
          <w:rtl/>
        </w:rPr>
        <w:t>.</w:t>
      </w:r>
    </w:p>
    <w:p w:rsidR="002E2D24" w:rsidRDefault="002E2D24" w:rsidP="002E2D24">
      <w:pPr>
        <w:pStyle w:val="a5"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נבקש שיתווסף לסעיף זה משפט נוסף ובו הבהרה כי </w:t>
      </w:r>
      <w:r w:rsidR="00A216E8" w:rsidRPr="00A216E8">
        <w:rPr>
          <w:rFonts w:ascii="David" w:hAnsi="David" w:cs="David"/>
          <w:rtl/>
        </w:rPr>
        <w:t>הספק הזוכה יהיה זכאי לקבל מהלקוח בעת סיום ההתק</w:t>
      </w:r>
      <w:r>
        <w:rPr>
          <w:rFonts w:ascii="David" w:hAnsi="David" w:cs="David"/>
          <w:rtl/>
        </w:rPr>
        <w:t xml:space="preserve">שרות או בעת ביעור המיכל </w:t>
      </w:r>
      <w:r>
        <w:rPr>
          <w:rFonts w:ascii="David" w:hAnsi="David" w:cs="David" w:hint="cs"/>
          <w:rtl/>
        </w:rPr>
        <w:t>מיכל ריק ( כמספר המיכלים המבוערים /מועברים בתום תקופת ההתקשרות )</w:t>
      </w:r>
      <w:r w:rsidR="00A216E8" w:rsidRPr="00A216E8">
        <w:rPr>
          <w:rFonts w:ascii="David" w:hAnsi="David" w:cs="David"/>
          <w:rtl/>
        </w:rPr>
        <w:t xml:space="preserve">. </w:t>
      </w:r>
    </w:p>
    <w:p w:rsidR="00A216E8" w:rsidRPr="002E2D24" w:rsidRDefault="002E2D24" w:rsidP="004077DC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 w:rsidRPr="002E2D24">
        <w:rPr>
          <w:rFonts w:ascii="David" w:hAnsi="David" w:cs="David" w:hint="cs"/>
          <w:rtl/>
        </w:rPr>
        <w:t xml:space="preserve">עמוד 19 - </w:t>
      </w:r>
      <w:r w:rsidR="00A216E8" w:rsidRPr="002E2D24">
        <w:rPr>
          <w:rFonts w:ascii="David" w:hAnsi="David" w:cs="David"/>
          <w:rtl/>
        </w:rPr>
        <w:t xml:space="preserve">מסמך ב' – מפרט דרישות ביצוע – סעיף 3.1.1.5 </w:t>
      </w:r>
      <w:r w:rsidR="004077DC">
        <w:rPr>
          <w:rFonts w:ascii="David" w:hAnsi="David" w:cs="David"/>
          <w:rtl/>
        </w:rPr>
        <w:t>–</w:t>
      </w:r>
      <w:r w:rsidR="00A216E8" w:rsidRPr="002E2D24">
        <w:rPr>
          <w:rFonts w:ascii="David" w:hAnsi="David" w:cs="David" w:hint="cs"/>
          <w:rtl/>
        </w:rPr>
        <w:t xml:space="preserve"> </w:t>
      </w:r>
      <w:r w:rsidR="004077DC">
        <w:rPr>
          <w:rFonts w:ascii="David" w:hAnsi="David" w:cs="David" w:hint="cs"/>
          <w:rtl/>
        </w:rPr>
        <w:t xml:space="preserve">נבקש הבהרה כי מדובר בהתאמת כמות המיכלים בפועל אל מול רשימת כמות המיכלים שתימסר מהספק היוצא, ולא בהתאמת </w:t>
      </w:r>
      <w:r w:rsidR="004077DC" w:rsidRPr="004077DC">
        <w:rPr>
          <w:rFonts w:ascii="David" w:hAnsi="David" w:cs="David" w:hint="cs"/>
          <w:u w:val="single"/>
          <w:rtl/>
        </w:rPr>
        <w:t>תכולת</w:t>
      </w:r>
      <w:r w:rsidR="004077DC">
        <w:rPr>
          <w:rFonts w:ascii="David" w:hAnsi="David" w:cs="David" w:hint="cs"/>
          <w:rtl/>
        </w:rPr>
        <w:t xml:space="preserve"> המיכלים. הקלדה של תכולת המיכלים, בהתאמה, תהיה רק למיכלים שלא יופיעו ברשימת הגניזה שתועבר ע"י הספק היוצא. </w:t>
      </w:r>
    </w:p>
    <w:p w:rsidR="00A216E8" w:rsidRDefault="004077DC" w:rsidP="004077DC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19 - </w:t>
      </w:r>
      <w:r w:rsidR="00A216E8" w:rsidRPr="00A216E8">
        <w:rPr>
          <w:rFonts w:ascii="David" w:hAnsi="David" w:cs="David"/>
          <w:rtl/>
        </w:rPr>
        <w:t xml:space="preserve">מסמך ב' – מפרט דרישות ביצוע – סעיף 3.1.2.1 </w:t>
      </w:r>
      <w:r w:rsidR="00A216E8">
        <w:rPr>
          <w:rFonts w:ascii="David" w:hAnsi="David" w:cs="David" w:hint="cs"/>
          <w:rtl/>
        </w:rPr>
        <w:t xml:space="preserve">- </w:t>
      </w:r>
      <w:r w:rsidR="00A216E8" w:rsidRPr="00A216E8">
        <w:rPr>
          <w:rFonts w:ascii="David" w:hAnsi="David" w:cs="David"/>
          <w:rtl/>
        </w:rPr>
        <w:t xml:space="preserve">יש לציין כי מדובר על אספקת מכלים ריקים אשר יחזרו </w:t>
      </w:r>
      <w:r>
        <w:rPr>
          <w:rFonts w:ascii="David" w:hAnsi="David" w:cs="David" w:hint="cs"/>
          <w:rtl/>
        </w:rPr>
        <w:t>בתוך פרק זמן סביר ממועד מסירתם</w:t>
      </w:r>
      <w:r w:rsidRPr="00A216E8">
        <w:rPr>
          <w:rFonts w:ascii="David" w:hAnsi="David" w:cs="David"/>
          <w:rtl/>
        </w:rPr>
        <w:t xml:space="preserve"> </w:t>
      </w:r>
      <w:r w:rsidR="00A216E8" w:rsidRPr="00A216E8">
        <w:rPr>
          <w:rFonts w:ascii="David" w:hAnsi="David" w:cs="David"/>
          <w:rtl/>
        </w:rPr>
        <w:t>לאחסון</w:t>
      </w:r>
      <w:r>
        <w:rPr>
          <w:rFonts w:ascii="David" w:hAnsi="David" w:cs="David" w:hint="cs"/>
          <w:rtl/>
        </w:rPr>
        <w:t xml:space="preserve"> </w:t>
      </w:r>
      <w:r w:rsidR="00A216E8" w:rsidRPr="00A216E8">
        <w:rPr>
          <w:rFonts w:ascii="David" w:hAnsi="David" w:cs="David"/>
          <w:rtl/>
        </w:rPr>
        <w:t>אצל הספק הזוכה.</w:t>
      </w:r>
    </w:p>
    <w:p w:rsidR="00A216E8" w:rsidRDefault="004077DC" w:rsidP="004077DC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19 </w:t>
      </w:r>
      <w:r w:rsidR="00A216E8" w:rsidRPr="00A216E8">
        <w:rPr>
          <w:rFonts w:ascii="David" w:hAnsi="David" w:cs="David"/>
          <w:rtl/>
        </w:rPr>
        <w:t xml:space="preserve">מסמך ב' – מפרט דרישות ביצוע – סעיף 3.1.2.3 </w:t>
      </w:r>
      <w:r>
        <w:rPr>
          <w:rFonts w:ascii="David" w:hAnsi="David" w:cs="David"/>
          <w:rtl/>
        </w:rPr>
        <w:t>–</w:t>
      </w:r>
      <w:r w:rsidR="00A216E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" הספק יבצע את ההובלה של המיכלים ישירות ממשרדי העירייה למגנזה ולא תבוצענה עצירות כלשהן בזמן ההובלה" . מקובל בענף הגניזה, שנהגים פוקדים מספר לקוחות רב ככל הניתן על מנת להגביר את היעילות . נסיעה ישירה אל/מ לקוח בודד גוררת בחובה תשומות גבוהות מאד. בהתאם נבקש למחוק דרישה זו.</w:t>
      </w:r>
      <w:r w:rsidRPr="004077DC">
        <w:rPr>
          <w:rFonts w:ascii="David" w:hAnsi="David" w:cs="David" w:hint="cs"/>
          <w:rtl/>
        </w:rPr>
        <w:t xml:space="preserve"> </w:t>
      </w:r>
    </w:p>
    <w:p w:rsidR="00A216E8" w:rsidRDefault="004077DC" w:rsidP="00901945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21 </w:t>
      </w:r>
      <w:r w:rsidR="00A216E8" w:rsidRPr="00A216E8">
        <w:rPr>
          <w:rFonts w:ascii="David" w:hAnsi="David" w:cs="David"/>
          <w:rtl/>
        </w:rPr>
        <w:t xml:space="preserve">מסמך ב' – מפרט דרישות ביצוע – סעיף 3.1.5.3 </w:t>
      </w:r>
      <w:r w:rsidR="00901945">
        <w:rPr>
          <w:rFonts w:ascii="David" w:hAnsi="David" w:cs="David"/>
          <w:rtl/>
        </w:rPr>
        <w:t>–</w:t>
      </w:r>
      <w:r w:rsidR="00A216E8">
        <w:rPr>
          <w:rFonts w:ascii="David" w:hAnsi="David" w:cs="David" w:hint="cs"/>
          <w:rtl/>
        </w:rPr>
        <w:t xml:space="preserve"> </w:t>
      </w:r>
      <w:r w:rsidR="00901945">
        <w:rPr>
          <w:rFonts w:ascii="David" w:hAnsi="David" w:cs="David" w:hint="cs"/>
          <w:rtl/>
        </w:rPr>
        <w:t xml:space="preserve">נבקש להסיר את הדרישה להתקנת המידע באמצעות דיסק במשרדי המנהל בעירייה. </w:t>
      </w:r>
      <w:r w:rsidR="00A216E8" w:rsidRPr="00A216E8">
        <w:rPr>
          <w:rFonts w:ascii="David" w:hAnsi="David" w:cs="David"/>
          <w:rtl/>
        </w:rPr>
        <w:t xml:space="preserve"> </w:t>
      </w:r>
      <w:r w:rsidR="00901945">
        <w:rPr>
          <w:rFonts w:ascii="David" w:hAnsi="David" w:cs="David" w:hint="cs"/>
          <w:rtl/>
        </w:rPr>
        <w:t xml:space="preserve">נבקש לשנות נוסח הסעיף כך, שהמידע הנ"ל יהיה זמין באמצעות </w:t>
      </w:r>
      <w:r>
        <w:rPr>
          <w:rFonts w:ascii="David" w:hAnsi="David" w:cs="David"/>
          <w:rtl/>
        </w:rPr>
        <w:t xml:space="preserve">אתר </w:t>
      </w:r>
      <w:r w:rsidR="00901945">
        <w:rPr>
          <w:rFonts w:ascii="David" w:hAnsi="David" w:cs="David" w:hint="cs"/>
          <w:rtl/>
        </w:rPr>
        <w:t xml:space="preserve">האינטרנט של הספק הזוכה ( כמובן שרק לנציגי העיריה שיקבלו את ההרשאה המתאימה לכך ) </w:t>
      </w:r>
      <w:r w:rsidR="00A216E8" w:rsidRPr="00A216E8">
        <w:rPr>
          <w:rFonts w:ascii="David" w:hAnsi="David" w:cs="David"/>
          <w:rtl/>
        </w:rPr>
        <w:t>.</w:t>
      </w:r>
    </w:p>
    <w:p w:rsidR="00A216E8" w:rsidRDefault="00901945" w:rsidP="00901945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21 </w:t>
      </w:r>
      <w:r w:rsidRPr="00A216E8">
        <w:rPr>
          <w:rFonts w:ascii="David" w:hAnsi="David" w:cs="David"/>
          <w:rtl/>
        </w:rPr>
        <w:t>מסמך ב' – מפרט דרישות ביצוע – סעיף 3.1.</w:t>
      </w:r>
      <w:r>
        <w:rPr>
          <w:rFonts w:ascii="David" w:hAnsi="David" w:cs="David" w:hint="cs"/>
          <w:rtl/>
        </w:rPr>
        <w:t>6</w:t>
      </w:r>
      <w:r w:rsidRPr="00A216E8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>2</w:t>
      </w:r>
      <w:r w:rsidRPr="00A216E8">
        <w:rPr>
          <w:rFonts w:ascii="David" w:hAnsi="David" w:cs="David"/>
          <w:rtl/>
        </w:rPr>
        <w:t xml:space="preserve"> </w:t>
      </w:r>
      <w:r w:rsidR="00A216E8">
        <w:rPr>
          <w:rFonts w:ascii="David" w:hAnsi="David" w:cs="David" w:hint="cs"/>
          <w:rtl/>
        </w:rPr>
        <w:t xml:space="preserve">- </w:t>
      </w:r>
      <w:r>
        <w:rPr>
          <w:rFonts w:ascii="David" w:hAnsi="David" w:cs="David" w:hint="cs"/>
          <w:rtl/>
        </w:rPr>
        <w:t>נבקש</w:t>
      </w:r>
      <w:r w:rsidR="00A216E8" w:rsidRPr="00A216E8">
        <w:rPr>
          <w:rFonts w:ascii="David" w:hAnsi="David" w:cs="David"/>
          <w:rtl/>
        </w:rPr>
        <w:t xml:space="preserve"> לבטל שליפות באמצעות הטלפון</w:t>
      </w:r>
      <w:r>
        <w:rPr>
          <w:rFonts w:ascii="David" w:hAnsi="David" w:cs="David" w:hint="cs"/>
          <w:rtl/>
        </w:rPr>
        <w:t xml:space="preserve"> והפקס</w:t>
      </w:r>
      <w:r w:rsidR="00A216E8" w:rsidRPr="00A216E8">
        <w:rPr>
          <w:rFonts w:ascii="David" w:hAnsi="David" w:cs="David"/>
          <w:rtl/>
        </w:rPr>
        <w:t xml:space="preserve">. לא ניתן לבצע פיקוח </w:t>
      </w:r>
      <w:r>
        <w:rPr>
          <w:rFonts w:ascii="David" w:hAnsi="David" w:cs="David" w:hint="cs"/>
          <w:rtl/>
        </w:rPr>
        <w:t>הדוק</w:t>
      </w:r>
      <w:r w:rsidR="00A216E8" w:rsidRPr="00A216E8">
        <w:rPr>
          <w:rFonts w:ascii="David" w:hAnsi="David" w:cs="David"/>
          <w:rtl/>
        </w:rPr>
        <w:t xml:space="preserve"> לגבי שליפות</w:t>
      </w:r>
      <w:r>
        <w:rPr>
          <w:rFonts w:ascii="David" w:hAnsi="David" w:cs="David" w:hint="cs"/>
          <w:rtl/>
        </w:rPr>
        <w:t xml:space="preserve"> באמצעות הטלפון</w:t>
      </w:r>
      <w:r w:rsidR="00A216E8" w:rsidRPr="00A216E8">
        <w:rPr>
          <w:rFonts w:ascii="David" w:hAnsi="David" w:cs="David"/>
          <w:rtl/>
        </w:rPr>
        <w:t xml:space="preserve"> </w:t>
      </w:r>
      <w:r>
        <w:rPr>
          <w:rFonts w:ascii="David" w:hAnsi="David" w:cs="David" w:hint="cs"/>
          <w:rtl/>
        </w:rPr>
        <w:t>( לא ניתן לאמת מורשי הזמנה)</w:t>
      </w:r>
      <w:r w:rsidR="00A216E8" w:rsidRPr="00A216E8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זאת בניגוד להזמנות באמצעות אתר האינטרנט של הספק הזוכה או באמצעות דוא"ל ( קיימת זהות השולח )).</w:t>
      </w:r>
    </w:p>
    <w:p w:rsidR="00A216E8" w:rsidRDefault="00901945" w:rsidP="00901945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עמוד 24 - </w:t>
      </w:r>
      <w:r w:rsidR="00A216E8" w:rsidRPr="00A216E8">
        <w:rPr>
          <w:rFonts w:ascii="David" w:hAnsi="David" w:cs="David"/>
          <w:rtl/>
        </w:rPr>
        <w:t xml:space="preserve">מסמך ב' – מפרט דרישות ביצוע – סעיף 4.5 </w:t>
      </w:r>
      <w:r>
        <w:rPr>
          <w:rFonts w:ascii="David" w:hAnsi="David" w:cs="David"/>
          <w:rtl/>
        </w:rPr>
        <w:t>–</w:t>
      </w:r>
      <w:r w:rsidR="00A216E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"</w:t>
      </w:r>
      <w:r w:rsidR="00A216E8" w:rsidRPr="00A216E8">
        <w:rPr>
          <w:rFonts w:ascii="David" w:hAnsi="David" w:cs="David"/>
          <w:rtl/>
        </w:rPr>
        <w:t>טמפרטורה – תחום הקבילות 13-15 מעלות צלזיוס</w:t>
      </w:r>
      <w:r>
        <w:rPr>
          <w:rFonts w:ascii="David" w:hAnsi="David" w:cs="David" w:hint="cs"/>
          <w:rtl/>
        </w:rPr>
        <w:t>"</w:t>
      </w:r>
      <w:r w:rsidR="00A216E8" w:rsidRPr="00A216E8">
        <w:rPr>
          <w:rFonts w:ascii="David" w:hAnsi="David" w:cs="David"/>
          <w:rtl/>
        </w:rPr>
        <w:t>.  נ</w:t>
      </w:r>
      <w:r>
        <w:rPr>
          <w:rFonts w:ascii="David" w:hAnsi="David" w:cs="David" w:hint="cs"/>
          <w:rtl/>
        </w:rPr>
        <w:t>בקש</w:t>
      </w:r>
      <w:r w:rsidR="00A216E8" w:rsidRPr="00A216E8">
        <w:rPr>
          <w:rFonts w:ascii="David" w:hAnsi="David" w:cs="David"/>
          <w:rtl/>
        </w:rPr>
        <w:t xml:space="preserve"> להוריד </w:t>
      </w:r>
      <w:r>
        <w:rPr>
          <w:rFonts w:ascii="David" w:hAnsi="David" w:cs="David" w:hint="cs"/>
          <w:rtl/>
        </w:rPr>
        <w:t>דרישה</w:t>
      </w:r>
      <w:r w:rsidR="00A216E8" w:rsidRPr="00A216E8">
        <w:rPr>
          <w:rFonts w:ascii="David" w:hAnsi="David" w:cs="David"/>
          <w:rtl/>
        </w:rPr>
        <w:t xml:space="preserve"> זו</w:t>
      </w:r>
      <w:r>
        <w:rPr>
          <w:rFonts w:ascii="David" w:hAnsi="David" w:cs="David" w:hint="cs"/>
          <w:rtl/>
        </w:rPr>
        <w:t xml:space="preserve"> -</w:t>
      </w:r>
      <w:r w:rsidR="00A216E8" w:rsidRPr="00A216E8">
        <w:rPr>
          <w:rFonts w:ascii="David" w:hAnsi="David" w:cs="David"/>
          <w:rtl/>
        </w:rPr>
        <w:t xml:space="preserve"> אינה ניתנת ליישום</w:t>
      </w:r>
      <w:r>
        <w:rPr>
          <w:rFonts w:ascii="David" w:hAnsi="David" w:cs="David" w:hint="cs"/>
          <w:rtl/>
        </w:rPr>
        <w:t xml:space="preserve"> ואינה מקובלת בענף הגניזה</w:t>
      </w:r>
      <w:r w:rsidR="00A216E8" w:rsidRPr="00A216E8">
        <w:rPr>
          <w:rFonts w:ascii="David" w:hAnsi="David" w:cs="David"/>
          <w:rtl/>
        </w:rPr>
        <w:t>.</w:t>
      </w:r>
    </w:p>
    <w:p w:rsidR="0010148C" w:rsidRDefault="00901945" w:rsidP="0010148C">
      <w:pPr>
        <w:pStyle w:val="a5"/>
        <w:numPr>
          <w:ilvl w:val="0"/>
          <w:numId w:val="20"/>
        </w:numPr>
        <w:spacing w:line="360" w:lineRule="auto"/>
        <w:jc w:val="both"/>
        <w:rPr>
          <w:rFonts w:ascii="David" w:hAnsi="David" w:cs="David"/>
        </w:rPr>
      </w:pPr>
      <w:r w:rsidRPr="0010148C">
        <w:rPr>
          <w:rFonts w:ascii="David" w:hAnsi="David" w:cs="David" w:hint="cs"/>
          <w:rtl/>
        </w:rPr>
        <w:t xml:space="preserve">עמוד 39 </w:t>
      </w:r>
      <w:r w:rsidRPr="0010148C">
        <w:rPr>
          <w:rFonts w:ascii="David" w:hAnsi="David" w:cs="David"/>
          <w:rtl/>
        </w:rPr>
        <w:t>–</w:t>
      </w:r>
      <w:r w:rsidRPr="0010148C">
        <w:rPr>
          <w:rFonts w:ascii="David" w:hAnsi="David" w:cs="David" w:hint="cs"/>
          <w:rtl/>
        </w:rPr>
        <w:t xml:space="preserve"> </w:t>
      </w:r>
      <w:r w:rsidRPr="0010148C">
        <w:rPr>
          <w:rFonts w:ascii="David" w:hAnsi="David" w:cs="David"/>
          <w:rtl/>
        </w:rPr>
        <w:t xml:space="preserve">מסמך ה' </w:t>
      </w:r>
      <w:r w:rsidRPr="0010148C">
        <w:rPr>
          <w:rFonts w:ascii="David" w:hAnsi="David" w:cs="David" w:hint="cs"/>
          <w:rtl/>
        </w:rPr>
        <w:t xml:space="preserve">, חוזה למכרז 9/18 </w:t>
      </w:r>
      <w:r w:rsidR="00A216E8" w:rsidRPr="0010148C">
        <w:rPr>
          <w:rFonts w:ascii="David" w:hAnsi="David" w:cs="David"/>
          <w:rtl/>
        </w:rPr>
        <w:t xml:space="preserve"> – סעיף 7.4</w:t>
      </w:r>
      <w:r w:rsidR="00A216E8" w:rsidRPr="0010148C">
        <w:rPr>
          <w:rFonts w:ascii="David" w:hAnsi="David" w:cs="David" w:hint="cs"/>
          <w:rtl/>
        </w:rPr>
        <w:t xml:space="preserve"> </w:t>
      </w:r>
      <w:r w:rsidRPr="0010148C">
        <w:rPr>
          <w:rFonts w:ascii="David" w:hAnsi="David" w:cs="David"/>
          <w:rtl/>
        </w:rPr>
        <w:t>–</w:t>
      </w:r>
      <w:r w:rsidR="00A216E8" w:rsidRPr="0010148C">
        <w:rPr>
          <w:rFonts w:ascii="David" w:hAnsi="David" w:cs="David" w:hint="cs"/>
          <w:rtl/>
        </w:rPr>
        <w:t xml:space="preserve"> </w:t>
      </w:r>
      <w:r w:rsidRPr="0010148C">
        <w:rPr>
          <w:rFonts w:ascii="David" w:hAnsi="David" w:cs="David" w:hint="cs"/>
          <w:rtl/>
        </w:rPr>
        <w:t>נבקש הבהרה לפיה</w:t>
      </w:r>
      <w:r w:rsidR="008B1271" w:rsidRPr="0010148C">
        <w:rPr>
          <w:rFonts w:ascii="David" w:hAnsi="David" w:cs="David"/>
          <w:rtl/>
        </w:rPr>
        <w:t xml:space="preserve"> כל מיכל שיסופק לעירייה יחזור</w:t>
      </w:r>
      <w:r w:rsidRPr="0010148C">
        <w:rPr>
          <w:rFonts w:ascii="David" w:hAnsi="David" w:cs="David" w:hint="cs"/>
          <w:rtl/>
        </w:rPr>
        <w:t xml:space="preserve"> בפרק זמן סביר</w:t>
      </w:r>
      <w:r w:rsidR="008B1271" w:rsidRPr="0010148C">
        <w:rPr>
          <w:rFonts w:ascii="David" w:hAnsi="David" w:cs="David"/>
          <w:rtl/>
        </w:rPr>
        <w:t xml:space="preserve"> לאחסון בארכיב של הספק הזוכה.</w:t>
      </w:r>
      <w:r w:rsidR="0010148C" w:rsidRPr="0010148C">
        <w:rPr>
          <w:rFonts w:ascii="David" w:hAnsi="David" w:cs="David" w:hint="cs"/>
          <w:rtl/>
        </w:rPr>
        <w:t xml:space="preserve"> נבקש שיתווסף לסעיף זה משפט נוסף ובו הבהרה כי </w:t>
      </w:r>
      <w:r w:rsidR="0010148C" w:rsidRPr="0010148C">
        <w:rPr>
          <w:rFonts w:ascii="David" w:hAnsi="David" w:cs="David"/>
          <w:rtl/>
        </w:rPr>
        <w:t xml:space="preserve">הספק הזוכה יהיה זכאי לקבל מהלקוח בעת סיום ההתקשרות או בעת ביעור המיכל </w:t>
      </w:r>
      <w:r w:rsidR="0010148C" w:rsidRPr="0010148C">
        <w:rPr>
          <w:rFonts w:ascii="David" w:hAnsi="David" w:cs="David" w:hint="cs"/>
          <w:rtl/>
        </w:rPr>
        <w:t>מיכל ריק ( כמספר המיכלים המבוערים /מועברים בתום תקופת ההתקשרות )</w:t>
      </w:r>
      <w:r w:rsidR="0010148C" w:rsidRPr="0010148C">
        <w:rPr>
          <w:rFonts w:ascii="David" w:hAnsi="David" w:cs="David"/>
          <w:rtl/>
        </w:rPr>
        <w:t xml:space="preserve">. </w:t>
      </w:r>
    </w:p>
    <w:p w:rsidR="009266BB" w:rsidRPr="009266BB" w:rsidRDefault="009266BB" w:rsidP="009266BB">
      <w:pPr>
        <w:pStyle w:val="a5"/>
        <w:numPr>
          <w:ilvl w:val="0"/>
          <w:numId w:val="20"/>
        </w:numPr>
        <w:rPr>
          <w:rFonts w:ascii="David" w:hAnsi="David" w:cs="David"/>
        </w:rPr>
      </w:pPr>
      <w:r w:rsidRPr="009266BB">
        <w:rPr>
          <w:rFonts w:ascii="David" w:hAnsi="David" w:cs="David"/>
          <w:rtl/>
        </w:rPr>
        <w:t>עמוד 25 –  ביטוח ואחריות , סעיף 6.3 – נבקש להגביל את אחריות הספק נשוא סעיף זה ( כולל הגבלת נזקים עקיפים או תוצאתיים )</w:t>
      </w:r>
      <w:r>
        <w:rPr>
          <w:rFonts w:ascii="David" w:hAnsi="David" w:cs="David" w:hint="cs"/>
          <w:rtl/>
        </w:rPr>
        <w:t xml:space="preserve"> </w:t>
      </w:r>
      <w:r w:rsidRPr="009266BB">
        <w:rPr>
          <w:rFonts w:ascii="David" w:hAnsi="David" w:cs="David"/>
          <w:rtl/>
        </w:rPr>
        <w:t>לסכום שלא יעלה על סכום ההתקשרות השנתית בין העירייה לספק הזוכה.</w:t>
      </w:r>
    </w:p>
    <w:p w:rsidR="009266BB" w:rsidRPr="009266BB" w:rsidRDefault="009266BB" w:rsidP="009266BB">
      <w:pPr>
        <w:pStyle w:val="a5"/>
        <w:rPr>
          <w:rFonts w:cs="Calibri"/>
          <w:color w:val="1F497D"/>
          <w:rtl/>
        </w:rPr>
      </w:pPr>
    </w:p>
    <w:p w:rsidR="009266BB" w:rsidRPr="009266BB" w:rsidRDefault="009266BB" w:rsidP="009266BB">
      <w:pPr>
        <w:spacing w:line="360" w:lineRule="auto"/>
        <w:jc w:val="both"/>
        <w:rPr>
          <w:rFonts w:ascii="David" w:hAnsi="David" w:cs="David"/>
        </w:rPr>
      </w:pPr>
    </w:p>
    <w:p w:rsidR="00C9239D" w:rsidRDefault="00C9239D" w:rsidP="0010148C">
      <w:pPr>
        <w:rPr>
          <w:rFonts w:cs="David"/>
          <w:sz w:val="24"/>
          <w:szCs w:val="24"/>
          <w:rtl/>
        </w:rPr>
      </w:pPr>
    </w:p>
    <w:p w:rsidR="00C9239D" w:rsidRDefault="00C9239D" w:rsidP="00C9239D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בכבוד רב,</w:t>
      </w:r>
    </w:p>
    <w:p w:rsidR="00C9239D" w:rsidRDefault="00C9239D" w:rsidP="00C9239D">
      <w:pPr>
        <w:jc w:val="center"/>
        <w:rPr>
          <w:rFonts w:cs="David"/>
          <w:sz w:val="24"/>
          <w:szCs w:val="24"/>
          <w:rtl/>
        </w:rPr>
      </w:pPr>
    </w:p>
    <w:p w:rsidR="00C9239D" w:rsidRDefault="00C9239D" w:rsidP="00C9239D">
      <w:pPr>
        <w:jc w:val="center"/>
        <w:rPr>
          <w:rFonts w:cs="David"/>
          <w:sz w:val="24"/>
          <w:szCs w:val="24"/>
          <w:rtl/>
        </w:rPr>
      </w:pPr>
    </w:p>
    <w:p w:rsidR="00C9239D" w:rsidRDefault="00C9239D" w:rsidP="00C9239D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גיא זכריה, רו"ח</w:t>
      </w:r>
    </w:p>
    <w:p w:rsidR="0010148C" w:rsidRDefault="0010148C" w:rsidP="00C9239D">
      <w:pPr>
        <w:jc w:val="center"/>
        <w:rPr>
          <w:rFonts w:cs="David"/>
          <w:sz w:val="24"/>
          <w:szCs w:val="24"/>
          <w:rtl/>
        </w:rPr>
      </w:pPr>
    </w:p>
    <w:p w:rsidR="00C9239D" w:rsidRDefault="00C9239D" w:rsidP="009266BB">
      <w:pPr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מנהל פרויקטים, שיווק וקשרי לקוחות                                                      </w:t>
      </w:r>
      <w:r w:rsidR="0010148C">
        <w:rPr>
          <w:rFonts w:cs="David" w:hint="cs"/>
          <w:sz w:val="24"/>
          <w:szCs w:val="24"/>
          <w:rtl/>
        </w:rPr>
        <w:t xml:space="preserve">                     </w:t>
      </w:r>
    </w:p>
    <w:sectPr w:rsidR="00C9239D" w:rsidSect="00460998">
      <w:headerReference w:type="default" r:id="rId8"/>
      <w:footerReference w:type="default" r:id="rId9"/>
      <w:endnotePr>
        <w:numFmt w:val="lowerLetter"/>
      </w:endnotePr>
      <w:pgSz w:w="11906" w:h="16838"/>
      <w:pgMar w:top="1440" w:right="1797" w:bottom="1361" w:left="179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C4" w:rsidRDefault="00063EC4">
      <w:r>
        <w:separator/>
      </w:r>
    </w:p>
  </w:endnote>
  <w:endnote w:type="continuationSeparator" w:id="0">
    <w:p w:rsidR="00063EC4" w:rsidRDefault="0006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E6" w:rsidRPr="00345F1D" w:rsidRDefault="008B1271" w:rsidP="00460998">
    <w:pPr>
      <w:pStyle w:val="a4"/>
      <w:jc w:val="center"/>
      <w:rPr>
        <w:rtl/>
      </w:rPr>
    </w:pPr>
    <w:r>
      <w:rPr>
        <w:rFonts w:hint="cs"/>
        <w:noProof/>
        <w:lang w:eastAsia="en-US"/>
      </w:rPr>
      <w:drawing>
        <wp:inline distT="0" distB="0" distL="0" distR="0">
          <wp:extent cx="5271770" cy="1017905"/>
          <wp:effectExtent l="0" t="0" r="5080" b="0"/>
          <wp:docPr id="2" name="Picture 2" descr="כותרת תחת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כותרת תחת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C4" w:rsidRDefault="00063EC4">
      <w:r>
        <w:separator/>
      </w:r>
    </w:p>
  </w:footnote>
  <w:footnote w:type="continuationSeparator" w:id="0">
    <w:p w:rsidR="00063EC4" w:rsidRDefault="0006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E6" w:rsidRDefault="008B1271" w:rsidP="001C7745">
    <w:pPr>
      <w:pStyle w:val="a3"/>
      <w:tabs>
        <w:tab w:val="clear" w:pos="4320"/>
        <w:tab w:val="clear" w:pos="8640"/>
      </w:tabs>
      <w:ind w:left="12"/>
      <w:jc w:val="right"/>
      <w:rPr>
        <w:rtl/>
      </w:rPr>
    </w:pPr>
    <w:r>
      <w:rPr>
        <w:noProof/>
        <w:lang w:eastAsia="en-US"/>
      </w:rPr>
      <w:drawing>
        <wp:inline distT="0" distB="0" distL="0" distR="0">
          <wp:extent cx="1184910" cy="1184910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30"/>
    <w:multiLevelType w:val="singleLevel"/>
    <w:tmpl w:val="B1FE14B2"/>
    <w:lvl w:ilvl="0">
      <w:start w:val="2"/>
      <w:numFmt w:val="chosung"/>
      <w:lvlText w:val=""/>
      <w:lvlJc w:val="left"/>
      <w:pPr>
        <w:tabs>
          <w:tab w:val="num" w:pos="720"/>
        </w:tabs>
        <w:ind w:left="720" w:right="720" w:hanging="720"/>
      </w:pPr>
      <w:rPr>
        <w:rFonts w:ascii="Symbol" w:hAnsi="Symbol" w:hint="default"/>
        <w:sz w:val="24"/>
      </w:rPr>
    </w:lvl>
  </w:abstractNum>
  <w:abstractNum w:abstractNumId="1">
    <w:nsid w:val="066A421E"/>
    <w:multiLevelType w:val="hybridMultilevel"/>
    <w:tmpl w:val="8086FA6E"/>
    <w:lvl w:ilvl="0" w:tplc="B7B089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3FD6"/>
    <w:multiLevelType w:val="hybridMultilevel"/>
    <w:tmpl w:val="58EA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11DFF"/>
    <w:multiLevelType w:val="hybridMultilevel"/>
    <w:tmpl w:val="2D3CE45A"/>
    <w:lvl w:ilvl="0" w:tplc="5AB8B50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D94024"/>
    <w:multiLevelType w:val="hybridMultilevel"/>
    <w:tmpl w:val="A302EDC0"/>
    <w:lvl w:ilvl="0" w:tplc="9C68F282">
      <w:start w:val="1"/>
      <w:numFmt w:val="hebrew1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3B476E"/>
    <w:multiLevelType w:val="hybridMultilevel"/>
    <w:tmpl w:val="7392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62EBC"/>
    <w:multiLevelType w:val="hybridMultilevel"/>
    <w:tmpl w:val="3DA07C9A"/>
    <w:lvl w:ilvl="0" w:tplc="B7B089B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20E94"/>
    <w:multiLevelType w:val="hybridMultilevel"/>
    <w:tmpl w:val="DCDA364A"/>
    <w:lvl w:ilvl="0" w:tplc="6792CBD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744C"/>
    <w:multiLevelType w:val="hybridMultilevel"/>
    <w:tmpl w:val="A01A9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07EF2"/>
    <w:multiLevelType w:val="hybridMultilevel"/>
    <w:tmpl w:val="D8721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54931"/>
    <w:multiLevelType w:val="hybridMultilevel"/>
    <w:tmpl w:val="0714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313CE"/>
    <w:multiLevelType w:val="hybridMultilevel"/>
    <w:tmpl w:val="00FADA26"/>
    <w:lvl w:ilvl="0" w:tplc="6226CAD8">
      <w:start w:val="1"/>
      <w:numFmt w:val="decimal"/>
      <w:lvlText w:val="%1."/>
      <w:lvlJc w:val="left"/>
      <w:pPr>
        <w:ind w:left="1069" w:hanging="360"/>
      </w:pPr>
      <w:rPr>
        <w:rFonts w:cs="David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A721A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3">
    <w:nsid w:val="4BE44197"/>
    <w:multiLevelType w:val="hybridMultilevel"/>
    <w:tmpl w:val="EB9EC866"/>
    <w:lvl w:ilvl="0" w:tplc="9D6824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F4701"/>
    <w:multiLevelType w:val="hybridMultilevel"/>
    <w:tmpl w:val="5372C6EC"/>
    <w:lvl w:ilvl="0" w:tplc="8B2A4C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B35F8"/>
    <w:multiLevelType w:val="hybridMultilevel"/>
    <w:tmpl w:val="45E85E3E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5B1D3CFB"/>
    <w:multiLevelType w:val="hybridMultilevel"/>
    <w:tmpl w:val="C7A8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C19E7"/>
    <w:multiLevelType w:val="hybridMultilevel"/>
    <w:tmpl w:val="BED6C19E"/>
    <w:lvl w:ilvl="0" w:tplc="DFFA24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906CE1"/>
    <w:multiLevelType w:val="hybridMultilevel"/>
    <w:tmpl w:val="6E4E44C4"/>
    <w:lvl w:ilvl="0" w:tplc="2A7405E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A752BB"/>
    <w:multiLevelType w:val="hybridMultilevel"/>
    <w:tmpl w:val="CD941B96"/>
    <w:lvl w:ilvl="0" w:tplc="C7549E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787DD1"/>
    <w:multiLevelType w:val="hybridMultilevel"/>
    <w:tmpl w:val="E5626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92450"/>
    <w:multiLevelType w:val="hybridMultilevel"/>
    <w:tmpl w:val="56BCCE8A"/>
    <w:lvl w:ilvl="0" w:tplc="3BC2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3D8D"/>
    <w:multiLevelType w:val="hybridMultilevel"/>
    <w:tmpl w:val="AD1C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255E"/>
    <w:multiLevelType w:val="hybridMultilevel"/>
    <w:tmpl w:val="403CB212"/>
    <w:lvl w:ilvl="0" w:tplc="372630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0"/>
  </w:num>
  <w:num w:numId="5">
    <w:abstractNumId w:val="8"/>
  </w:num>
  <w:num w:numId="6">
    <w:abstractNumId w:val="6"/>
  </w:num>
  <w:num w:numId="7">
    <w:abstractNumId w:val="1"/>
  </w:num>
  <w:num w:numId="8">
    <w:abstractNumId w:val="15"/>
  </w:num>
  <w:num w:numId="9">
    <w:abstractNumId w:val="5"/>
  </w:num>
  <w:num w:numId="10">
    <w:abstractNumId w:val="11"/>
  </w:num>
  <w:num w:numId="11">
    <w:abstractNumId w:val="22"/>
  </w:num>
  <w:num w:numId="12">
    <w:abstractNumId w:val="23"/>
  </w:num>
  <w:num w:numId="13">
    <w:abstractNumId w:val="3"/>
  </w:num>
  <w:num w:numId="14">
    <w:abstractNumId w:val="19"/>
  </w:num>
  <w:num w:numId="15">
    <w:abstractNumId w:val="9"/>
  </w:num>
  <w:num w:numId="16">
    <w:abstractNumId w:val="14"/>
  </w:num>
  <w:num w:numId="17">
    <w:abstractNumId w:val="16"/>
  </w:num>
  <w:num w:numId="18">
    <w:abstractNumId w:val="10"/>
  </w:num>
  <w:num w:numId="19">
    <w:abstractNumId w:val="17"/>
  </w:num>
  <w:num w:numId="20">
    <w:abstractNumId w:val="21"/>
  </w:num>
  <w:num w:numId="21">
    <w:abstractNumId w:val="18"/>
  </w:num>
  <w:num w:numId="22">
    <w:abstractNumId w:val="7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F"/>
    <w:rsid w:val="00020E58"/>
    <w:rsid w:val="0002495E"/>
    <w:rsid w:val="000300D7"/>
    <w:rsid w:val="00037BE7"/>
    <w:rsid w:val="00042A98"/>
    <w:rsid w:val="000456A5"/>
    <w:rsid w:val="00063EC4"/>
    <w:rsid w:val="00066E9D"/>
    <w:rsid w:val="0007257D"/>
    <w:rsid w:val="000957D0"/>
    <w:rsid w:val="000A64C5"/>
    <w:rsid w:val="000B230A"/>
    <w:rsid w:val="000B5E59"/>
    <w:rsid w:val="000C0DAD"/>
    <w:rsid w:val="0010148C"/>
    <w:rsid w:val="00101A58"/>
    <w:rsid w:val="00111363"/>
    <w:rsid w:val="00123086"/>
    <w:rsid w:val="0013642F"/>
    <w:rsid w:val="00142858"/>
    <w:rsid w:val="00154E61"/>
    <w:rsid w:val="00156E0B"/>
    <w:rsid w:val="00165FFD"/>
    <w:rsid w:val="00167A08"/>
    <w:rsid w:val="00177EE0"/>
    <w:rsid w:val="001817D4"/>
    <w:rsid w:val="001839C6"/>
    <w:rsid w:val="00190C61"/>
    <w:rsid w:val="0019119F"/>
    <w:rsid w:val="001952A8"/>
    <w:rsid w:val="001B097B"/>
    <w:rsid w:val="001B323B"/>
    <w:rsid w:val="001C1234"/>
    <w:rsid w:val="001C57A6"/>
    <w:rsid w:val="001C5891"/>
    <w:rsid w:val="001C7745"/>
    <w:rsid w:val="00200A6C"/>
    <w:rsid w:val="00216F6E"/>
    <w:rsid w:val="00217AB3"/>
    <w:rsid w:val="00237598"/>
    <w:rsid w:val="002376E1"/>
    <w:rsid w:val="002421FD"/>
    <w:rsid w:val="00242B52"/>
    <w:rsid w:val="0024353F"/>
    <w:rsid w:val="00243A05"/>
    <w:rsid w:val="00244103"/>
    <w:rsid w:val="002539F8"/>
    <w:rsid w:val="00253BA8"/>
    <w:rsid w:val="0025415D"/>
    <w:rsid w:val="00277CCE"/>
    <w:rsid w:val="00295A11"/>
    <w:rsid w:val="002E2D24"/>
    <w:rsid w:val="002E5020"/>
    <w:rsid w:val="002F27ED"/>
    <w:rsid w:val="0031157F"/>
    <w:rsid w:val="00327614"/>
    <w:rsid w:val="003276CD"/>
    <w:rsid w:val="00332E39"/>
    <w:rsid w:val="00341CCF"/>
    <w:rsid w:val="00345F1D"/>
    <w:rsid w:val="00346FCE"/>
    <w:rsid w:val="00347D2F"/>
    <w:rsid w:val="00362C9F"/>
    <w:rsid w:val="00372C1A"/>
    <w:rsid w:val="00374B8C"/>
    <w:rsid w:val="00395538"/>
    <w:rsid w:val="003A2302"/>
    <w:rsid w:val="003A511F"/>
    <w:rsid w:val="003C2B80"/>
    <w:rsid w:val="003D069D"/>
    <w:rsid w:val="003D7EB8"/>
    <w:rsid w:val="003F08A9"/>
    <w:rsid w:val="003F245C"/>
    <w:rsid w:val="00402ED3"/>
    <w:rsid w:val="00405B5B"/>
    <w:rsid w:val="00406E4B"/>
    <w:rsid w:val="004077DC"/>
    <w:rsid w:val="00411B24"/>
    <w:rsid w:val="0041277D"/>
    <w:rsid w:val="00447775"/>
    <w:rsid w:val="00454E8E"/>
    <w:rsid w:val="00460998"/>
    <w:rsid w:val="0046325F"/>
    <w:rsid w:val="00465F1C"/>
    <w:rsid w:val="004745B6"/>
    <w:rsid w:val="00476B8D"/>
    <w:rsid w:val="004851F6"/>
    <w:rsid w:val="00487EE7"/>
    <w:rsid w:val="004C10E3"/>
    <w:rsid w:val="004C3E28"/>
    <w:rsid w:val="004E0E98"/>
    <w:rsid w:val="004E602B"/>
    <w:rsid w:val="004F7DBD"/>
    <w:rsid w:val="005065D1"/>
    <w:rsid w:val="00575EE6"/>
    <w:rsid w:val="00584B7E"/>
    <w:rsid w:val="0059364B"/>
    <w:rsid w:val="00594F7D"/>
    <w:rsid w:val="00595624"/>
    <w:rsid w:val="005A04A0"/>
    <w:rsid w:val="005B540A"/>
    <w:rsid w:val="005B6E6A"/>
    <w:rsid w:val="005D1A52"/>
    <w:rsid w:val="005D2C6B"/>
    <w:rsid w:val="005D5B67"/>
    <w:rsid w:val="00623A88"/>
    <w:rsid w:val="00685FDB"/>
    <w:rsid w:val="00694284"/>
    <w:rsid w:val="00697574"/>
    <w:rsid w:val="006A5290"/>
    <w:rsid w:val="006C467D"/>
    <w:rsid w:val="006D601D"/>
    <w:rsid w:val="006E6118"/>
    <w:rsid w:val="006F499C"/>
    <w:rsid w:val="00754656"/>
    <w:rsid w:val="007643AF"/>
    <w:rsid w:val="00794F2A"/>
    <w:rsid w:val="00796728"/>
    <w:rsid w:val="007A579B"/>
    <w:rsid w:val="007A7F9C"/>
    <w:rsid w:val="007C6893"/>
    <w:rsid w:val="007E144C"/>
    <w:rsid w:val="007E1D57"/>
    <w:rsid w:val="007F582D"/>
    <w:rsid w:val="007F5F91"/>
    <w:rsid w:val="00804F55"/>
    <w:rsid w:val="00805A8B"/>
    <w:rsid w:val="00825A51"/>
    <w:rsid w:val="00830EA5"/>
    <w:rsid w:val="00833DE4"/>
    <w:rsid w:val="0083676D"/>
    <w:rsid w:val="00840C57"/>
    <w:rsid w:val="008438E0"/>
    <w:rsid w:val="00845B83"/>
    <w:rsid w:val="008504CD"/>
    <w:rsid w:val="0085797A"/>
    <w:rsid w:val="00866EB8"/>
    <w:rsid w:val="00870ECE"/>
    <w:rsid w:val="008A3821"/>
    <w:rsid w:val="008A3B67"/>
    <w:rsid w:val="008A4BAA"/>
    <w:rsid w:val="008B1271"/>
    <w:rsid w:val="008B4D67"/>
    <w:rsid w:val="008B6C54"/>
    <w:rsid w:val="008D4C75"/>
    <w:rsid w:val="008D7590"/>
    <w:rsid w:val="008E2857"/>
    <w:rsid w:val="008F0803"/>
    <w:rsid w:val="00901945"/>
    <w:rsid w:val="0090301E"/>
    <w:rsid w:val="00922F12"/>
    <w:rsid w:val="009266BB"/>
    <w:rsid w:val="009301E3"/>
    <w:rsid w:val="00931005"/>
    <w:rsid w:val="009317CA"/>
    <w:rsid w:val="00943BBB"/>
    <w:rsid w:val="00946480"/>
    <w:rsid w:val="00976B0A"/>
    <w:rsid w:val="00977BA2"/>
    <w:rsid w:val="009A11CB"/>
    <w:rsid w:val="009B2F80"/>
    <w:rsid w:val="009C0128"/>
    <w:rsid w:val="009C4D93"/>
    <w:rsid w:val="009C7C42"/>
    <w:rsid w:val="009D142E"/>
    <w:rsid w:val="009D6DD3"/>
    <w:rsid w:val="009F0456"/>
    <w:rsid w:val="009F40ED"/>
    <w:rsid w:val="00A15308"/>
    <w:rsid w:val="00A216E8"/>
    <w:rsid w:val="00A4539B"/>
    <w:rsid w:val="00A65579"/>
    <w:rsid w:val="00A76B52"/>
    <w:rsid w:val="00A85264"/>
    <w:rsid w:val="00A866A6"/>
    <w:rsid w:val="00A942A8"/>
    <w:rsid w:val="00A97BDB"/>
    <w:rsid w:val="00AB6F64"/>
    <w:rsid w:val="00AC27B0"/>
    <w:rsid w:val="00AC7C0D"/>
    <w:rsid w:val="00AE3104"/>
    <w:rsid w:val="00AE643F"/>
    <w:rsid w:val="00AF3383"/>
    <w:rsid w:val="00B17066"/>
    <w:rsid w:val="00B826D5"/>
    <w:rsid w:val="00B93602"/>
    <w:rsid w:val="00B93A08"/>
    <w:rsid w:val="00B95B3A"/>
    <w:rsid w:val="00BA1E64"/>
    <w:rsid w:val="00BC7D04"/>
    <w:rsid w:val="00BD445F"/>
    <w:rsid w:val="00C14A42"/>
    <w:rsid w:val="00C2268E"/>
    <w:rsid w:val="00C352B7"/>
    <w:rsid w:val="00C519E5"/>
    <w:rsid w:val="00C64932"/>
    <w:rsid w:val="00C65F76"/>
    <w:rsid w:val="00C67794"/>
    <w:rsid w:val="00C71867"/>
    <w:rsid w:val="00C8714D"/>
    <w:rsid w:val="00C91933"/>
    <w:rsid w:val="00C9239D"/>
    <w:rsid w:val="00C92577"/>
    <w:rsid w:val="00CA74F5"/>
    <w:rsid w:val="00CD23CE"/>
    <w:rsid w:val="00CE3E7C"/>
    <w:rsid w:val="00CF745D"/>
    <w:rsid w:val="00D017D2"/>
    <w:rsid w:val="00D11260"/>
    <w:rsid w:val="00D12967"/>
    <w:rsid w:val="00D4317E"/>
    <w:rsid w:val="00D46246"/>
    <w:rsid w:val="00D46395"/>
    <w:rsid w:val="00D84F90"/>
    <w:rsid w:val="00DC7DCE"/>
    <w:rsid w:val="00DD0490"/>
    <w:rsid w:val="00E2596F"/>
    <w:rsid w:val="00E43937"/>
    <w:rsid w:val="00E61F56"/>
    <w:rsid w:val="00E67949"/>
    <w:rsid w:val="00E83821"/>
    <w:rsid w:val="00E9137C"/>
    <w:rsid w:val="00EB310B"/>
    <w:rsid w:val="00EB3DF7"/>
    <w:rsid w:val="00ED5832"/>
    <w:rsid w:val="00EE15C4"/>
    <w:rsid w:val="00F252BD"/>
    <w:rsid w:val="00F31997"/>
    <w:rsid w:val="00F34B9A"/>
    <w:rsid w:val="00F53502"/>
    <w:rsid w:val="00F84739"/>
    <w:rsid w:val="00F90DB7"/>
    <w:rsid w:val="00F95CA2"/>
    <w:rsid w:val="00FA74D6"/>
    <w:rsid w:val="00FB1982"/>
    <w:rsid w:val="00FB58DC"/>
    <w:rsid w:val="00FC2767"/>
    <w:rsid w:val="00FD0476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2"/>
    </w:rPr>
  </w:style>
  <w:style w:type="paragraph" w:styleId="2">
    <w:name w:val="heading 2"/>
    <w:basedOn w:val="a"/>
    <w:next w:val="a"/>
    <w:qFormat/>
    <w:pPr>
      <w:keepNext/>
      <w:ind w:left="3911" w:right="3911"/>
      <w:jc w:val="center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David"/>
      <w:szCs w:val="24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6E611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E2857"/>
    <w:rPr>
      <w:color w:val="0000FF"/>
      <w:u w:val="single"/>
    </w:rPr>
  </w:style>
  <w:style w:type="paragraph" w:styleId="a6">
    <w:name w:val="Balloon Text"/>
    <w:basedOn w:val="a"/>
    <w:link w:val="BalloonTextChar"/>
    <w:rsid w:val="008B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rsid w:val="008B1271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szCs w:val="32"/>
    </w:rPr>
  </w:style>
  <w:style w:type="paragraph" w:styleId="2">
    <w:name w:val="heading 2"/>
    <w:basedOn w:val="a"/>
    <w:next w:val="a"/>
    <w:qFormat/>
    <w:pPr>
      <w:keepNext/>
      <w:ind w:left="3911" w:right="3911"/>
      <w:jc w:val="center"/>
      <w:outlineLvl w:val="1"/>
    </w:pPr>
    <w:rPr>
      <w:rFonts w:cs="David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cs="David"/>
      <w:szCs w:val="24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List Paragraph"/>
    <w:basedOn w:val="a"/>
    <w:uiPriority w:val="34"/>
    <w:qFormat/>
    <w:rsid w:val="006E611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rsid w:val="008E2857"/>
    <w:rPr>
      <w:color w:val="0000FF"/>
      <w:u w:val="single"/>
    </w:rPr>
  </w:style>
  <w:style w:type="paragraph" w:styleId="a6">
    <w:name w:val="Balloon Text"/>
    <w:basedOn w:val="a"/>
    <w:link w:val="BalloonTextChar"/>
    <w:rsid w:val="008B1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rsid w:val="008B1271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Y\Application%20Data\Microsoft\Templates\&#1492;&#1510;&#1506;&#1514;%20&#1502;&#1495;&#1497;&#1512;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הצעת מחיר 2005</Template>
  <TotalTime>0</TotalTime>
  <Pages>4</Pages>
  <Words>1128</Words>
  <Characters>5645</Characters>
  <Application>Microsoft Office Word</Application>
  <DocSecurity>4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Maman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MAMAN</dc:creator>
  <cp:lastModifiedBy>כהן חנה</cp:lastModifiedBy>
  <cp:revision>2</cp:revision>
  <cp:lastPrinted>2018-02-07T11:57:00Z</cp:lastPrinted>
  <dcterms:created xsi:type="dcterms:W3CDTF">2018-05-22T14:30:00Z</dcterms:created>
  <dcterms:modified xsi:type="dcterms:W3CDTF">2018-05-22T14:30:00Z</dcterms:modified>
</cp:coreProperties>
</file>