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5.xml" ContentType="application/vnd.openxmlformats-officedocument.wordprocessingml.header+xml"/>
  <Override PartName="/word/footer2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8.xml" ContentType="application/vnd.openxmlformats-officedocument.wordprocessingml.header+xml"/>
  <Override PartName="/word/footer2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1.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81CC" w14:textId="77777777" w:rsidR="000817B6" w:rsidRPr="00FF1BAF" w:rsidRDefault="000817B6">
      <w:pPr>
        <w:spacing w:line="669" w:lineRule="exact"/>
        <w:rPr>
          <w:rtl/>
          <w:lang w:val="en-US"/>
        </w:rPr>
      </w:pPr>
    </w:p>
    <w:p w14:paraId="4B9E3D7C" w14:textId="77777777" w:rsidR="009E3716" w:rsidRDefault="00741B90">
      <w:pPr>
        <w:pStyle w:val="Heading30"/>
        <w:keepNext/>
        <w:keepLines/>
        <w:shd w:val="clear" w:color="auto" w:fill="auto"/>
        <w:spacing w:after="218" w:line="400" w:lineRule="exact"/>
        <w:rPr>
          <w:rtl/>
        </w:rPr>
      </w:pPr>
      <w:bookmarkStart w:id="0" w:name="bookmark0"/>
      <w:r>
        <w:rPr>
          <w:rFonts w:asciiTheme="minorHAnsi" w:hAnsiTheme="minorHAnsi" w:hint="cs"/>
          <w:rtl/>
          <w:lang w:val="en-US"/>
        </w:rPr>
        <w:t>ע</w:t>
      </w:r>
      <w:r w:rsidR="009E3716">
        <w:rPr>
          <w:rFonts w:hint="cs"/>
          <w:rtl/>
        </w:rPr>
        <w:t>יריית בת-ים</w:t>
      </w:r>
    </w:p>
    <w:p w14:paraId="10A997BD" w14:textId="42522125" w:rsidR="000817B6" w:rsidRDefault="00637A33" w:rsidP="0092207A">
      <w:pPr>
        <w:pStyle w:val="Heading30"/>
        <w:keepNext/>
        <w:keepLines/>
        <w:shd w:val="clear" w:color="auto" w:fill="auto"/>
        <w:spacing w:after="218" w:line="400" w:lineRule="exact"/>
        <w:rPr>
          <w:rtl/>
        </w:rPr>
      </w:pPr>
      <w:r>
        <w:rPr>
          <w:rtl/>
        </w:rPr>
        <w:t>קול קורא</w:t>
      </w:r>
      <w:bookmarkEnd w:id="0"/>
      <w:r w:rsidR="009F503D">
        <w:rPr>
          <w:rFonts w:hint="cs"/>
          <w:rtl/>
        </w:rPr>
        <w:t xml:space="preserve"> מס' </w:t>
      </w:r>
      <w:r w:rsidR="00AF06BE">
        <w:rPr>
          <w:rFonts w:hint="cs"/>
          <w:rtl/>
        </w:rPr>
        <w:t>4/23</w:t>
      </w:r>
      <w:r w:rsidR="0092207A">
        <w:rPr>
          <w:rFonts w:hint="cs"/>
          <w:rtl/>
        </w:rPr>
        <w:t xml:space="preserve"> </w:t>
      </w:r>
      <w:r w:rsidR="00604D6E">
        <w:rPr>
          <w:rFonts w:hint="cs"/>
          <w:rtl/>
        </w:rPr>
        <w:t xml:space="preserve"> </w:t>
      </w:r>
    </w:p>
    <w:p w14:paraId="552EF165" w14:textId="05050146" w:rsidR="000817B6" w:rsidRDefault="009F503D" w:rsidP="0092207A">
      <w:pPr>
        <w:pStyle w:val="Heading70"/>
        <w:keepNext/>
        <w:keepLines/>
        <w:shd w:val="clear" w:color="auto" w:fill="auto"/>
        <w:spacing w:before="0" w:after="120" w:line="260" w:lineRule="exact"/>
        <w:rPr>
          <w:rtl/>
        </w:rPr>
      </w:pPr>
      <w:bookmarkStart w:id="1" w:name="bookmark1"/>
      <w:r>
        <w:rPr>
          <w:rStyle w:val="Heading71"/>
          <w:b/>
          <w:bCs/>
          <w:rtl/>
        </w:rPr>
        <w:t>הצטרפות למאגר</w:t>
      </w:r>
      <w:r>
        <w:rPr>
          <w:rStyle w:val="Heading71"/>
          <w:rFonts w:hint="cs"/>
          <w:b/>
          <w:bCs/>
          <w:rtl/>
        </w:rPr>
        <w:t xml:space="preserve"> </w:t>
      </w:r>
      <w:r w:rsidR="00604D6E">
        <w:rPr>
          <w:rStyle w:val="Heading71"/>
          <w:rFonts w:hint="cs"/>
          <w:b/>
          <w:bCs/>
          <w:rtl/>
        </w:rPr>
        <w:t xml:space="preserve">יועצים </w:t>
      </w:r>
      <w:r w:rsidR="0092207A">
        <w:rPr>
          <w:rStyle w:val="Heading71"/>
          <w:rFonts w:hint="cs"/>
          <w:b/>
          <w:bCs/>
          <w:rtl/>
        </w:rPr>
        <w:t xml:space="preserve">סביבתיים שונים </w:t>
      </w:r>
      <w:r w:rsidR="00637A33">
        <w:rPr>
          <w:rStyle w:val="Heading71"/>
          <w:b/>
          <w:bCs/>
          <w:rtl/>
        </w:rPr>
        <w:t xml:space="preserve">של עיריית </w:t>
      </w:r>
      <w:r w:rsidR="009E3716">
        <w:rPr>
          <w:rStyle w:val="Heading71"/>
          <w:rFonts w:hint="cs"/>
          <w:b/>
          <w:bCs/>
          <w:rtl/>
        </w:rPr>
        <w:t>בת</w:t>
      </w:r>
      <w:r w:rsidR="00637A33">
        <w:rPr>
          <w:rStyle w:val="Heading71"/>
          <w:b/>
          <w:bCs/>
          <w:rtl/>
        </w:rPr>
        <w:t xml:space="preserve"> ים</w:t>
      </w:r>
      <w:bookmarkEnd w:id="1"/>
    </w:p>
    <w:p w14:paraId="04EF9154" w14:textId="77777777" w:rsidR="000817B6" w:rsidRPr="00303E6A" w:rsidRDefault="00637A33" w:rsidP="00604D6E">
      <w:pPr>
        <w:pStyle w:val="Bodytext20"/>
        <w:shd w:val="clear" w:color="auto" w:fill="auto"/>
        <w:spacing w:before="0"/>
        <w:ind w:firstLine="0"/>
        <w:rPr>
          <w:rtl/>
        </w:rPr>
      </w:pPr>
      <w:r w:rsidRPr="00303E6A">
        <w:rPr>
          <w:rtl/>
        </w:rPr>
        <w:t xml:space="preserve">עיריית </w:t>
      </w:r>
      <w:r w:rsidR="00E1520D" w:rsidRPr="00303E6A">
        <w:rPr>
          <w:rtl/>
          <w:lang w:val="en-US"/>
        </w:rPr>
        <w:t>בת-ים</w:t>
      </w:r>
      <w:r w:rsidRPr="00303E6A">
        <w:rPr>
          <w:rtl/>
        </w:rPr>
        <w:t xml:space="preserve"> (להלן: </w:t>
      </w:r>
      <w:r w:rsidRPr="00303E6A">
        <w:rPr>
          <w:rStyle w:val="Bodytext2Bold"/>
          <w:rtl/>
        </w:rPr>
        <w:t>״העירייה״</w:t>
      </w:r>
      <w:r w:rsidR="00604D6E" w:rsidRPr="00303E6A">
        <w:rPr>
          <w:rtl/>
        </w:rPr>
        <w:t xml:space="preserve">) </w:t>
      </w:r>
      <w:r w:rsidR="0092207A" w:rsidRPr="00303E6A">
        <w:rPr>
          <w:rtl/>
        </w:rPr>
        <w:t xml:space="preserve">באמצעות היחידה לאיכות הסביבה </w:t>
      </w:r>
      <w:r w:rsidR="00604D6E" w:rsidRPr="00303E6A">
        <w:rPr>
          <w:rtl/>
        </w:rPr>
        <w:t xml:space="preserve">מזמינה בזה יועצים </w:t>
      </w:r>
      <w:r w:rsidRPr="00303E6A">
        <w:rPr>
          <w:rtl/>
        </w:rPr>
        <w:t xml:space="preserve">מחברות/שותפויות/יחידים, להציע הצעות להיכלל במאגר היועצים </w:t>
      </w:r>
      <w:r w:rsidR="00594BFF" w:rsidRPr="00303E6A">
        <w:rPr>
          <w:rtl/>
        </w:rPr>
        <w:t xml:space="preserve"> </w:t>
      </w:r>
      <w:r w:rsidRPr="00303E6A">
        <w:rPr>
          <w:rtl/>
        </w:rPr>
        <w:t xml:space="preserve">של העירייה, לביצוע עבודות מקצועיות הדורשות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w:t>
      </w:r>
      <w:r w:rsidR="0058387D" w:rsidRPr="00303E6A">
        <w:rPr>
          <w:rtl/>
        </w:rPr>
        <w:t>(</w:t>
      </w:r>
      <w:r w:rsidRPr="00303E6A">
        <w:rPr>
          <w:rtl/>
        </w:rPr>
        <w:t>מכרזים</w:t>
      </w:r>
      <w:r w:rsidR="0058387D" w:rsidRPr="00303E6A">
        <w:rPr>
          <w:rtl/>
        </w:rPr>
        <w:t>)</w:t>
      </w:r>
      <w:r w:rsidRPr="00303E6A">
        <w:rPr>
          <w:rtl/>
        </w:rPr>
        <w:t xml:space="preserve">, </w:t>
      </w:r>
      <w:proofErr w:type="spellStart"/>
      <w:r w:rsidRPr="00303E6A">
        <w:rPr>
          <w:rtl/>
        </w:rPr>
        <w:t>התשמ״ח</w:t>
      </w:r>
      <w:proofErr w:type="spellEnd"/>
      <w:r w:rsidRPr="00303E6A">
        <w:rPr>
          <w:rtl/>
        </w:rPr>
        <w:t>-</w:t>
      </w:r>
      <w:r w:rsidRPr="00303E6A">
        <w:rPr>
          <w:lang w:val="en-US" w:eastAsia="en-US" w:bidi="en-US"/>
        </w:rPr>
        <w:t>1987</w:t>
      </w:r>
      <w:r w:rsidRPr="00303E6A">
        <w:rPr>
          <w:rtl/>
        </w:rPr>
        <w:t>.</w:t>
      </w:r>
    </w:p>
    <w:p w14:paraId="75A6EAA0" w14:textId="77777777" w:rsidR="000817B6" w:rsidRPr="00303E6A" w:rsidRDefault="00637A33">
      <w:pPr>
        <w:pStyle w:val="Bodytext20"/>
        <w:shd w:val="clear" w:color="auto" w:fill="auto"/>
        <w:spacing w:before="0" w:line="350" w:lineRule="exact"/>
        <w:ind w:firstLine="0"/>
        <w:rPr>
          <w:rtl/>
        </w:rPr>
      </w:pPr>
      <w:r w:rsidRPr="00303E6A">
        <w:rPr>
          <w:rtl/>
        </w:rPr>
        <w:t xml:space="preserve">קול קורא זה, נערך בהתאם </w:t>
      </w:r>
      <w:proofErr w:type="spellStart"/>
      <w:r w:rsidRPr="00303E6A">
        <w:rPr>
          <w:rtl/>
        </w:rPr>
        <w:t>ל״נוהל</w:t>
      </w:r>
      <w:proofErr w:type="spellEnd"/>
      <w:r w:rsidRPr="00303E6A">
        <w:rPr>
          <w:rtl/>
        </w:rPr>
        <w:t xml:space="preserve"> התקשרויות לביצוע עבודה מקצועית הדורשת ידע ומומחיות מיוחדים או יחסי אמון מיוחדים בפטור ממכרז״, כפי שפורסם בחוזר מנכ״ל משרד הפנים </w:t>
      </w:r>
      <w:r w:rsidRPr="00303E6A">
        <w:rPr>
          <w:lang w:val="en-US" w:eastAsia="en-US" w:bidi="en-US"/>
        </w:rPr>
        <w:t>8/2016</w:t>
      </w:r>
      <w:r w:rsidRPr="00303E6A">
        <w:rPr>
          <w:rtl/>
        </w:rPr>
        <w:t xml:space="preserve">, מיום </w:t>
      </w:r>
      <w:r w:rsidRPr="00303E6A">
        <w:rPr>
          <w:lang w:val="en-US" w:eastAsia="en-US" w:bidi="en-US"/>
        </w:rPr>
        <w:t>22/11/16</w:t>
      </w:r>
      <w:r w:rsidRPr="00303E6A">
        <w:rPr>
          <w:rtl/>
        </w:rPr>
        <w:t xml:space="preserve"> (שהעתקו מצ״ב).</w:t>
      </w:r>
    </w:p>
    <w:p w14:paraId="1F83F549" w14:textId="77777777" w:rsidR="000817B6" w:rsidRPr="00303E6A" w:rsidRDefault="00637A33">
      <w:pPr>
        <w:pStyle w:val="Bodytext20"/>
        <w:shd w:val="clear" w:color="auto" w:fill="auto"/>
        <w:spacing w:before="0" w:line="350" w:lineRule="exact"/>
        <w:ind w:firstLine="0"/>
        <w:rPr>
          <w:rtl/>
        </w:rPr>
      </w:pPr>
      <w:r w:rsidRPr="00303E6A">
        <w:rPr>
          <w:rtl/>
        </w:rPr>
        <w:t xml:space="preserve">תקופת היכללותם של מתכננים ויועצים במאגר הינה עד </w:t>
      </w:r>
      <w:r w:rsidRPr="00303E6A">
        <w:rPr>
          <w:lang w:val="en-US" w:eastAsia="en-US" w:bidi="en-US"/>
        </w:rPr>
        <w:t>5</w:t>
      </w:r>
      <w:r w:rsidRPr="00303E6A">
        <w:rPr>
          <w:rtl/>
        </w:rPr>
        <w:t xml:space="preserve"> שנים ממועד האישור (ואולם, הרשימה תעודכן אחת לשנה).</w:t>
      </w:r>
    </w:p>
    <w:p w14:paraId="2465C06C" w14:textId="77777777" w:rsidR="000817B6" w:rsidRPr="00303E6A" w:rsidRDefault="00637A33">
      <w:pPr>
        <w:pStyle w:val="Bodytext20"/>
        <w:shd w:val="clear" w:color="auto" w:fill="auto"/>
        <w:spacing w:before="0" w:after="224" w:line="350" w:lineRule="exact"/>
        <w:ind w:firstLine="0"/>
        <w:rPr>
          <w:rtl/>
        </w:rPr>
      </w:pPr>
      <w:r w:rsidRPr="00303E6A">
        <w:rPr>
          <w:rtl/>
        </w:rPr>
        <w:t>העירייה אינה מתחייבת לקבל כל הצעה שהיא והיא תהיה רשאית לנהל מו״מ עם מי ממגישי ההצעות ו/או אחרים.</w:t>
      </w:r>
    </w:p>
    <w:p w14:paraId="6E93ACF9" w14:textId="5844B31F" w:rsidR="00594BFF" w:rsidRDefault="00594BFF" w:rsidP="00A1027C">
      <w:pPr>
        <w:pStyle w:val="a8"/>
        <w:numPr>
          <w:ilvl w:val="0"/>
          <w:numId w:val="29"/>
        </w:numPr>
        <w:jc w:val="both"/>
        <w:rPr>
          <w:rFonts w:ascii="David" w:hAnsi="David" w:cs="David"/>
          <w:b/>
          <w:bCs/>
          <w:sz w:val="24"/>
          <w:szCs w:val="24"/>
          <w:u w:val="single"/>
          <w:rtl/>
        </w:rPr>
      </w:pPr>
      <w:r w:rsidRPr="00303E6A">
        <w:rPr>
          <w:rFonts w:ascii="David" w:hAnsi="David" w:cs="David"/>
          <w:b/>
          <w:bCs/>
          <w:sz w:val="24"/>
          <w:szCs w:val="24"/>
          <w:u w:val="single"/>
          <w:rtl/>
        </w:rPr>
        <w:t>התחומים בהם מבוקש השירות</w:t>
      </w:r>
      <w:del w:id="2" w:author="גרינשטיין גבריאל" w:date="2022-08-24T15:44:00Z">
        <w:r w:rsidRPr="00303E6A" w:rsidDel="00BC52A6">
          <w:rPr>
            <w:rFonts w:ascii="David" w:hAnsi="David" w:cs="David"/>
            <w:b/>
            <w:bCs/>
            <w:sz w:val="24"/>
            <w:szCs w:val="24"/>
            <w:u w:val="single"/>
            <w:rtl/>
          </w:rPr>
          <w:delText xml:space="preserve"> </w:delText>
        </w:r>
      </w:del>
    </w:p>
    <w:p w14:paraId="5434182D" w14:textId="77777777" w:rsidR="004B56AB" w:rsidRPr="00303E6A" w:rsidRDefault="004B56AB" w:rsidP="001F7D2C">
      <w:pPr>
        <w:pStyle w:val="a8"/>
        <w:jc w:val="both"/>
        <w:rPr>
          <w:rFonts w:ascii="David" w:hAnsi="David" w:cs="David"/>
          <w:b/>
          <w:bCs/>
          <w:sz w:val="24"/>
          <w:szCs w:val="24"/>
          <w:u w:val="single"/>
        </w:rPr>
      </w:pPr>
    </w:p>
    <w:p w14:paraId="37415DE2" w14:textId="4DA4E807" w:rsidR="0092207A" w:rsidRPr="00303E6A" w:rsidRDefault="00B57082" w:rsidP="00303E6A">
      <w:pPr>
        <w:pStyle w:val="a8"/>
        <w:numPr>
          <w:ilvl w:val="0"/>
          <w:numId w:val="25"/>
        </w:numPr>
        <w:spacing w:line="360" w:lineRule="auto"/>
        <w:jc w:val="both"/>
        <w:rPr>
          <w:rFonts w:ascii="David" w:hAnsi="David" w:cs="David"/>
          <w:sz w:val="24"/>
          <w:szCs w:val="24"/>
        </w:rPr>
      </w:pPr>
      <w:r w:rsidRPr="00303E6A">
        <w:rPr>
          <w:rFonts w:ascii="David" w:hAnsi="David" w:cs="David"/>
          <w:sz w:val="24"/>
          <w:szCs w:val="24"/>
          <w:rtl/>
        </w:rPr>
        <w:t>תכנון סביבתי/</w:t>
      </w:r>
      <w:r w:rsidR="001F7D2C" w:rsidRPr="00303E6A">
        <w:rPr>
          <w:rFonts w:ascii="David" w:hAnsi="David" w:cs="David"/>
          <w:sz w:val="24"/>
          <w:szCs w:val="24"/>
          <w:rtl/>
        </w:rPr>
        <w:t>ייעוץ</w:t>
      </w:r>
      <w:r w:rsidR="00796506">
        <w:rPr>
          <w:rFonts w:ascii="David" w:hAnsi="David" w:cs="David" w:hint="cs"/>
          <w:sz w:val="24"/>
          <w:szCs w:val="24"/>
          <w:rtl/>
        </w:rPr>
        <w:t xml:space="preserve"> </w:t>
      </w:r>
      <w:r w:rsidR="001F7D2C" w:rsidRPr="00303E6A">
        <w:rPr>
          <w:rFonts w:ascii="David" w:hAnsi="David" w:cs="David"/>
          <w:sz w:val="24"/>
          <w:szCs w:val="24"/>
          <w:rtl/>
        </w:rPr>
        <w:t>סביבתי/</w:t>
      </w:r>
      <w:r w:rsidR="0092207A" w:rsidRPr="00303E6A">
        <w:rPr>
          <w:rFonts w:ascii="David" w:hAnsi="David" w:cs="David"/>
          <w:sz w:val="24"/>
          <w:szCs w:val="24"/>
          <w:rtl/>
        </w:rPr>
        <w:t>פיתוח עירוני מקיים</w:t>
      </w:r>
      <w:r w:rsidR="00B50628" w:rsidRPr="00303E6A">
        <w:rPr>
          <w:rFonts w:ascii="David" w:hAnsi="David" w:cs="David"/>
          <w:sz w:val="24"/>
          <w:szCs w:val="24"/>
          <w:rtl/>
        </w:rPr>
        <w:t xml:space="preserve"> ב</w:t>
      </w:r>
      <w:r w:rsidR="0092207A" w:rsidRPr="00303E6A">
        <w:rPr>
          <w:rFonts w:ascii="David" w:hAnsi="David" w:cs="David"/>
          <w:sz w:val="24"/>
          <w:szCs w:val="24"/>
          <w:rtl/>
        </w:rPr>
        <w:t xml:space="preserve">היבטים סביבתיים </w:t>
      </w:r>
      <w:r w:rsidR="00B50628" w:rsidRPr="00303E6A">
        <w:rPr>
          <w:rFonts w:ascii="David" w:hAnsi="David" w:cs="David"/>
          <w:sz w:val="24"/>
          <w:szCs w:val="24"/>
          <w:rtl/>
        </w:rPr>
        <w:t>בתחומים הבאים:</w:t>
      </w:r>
      <w:r w:rsidRPr="00303E6A">
        <w:rPr>
          <w:rFonts w:ascii="David" w:hAnsi="David" w:cs="David"/>
          <w:sz w:val="24"/>
          <w:szCs w:val="24"/>
          <w:rtl/>
        </w:rPr>
        <w:t xml:space="preserve"> </w:t>
      </w:r>
      <w:r w:rsidR="00C7108A" w:rsidRPr="00D21965">
        <w:rPr>
          <w:rFonts w:ascii="David" w:hAnsi="David" w:cs="David" w:hint="cs"/>
          <w:sz w:val="24"/>
          <w:szCs w:val="24"/>
          <w:rtl/>
        </w:rPr>
        <w:t>איכות אוויר</w:t>
      </w:r>
      <w:r w:rsidR="00C7108A">
        <w:rPr>
          <w:rFonts w:ascii="David" w:hAnsi="David" w:cs="David" w:hint="cs"/>
          <w:sz w:val="24"/>
          <w:szCs w:val="24"/>
          <w:rtl/>
        </w:rPr>
        <w:t xml:space="preserve">, </w:t>
      </w:r>
      <w:r w:rsidRPr="00303E6A">
        <w:rPr>
          <w:rFonts w:ascii="David" w:hAnsi="David" w:cs="David"/>
          <w:sz w:val="24"/>
          <w:szCs w:val="24"/>
          <w:rtl/>
        </w:rPr>
        <w:t>אקולוגיה, ה</w:t>
      </w:r>
      <w:r w:rsidR="00CB157C" w:rsidRPr="00303E6A">
        <w:rPr>
          <w:rFonts w:ascii="David" w:hAnsi="David" w:cs="David"/>
          <w:sz w:val="24"/>
          <w:szCs w:val="24"/>
          <w:rtl/>
        </w:rPr>
        <w:t>י</w:t>
      </w:r>
      <w:r w:rsidRPr="00303E6A">
        <w:rPr>
          <w:rFonts w:ascii="David" w:hAnsi="David" w:cs="David"/>
          <w:sz w:val="24"/>
          <w:szCs w:val="24"/>
          <w:rtl/>
        </w:rPr>
        <w:t>דרולוגיה,</w:t>
      </w:r>
      <w:r w:rsidR="00975EE7" w:rsidRPr="00303E6A">
        <w:rPr>
          <w:rFonts w:ascii="David" w:hAnsi="David" w:cs="David"/>
          <w:sz w:val="24"/>
          <w:szCs w:val="24"/>
          <w:rtl/>
        </w:rPr>
        <w:t xml:space="preserve"> אסבסט,</w:t>
      </w:r>
      <w:r w:rsidRPr="00303E6A">
        <w:rPr>
          <w:rFonts w:ascii="David" w:hAnsi="David" w:cs="David"/>
          <w:sz w:val="24"/>
          <w:szCs w:val="24"/>
          <w:rtl/>
        </w:rPr>
        <w:t xml:space="preserve"> שפכי תעשיה, זיהום קרקע, טיפול בפסולת, קרינה </w:t>
      </w:r>
      <w:r w:rsidR="007C0F41">
        <w:rPr>
          <w:rFonts w:ascii="David" w:hAnsi="David" w:cs="David" w:hint="cs"/>
          <w:sz w:val="24"/>
          <w:szCs w:val="24"/>
          <w:rtl/>
        </w:rPr>
        <w:t xml:space="preserve">בלתי מיינת </w:t>
      </w:r>
      <w:r w:rsidRPr="00303E6A">
        <w:rPr>
          <w:rFonts w:ascii="David" w:hAnsi="David" w:cs="David"/>
          <w:sz w:val="24"/>
          <w:szCs w:val="24"/>
          <w:rtl/>
        </w:rPr>
        <w:t>וכיו"ב</w:t>
      </w:r>
      <w:r w:rsidR="00B50628" w:rsidRPr="00303E6A">
        <w:rPr>
          <w:rFonts w:ascii="David" w:hAnsi="David" w:cs="David"/>
          <w:sz w:val="24"/>
          <w:szCs w:val="24"/>
          <w:rtl/>
        </w:rPr>
        <w:t>.</w:t>
      </w:r>
    </w:p>
    <w:p w14:paraId="10209AB7" w14:textId="2DEE36A4" w:rsidR="00B50628" w:rsidRPr="00303E6A" w:rsidRDefault="00A9675A" w:rsidP="00303E6A">
      <w:pPr>
        <w:pStyle w:val="a8"/>
        <w:numPr>
          <w:ilvl w:val="0"/>
          <w:numId w:val="25"/>
        </w:numPr>
        <w:spacing w:line="360" w:lineRule="auto"/>
        <w:jc w:val="both"/>
        <w:rPr>
          <w:rFonts w:ascii="David" w:hAnsi="David" w:cs="David"/>
          <w:sz w:val="24"/>
          <w:szCs w:val="24"/>
        </w:rPr>
      </w:pPr>
      <w:r>
        <w:rPr>
          <w:rFonts w:ascii="David" w:hAnsi="David" w:cs="David" w:hint="cs"/>
          <w:sz w:val="24"/>
          <w:szCs w:val="24"/>
          <w:rtl/>
        </w:rPr>
        <w:t>אקוסטיקה ו</w:t>
      </w:r>
      <w:r w:rsidR="00975EE7" w:rsidRPr="00303E6A">
        <w:rPr>
          <w:rFonts w:ascii="David" w:hAnsi="David" w:cs="David"/>
          <w:sz w:val="24"/>
          <w:szCs w:val="24"/>
          <w:rtl/>
        </w:rPr>
        <w:t>מדידות רעש</w:t>
      </w:r>
    </w:p>
    <w:p w14:paraId="45D9CE57" w14:textId="77777777" w:rsidR="00B50628" w:rsidRPr="00303E6A" w:rsidRDefault="00B50628" w:rsidP="00303E6A">
      <w:pPr>
        <w:pStyle w:val="a8"/>
        <w:numPr>
          <w:ilvl w:val="0"/>
          <w:numId w:val="25"/>
        </w:numPr>
        <w:spacing w:line="360" w:lineRule="auto"/>
        <w:jc w:val="both"/>
        <w:rPr>
          <w:rFonts w:ascii="David" w:hAnsi="David" w:cs="David"/>
          <w:sz w:val="24"/>
          <w:szCs w:val="24"/>
        </w:rPr>
      </w:pPr>
      <w:r w:rsidRPr="00303E6A">
        <w:rPr>
          <w:rFonts w:ascii="David" w:hAnsi="David" w:cs="David"/>
          <w:sz w:val="24"/>
          <w:szCs w:val="24"/>
          <w:rtl/>
        </w:rPr>
        <w:t>בניה ירוקה</w:t>
      </w:r>
    </w:p>
    <w:p w14:paraId="4FCDA6DD" w14:textId="77777777" w:rsidR="00B50628" w:rsidRPr="00303E6A" w:rsidRDefault="00B50628" w:rsidP="00303E6A">
      <w:pPr>
        <w:pStyle w:val="a8"/>
        <w:numPr>
          <w:ilvl w:val="0"/>
          <w:numId w:val="25"/>
        </w:numPr>
        <w:spacing w:line="360" w:lineRule="auto"/>
        <w:jc w:val="both"/>
        <w:rPr>
          <w:rFonts w:ascii="David" w:hAnsi="David" w:cs="David"/>
          <w:sz w:val="24"/>
          <w:szCs w:val="24"/>
        </w:rPr>
      </w:pPr>
      <w:r w:rsidRPr="00303E6A">
        <w:rPr>
          <w:rFonts w:ascii="David" w:hAnsi="David" w:cs="David"/>
          <w:sz w:val="24"/>
          <w:szCs w:val="24"/>
          <w:rtl/>
        </w:rPr>
        <w:t xml:space="preserve">מיקרו אקלים </w:t>
      </w:r>
    </w:p>
    <w:p w14:paraId="6B9ECADF" w14:textId="517163C4" w:rsidR="00B50628" w:rsidRPr="00303E6A" w:rsidRDefault="00B50628" w:rsidP="00303E6A">
      <w:pPr>
        <w:pStyle w:val="a8"/>
        <w:numPr>
          <w:ilvl w:val="0"/>
          <w:numId w:val="25"/>
        </w:numPr>
        <w:spacing w:line="360" w:lineRule="auto"/>
        <w:jc w:val="both"/>
        <w:rPr>
          <w:rFonts w:ascii="David" w:hAnsi="David" w:cs="David"/>
          <w:sz w:val="24"/>
          <w:szCs w:val="24"/>
        </w:rPr>
      </w:pPr>
      <w:r w:rsidRPr="00303E6A">
        <w:rPr>
          <w:rFonts w:ascii="David" w:hAnsi="David" w:cs="David"/>
          <w:sz w:val="24"/>
          <w:szCs w:val="24"/>
          <w:rtl/>
        </w:rPr>
        <w:t>ניהול וחסכון אנרגטי</w:t>
      </w:r>
    </w:p>
    <w:p w14:paraId="7A01315F" w14:textId="2A7BF8B3" w:rsidR="00975EE7" w:rsidRPr="00303E6A" w:rsidRDefault="00975EE7" w:rsidP="00303E6A">
      <w:pPr>
        <w:pStyle w:val="a8"/>
        <w:numPr>
          <w:ilvl w:val="0"/>
          <w:numId w:val="25"/>
        </w:numPr>
        <w:spacing w:line="360" w:lineRule="auto"/>
        <w:jc w:val="both"/>
        <w:rPr>
          <w:rFonts w:ascii="David" w:hAnsi="David" w:cs="David"/>
          <w:sz w:val="24"/>
          <w:szCs w:val="24"/>
        </w:rPr>
      </w:pPr>
      <w:r w:rsidRPr="00303E6A">
        <w:rPr>
          <w:rFonts w:ascii="David" w:hAnsi="David" w:cs="David"/>
          <w:sz w:val="24"/>
          <w:szCs w:val="24"/>
          <w:rtl/>
        </w:rPr>
        <w:t>ביקורים בבתי עסק טעוני רישוי בהיבטי איכות אוויר</w:t>
      </w:r>
      <w:r w:rsidR="001F7D2C" w:rsidRPr="00303E6A">
        <w:rPr>
          <w:rFonts w:ascii="David" w:hAnsi="David" w:cs="David"/>
          <w:sz w:val="24"/>
          <w:szCs w:val="24"/>
          <w:rtl/>
        </w:rPr>
        <w:t>, רעש</w:t>
      </w:r>
      <w:r w:rsidRPr="00303E6A">
        <w:rPr>
          <w:rFonts w:ascii="David" w:hAnsi="David" w:cs="David"/>
          <w:sz w:val="24"/>
          <w:szCs w:val="24"/>
          <w:rtl/>
        </w:rPr>
        <w:t xml:space="preserve"> ושפכים </w:t>
      </w:r>
    </w:p>
    <w:p w14:paraId="61BB788C" w14:textId="1F2BB2F7" w:rsidR="0092207A" w:rsidRPr="00A1027C" w:rsidRDefault="00A1027C" w:rsidP="0092207A">
      <w:pPr>
        <w:jc w:val="right"/>
        <w:rPr>
          <w:rFonts w:ascii="David" w:hAnsi="David" w:cs="David"/>
          <w:u w:val="single"/>
          <w:lang w:val="en-US"/>
        </w:rPr>
      </w:pPr>
      <w:r>
        <w:rPr>
          <w:rFonts w:ascii="David" w:hAnsi="David" w:cs="David" w:hint="cs"/>
          <w:u w:val="single"/>
          <w:rtl/>
        </w:rPr>
        <w:t xml:space="preserve">ב. </w:t>
      </w:r>
      <w:r w:rsidR="0092207A" w:rsidRPr="00303E6A">
        <w:rPr>
          <w:rFonts w:ascii="David" w:hAnsi="David" w:cs="David"/>
          <w:u w:val="single"/>
          <w:rtl/>
        </w:rPr>
        <w:t>העבודה תכלול:</w:t>
      </w:r>
      <w:r>
        <w:rPr>
          <w:rFonts w:ascii="David" w:hAnsi="David" w:cs="David" w:hint="cs"/>
          <w:u w:val="single"/>
          <w:rtl/>
          <w:lang w:val="en-US"/>
        </w:rPr>
        <w:t xml:space="preserve"> </w:t>
      </w:r>
    </w:p>
    <w:p w14:paraId="700C7DB4" w14:textId="77777777" w:rsidR="0092207A" w:rsidRPr="00303E6A" w:rsidRDefault="0092207A" w:rsidP="00303E6A">
      <w:pPr>
        <w:pStyle w:val="a8"/>
        <w:numPr>
          <w:ilvl w:val="0"/>
          <w:numId w:val="26"/>
        </w:numPr>
        <w:spacing w:line="360" w:lineRule="auto"/>
        <w:jc w:val="both"/>
        <w:rPr>
          <w:rFonts w:ascii="David" w:hAnsi="David" w:cs="David"/>
          <w:sz w:val="24"/>
          <w:szCs w:val="24"/>
        </w:rPr>
      </w:pPr>
      <w:r w:rsidRPr="00303E6A">
        <w:rPr>
          <w:rFonts w:ascii="David" w:hAnsi="David" w:cs="David"/>
          <w:sz w:val="24"/>
          <w:szCs w:val="24"/>
          <w:rtl/>
        </w:rPr>
        <w:t xml:space="preserve">ליווי תהליכי תכנון ורישוי בנושאים שלעיל – לרבות בדיקת </w:t>
      </w:r>
      <w:proofErr w:type="spellStart"/>
      <w:r w:rsidRPr="00303E6A">
        <w:rPr>
          <w:rFonts w:ascii="David" w:hAnsi="David" w:cs="David"/>
          <w:sz w:val="24"/>
          <w:szCs w:val="24"/>
          <w:rtl/>
        </w:rPr>
        <w:t>תכניות</w:t>
      </w:r>
      <w:proofErr w:type="spellEnd"/>
      <w:r w:rsidRPr="00303E6A">
        <w:rPr>
          <w:rFonts w:ascii="David" w:hAnsi="David" w:cs="David"/>
          <w:sz w:val="24"/>
          <w:szCs w:val="24"/>
          <w:rtl/>
        </w:rPr>
        <w:t xml:space="preserve"> בנין עיר והיתרי בניה;</w:t>
      </w:r>
    </w:p>
    <w:p w14:paraId="2A3F6358" w14:textId="77777777" w:rsidR="0092207A" w:rsidRPr="00303E6A" w:rsidRDefault="0092207A" w:rsidP="00303E6A">
      <w:pPr>
        <w:pStyle w:val="a8"/>
        <w:numPr>
          <w:ilvl w:val="0"/>
          <w:numId w:val="26"/>
        </w:numPr>
        <w:spacing w:line="360" w:lineRule="auto"/>
        <w:jc w:val="both"/>
        <w:rPr>
          <w:rFonts w:ascii="David" w:hAnsi="David" w:cs="David"/>
          <w:sz w:val="24"/>
          <w:szCs w:val="24"/>
        </w:rPr>
      </w:pPr>
      <w:r w:rsidRPr="00303E6A">
        <w:rPr>
          <w:rFonts w:ascii="David" w:hAnsi="David" w:cs="David"/>
          <w:sz w:val="24"/>
          <w:szCs w:val="24"/>
          <w:rtl/>
        </w:rPr>
        <w:t>כתיבת מסמכי מדיניות</w:t>
      </w:r>
    </w:p>
    <w:p w14:paraId="5CD2F1AC" w14:textId="7B0156A8" w:rsidR="0092207A" w:rsidRPr="00303E6A" w:rsidRDefault="0092207A" w:rsidP="00303E6A">
      <w:pPr>
        <w:pStyle w:val="a8"/>
        <w:numPr>
          <w:ilvl w:val="0"/>
          <w:numId w:val="26"/>
        </w:numPr>
        <w:spacing w:line="360" w:lineRule="auto"/>
        <w:jc w:val="both"/>
        <w:rPr>
          <w:rFonts w:ascii="David" w:hAnsi="David" w:cs="David"/>
          <w:sz w:val="24"/>
          <w:szCs w:val="24"/>
        </w:rPr>
      </w:pPr>
      <w:r w:rsidRPr="00303E6A">
        <w:rPr>
          <w:rFonts w:ascii="David" w:hAnsi="David" w:cs="David"/>
          <w:sz w:val="24"/>
          <w:szCs w:val="24"/>
          <w:rtl/>
        </w:rPr>
        <w:t xml:space="preserve">הכנת </w:t>
      </w:r>
      <w:proofErr w:type="spellStart"/>
      <w:r w:rsidRPr="00303E6A">
        <w:rPr>
          <w:rFonts w:ascii="David" w:hAnsi="David" w:cs="David"/>
          <w:sz w:val="24"/>
          <w:szCs w:val="24"/>
          <w:rtl/>
        </w:rPr>
        <w:t>חוו"ד</w:t>
      </w:r>
      <w:proofErr w:type="spellEnd"/>
      <w:r w:rsidRPr="00303E6A">
        <w:rPr>
          <w:rFonts w:ascii="David" w:hAnsi="David" w:cs="David"/>
          <w:sz w:val="24"/>
          <w:szCs w:val="24"/>
          <w:rtl/>
        </w:rPr>
        <w:t xml:space="preserve"> ויעוץ בנושאים המפורטים לעיל</w:t>
      </w:r>
    </w:p>
    <w:p w14:paraId="7D6652BB" w14:textId="147A9CD8" w:rsidR="00275E87" w:rsidRDefault="00275E87" w:rsidP="003F5BD6">
      <w:pPr>
        <w:pStyle w:val="a8"/>
        <w:numPr>
          <w:ilvl w:val="0"/>
          <w:numId w:val="26"/>
        </w:numPr>
        <w:spacing w:line="360" w:lineRule="auto"/>
        <w:jc w:val="both"/>
        <w:rPr>
          <w:rFonts w:ascii="David" w:hAnsi="David" w:cs="David"/>
          <w:sz w:val="24"/>
          <w:szCs w:val="24"/>
        </w:rPr>
      </w:pPr>
      <w:r w:rsidRPr="00303E6A">
        <w:rPr>
          <w:rFonts w:ascii="David" w:hAnsi="David" w:cs="David"/>
          <w:sz w:val="24"/>
          <w:szCs w:val="24"/>
          <w:rtl/>
        </w:rPr>
        <w:t>ביקורים בעסקים טעוני רישוי</w:t>
      </w:r>
    </w:p>
    <w:p w14:paraId="7C0C5F4F" w14:textId="39ED0B21" w:rsidR="002A09B6" w:rsidRDefault="005154CC" w:rsidP="002A09B6">
      <w:pPr>
        <w:pStyle w:val="a8"/>
        <w:numPr>
          <w:ilvl w:val="0"/>
          <w:numId w:val="26"/>
        </w:numPr>
        <w:jc w:val="both"/>
        <w:rPr>
          <w:rFonts w:ascii="David" w:hAnsi="David" w:cs="David"/>
        </w:rPr>
      </w:pPr>
      <w:r w:rsidRPr="002A09B6">
        <w:rPr>
          <w:rFonts w:ascii="David" w:hAnsi="David" w:cs="David" w:hint="cs"/>
          <w:rtl/>
        </w:rPr>
        <w:t>בדיקת</w:t>
      </w:r>
      <w:r w:rsidRPr="002A09B6">
        <w:rPr>
          <w:rFonts w:ascii="David" w:hAnsi="David" w:cs="David"/>
          <w:rtl/>
        </w:rPr>
        <w:t xml:space="preserve"> </w:t>
      </w:r>
      <w:r w:rsidRPr="002A09B6">
        <w:rPr>
          <w:rFonts w:ascii="David" w:hAnsi="David" w:cs="David" w:hint="cs"/>
          <w:rtl/>
        </w:rPr>
        <w:t>מסמכים</w:t>
      </w:r>
      <w:r w:rsidRPr="002A09B6">
        <w:rPr>
          <w:rFonts w:ascii="David" w:hAnsi="David" w:cs="David"/>
          <w:rtl/>
        </w:rPr>
        <w:t xml:space="preserve"> </w:t>
      </w:r>
      <w:proofErr w:type="spellStart"/>
      <w:r w:rsidRPr="002A09B6">
        <w:rPr>
          <w:rFonts w:ascii="David" w:hAnsi="David" w:cs="David" w:hint="cs"/>
          <w:rtl/>
        </w:rPr>
        <w:t>וחוו</w:t>
      </w:r>
      <w:r w:rsidRPr="002A09B6">
        <w:rPr>
          <w:rFonts w:ascii="David" w:hAnsi="David" w:cs="David"/>
          <w:rtl/>
        </w:rPr>
        <w:t>"</w:t>
      </w:r>
      <w:r w:rsidRPr="002A09B6">
        <w:rPr>
          <w:rFonts w:ascii="David" w:hAnsi="David" w:cs="David" w:hint="cs"/>
          <w:rtl/>
        </w:rPr>
        <w:t>ד</w:t>
      </w:r>
      <w:proofErr w:type="spellEnd"/>
      <w:r w:rsidRPr="002A09B6">
        <w:rPr>
          <w:rFonts w:ascii="David" w:hAnsi="David" w:cs="David"/>
          <w:rtl/>
        </w:rPr>
        <w:t xml:space="preserve"> </w:t>
      </w:r>
      <w:r w:rsidRPr="002A09B6">
        <w:rPr>
          <w:rFonts w:ascii="David" w:hAnsi="David" w:cs="David" w:hint="cs"/>
          <w:rtl/>
        </w:rPr>
        <w:t>בנושאים</w:t>
      </w:r>
      <w:r w:rsidRPr="002A09B6">
        <w:rPr>
          <w:rFonts w:ascii="David" w:hAnsi="David" w:cs="David"/>
          <w:rtl/>
        </w:rPr>
        <w:t xml:space="preserve"> </w:t>
      </w:r>
      <w:r w:rsidRPr="002A09B6">
        <w:rPr>
          <w:rFonts w:ascii="David" w:hAnsi="David" w:cs="David" w:hint="cs"/>
          <w:rtl/>
        </w:rPr>
        <w:t>הנ</w:t>
      </w:r>
      <w:r w:rsidRPr="002A09B6">
        <w:rPr>
          <w:rFonts w:ascii="David" w:hAnsi="David" w:cs="David"/>
          <w:rtl/>
        </w:rPr>
        <w:t>"</w:t>
      </w:r>
      <w:r w:rsidRPr="002A09B6">
        <w:rPr>
          <w:rFonts w:ascii="David" w:hAnsi="David" w:cs="David" w:hint="cs"/>
          <w:rtl/>
        </w:rPr>
        <w:t>ל</w:t>
      </w:r>
    </w:p>
    <w:p w14:paraId="55D0D6AA" w14:textId="77777777" w:rsidR="002A09B6" w:rsidRPr="002A09B6" w:rsidRDefault="002A09B6" w:rsidP="002A09B6">
      <w:pPr>
        <w:pStyle w:val="a8"/>
        <w:jc w:val="both"/>
        <w:rPr>
          <w:rFonts w:ascii="David" w:hAnsi="David" w:cs="David"/>
          <w:rtl/>
        </w:rPr>
      </w:pPr>
    </w:p>
    <w:p w14:paraId="3EDFC417" w14:textId="6F2B7D92" w:rsidR="005154CC" w:rsidRPr="00303E6A" w:rsidRDefault="002A09B6" w:rsidP="002A09B6">
      <w:pPr>
        <w:pStyle w:val="a8"/>
        <w:spacing w:line="360" w:lineRule="auto"/>
        <w:ind w:hanging="730"/>
        <w:jc w:val="both"/>
        <w:rPr>
          <w:rFonts w:ascii="David" w:hAnsi="David" w:cs="David"/>
          <w:sz w:val="24"/>
          <w:szCs w:val="24"/>
        </w:rPr>
      </w:pPr>
      <w:r w:rsidRPr="002A09B6">
        <w:rPr>
          <w:rFonts w:ascii="David" w:hAnsi="David" w:cs="David" w:hint="cs"/>
          <w:rtl/>
        </w:rPr>
        <w:t xml:space="preserve">      </w:t>
      </w:r>
      <w:r w:rsidR="005154CC" w:rsidRPr="002A09B6">
        <w:rPr>
          <w:rFonts w:ascii="David" w:hAnsi="David" w:cs="David" w:hint="cs"/>
          <w:rtl/>
        </w:rPr>
        <w:t xml:space="preserve"> 6. </w:t>
      </w:r>
      <w:r w:rsidRPr="002A09B6">
        <w:rPr>
          <w:rFonts w:ascii="David" w:hAnsi="David" w:cs="David"/>
          <w:sz w:val="24"/>
          <w:szCs w:val="24"/>
          <w:rtl/>
        </w:rPr>
        <w:t>יציאה לשטח במקרה הצורך לפי הנחיית היחידה הסביבתית</w:t>
      </w:r>
    </w:p>
    <w:p w14:paraId="1AE3B56F" w14:textId="03D0B67E" w:rsidR="00594BFF" w:rsidRDefault="00594BFF" w:rsidP="002B38BE">
      <w:pPr>
        <w:pStyle w:val="Bodytext20"/>
        <w:shd w:val="clear" w:color="auto" w:fill="auto"/>
        <w:spacing w:before="0" w:after="224" w:line="350" w:lineRule="exact"/>
        <w:ind w:firstLine="0"/>
        <w:rPr>
          <w:b/>
          <w:bCs/>
          <w:color w:val="0000FF"/>
          <w:rtl/>
        </w:rPr>
      </w:pPr>
    </w:p>
    <w:p w14:paraId="78F5AF5A" w14:textId="3949310C" w:rsidR="002A09B6" w:rsidRDefault="002A09B6" w:rsidP="002B38BE">
      <w:pPr>
        <w:pStyle w:val="Bodytext20"/>
        <w:shd w:val="clear" w:color="auto" w:fill="auto"/>
        <w:spacing w:before="0" w:after="224" w:line="350" w:lineRule="exact"/>
        <w:ind w:firstLine="0"/>
        <w:rPr>
          <w:b/>
          <w:bCs/>
          <w:color w:val="0000FF"/>
          <w:rtl/>
        </w:rPr>
      </w:pPr>
    </w:p>
    <w:p w14:paraId="47EB7A8B" w14:textId="593469F4" w:rsidR="002A09B6" w:rsidRDefault="002A09B6" w:rsidP="002B38BE">
      <w:pPr>
        <w:pStyle w:val="Bodytext20"/>
        <w:shd w:val="clear" w:color="auto" w:fill="auto"/>
        <w:spacing w:before="0" w:after="224" w:line="350" w:lineRule="exact"/>
        <w:ind w:firstLine="0"/>
        <w:rPr>
          <w:b/>
          <w:bCs/>
          <w:color w:val="0000FF"/>
          <w:rtl/>
        </w:rPr>
      </w:pPr>
    </w:p>
    <w:p w14:paraId="4AD19267" w14:textId="64EA4E4F" w:rsidR="004B56AB" w:rsidRDefault="004B56AB" w:rsidP="002B38BE">
      <w:pPr>
        <w:pStyle w:val="Bodytext20"/>
        <w:shd w:val="clear" w:color="auto" w:fill="auto"/>
        <w:spacing w:before="0" w:after="224" w:line="350" w:lineRule="exact"/>
        <w:ind w:firstLine="0"/>
        <w:rPr>
          <w:b/>
          <w:bCs/>
          <w:color w:val="0000FF"/>
          <w:rtl/>
        </w:rPr>
      </w:pPr>
    </w:p>
    <w:p w14:paraId="0BCB2530" w14:textId="0B5E58EA" w:rsidR="004B56AB" w:rsidRDefault="004B56AB" w:rsidP="002B38BE">
      <w:pPr>
        <w:pStyle w:val="Bodytext20"/>
        <w:shd w:val="clear" w:color="auto" w:fill="auto"/>
        <w:spacing w:before="0" w:after="224" w:line="350" w:lineRule="exact"/>
        <w:ind w:firstLine="0"/>
        <w:rPr>
          <w:b/>
          <w:bCs/>
          <w:color w:val="0000FF"/>
          <w:rtl/>
        </w:rPr>
      </w:pPr>
    </w:p>
    <w:p w14:paraId="3D85BE82" w14:textId="4EEA4F3A" w:rsidR="004B56AB" w:rsidRDefault="004B56AB" w:rsidP="002B38BE">
      <w:pPr>
        <w:pStyle w:val="Bodytext20"/>
        <w:shd w:val="clear" w:color="auto" w:fill="auto"/>
        <w:spacing w:before="0" w:after="224" w:line="350" w:lineRule="exact"/>
        <w:ind w:firstLine="0"/>
        <w:rPr>
          <w:b/>
          <w:bCs/>
          <w:color w:val="0000FF"/>
          <w:rtl/>
        </w:rPr>
      </w:pPr>
    </w:p>
    <w:p w14:paraId="0DEE4149" w14:textId="77777777" w:rsidR="004B56AB" w:rsidRPr="003F5BD6" w:rsidRDefault="004B56AB" w:rsidP="002B38BE">
      <w:pPr>
        <w:pStyle w:val="Bodytext20"/>
        <w:shd w:val="clear" w:color="auto" w:fill="auto"/>
        <w:spacing w:before="0" w:after="224" w:line="350" w:lineRule="exact"/>
        <w:ind w:firstLine="0"/>
        <w:rPr>
          <w:b/>
          <w:bCs/>
          <w:color w:val="0000FF"/>
          <w:rtl/>
        </w:rPr>
      </w:pPr>
    </w:p>
    <w:p w14:paraId="09D0D317" w14:textId="77777777" w:rsidR="000817B6" w:rsidRPr="00303E6A" w:rsidRDefault="000817B6">
      <w:pPr>
        <w:rPr>
          <w:rFonts w:ascii="David" w:hAnsi="David" w:cs="David"/>
          <w:sz w:val="2"/>
          <w:szCs w:val="2"/>
          <w:lang w:val="en-US"/>
        </w:rPr>
      </w:pPr>
    </w:p>
    <w:p w14:paraId="2B3EC2B8" w14:textId="01B2B860" w:rsidR="000817B6" w:rsidRPr="00303E6A" w:rsidRDefault="00A1027C" w:rsidP="00A1027C">
      <w:pPr>
        <w:pStyle w:val="Heading100"/>
        <w:shd w:val="clear" w:color="auto" w:fill="auto"/>
        <w:tabs>
          <w:tab w:val="left" w:pos="857"/>
        </w:tabs>
        <w:spacing w:before="472" w:after="114" w:line="220" w:lineRule="exact"/>
        <w:ind w:left="840" w:firstLine="0"/>
        <w:rPr>
          <w:u w:val="single"/>
          <w:rtl/>
        </w:rPr>
      </w:pPr>
      <w:bookmarkStart w:id="3" w:name="bookmark3"/>
      <w:r>
        <w:rPr>
          <w:rFonts w:hint="cs"/>
          <w:u w:val="single"/>
          <w:rtl/>
        </w:rPr>
        <w:t xml:space="preserve">ג. </w:t>
      </w:r>
      <w:r w:rsidR="00637A33" w:rsidRPr="00303E6A">
        <w:rPr>
          <w:u w:val="single"/>
          <w:rtl/>
        </w:rPr>
        <w:t>תנאי הסף להיכללות במאגר:</w:t>
      </w:r>
      <w:bookmarkEnd w:id="3"/>
    </w:p>
    <w:p w14:paraId="21C0CA83" w14:textId="2C455CFB" w:rsidR="000817B6" w:rsidRPr="003F5BD6" w:rsidRDefault="00637A33" w:rsidP="00A1027C">
      <w:pPr>
        <w:pStyle w:val="Bodytext30"/>
        <w:numPr>
          <w:ilvl w:val="1"/>
          <w:numId w:val="3"/>
        </w:numPr>
        <w:shd w:val="clear" w:color="auto" w:fill="auto"/>
        <w:tabs>
          <w:tab w:val="left" w:pos="889"/>
        </w:tabs>
        <w:spacing w:before="0" w:after="19" w:line="220" w:lineRule="exact"/>
        <w:ind w:left="840" w:hanging="340"/>
        <w:rPr>
          <w:b w:val="0"/>
          <w:bCs w:val="0"/>
          <w:rtl/>
        </w:rPr>
      </w:pPr>
      <w:r w:rsidRPr="003F5BD6">
        <w:rPr>
          <w:b w:val="0"/>
          <w:bCs w:val="0"/>
          <w:rtl/>
        </w:rPr>
        <w:t>המועמד הינו יחיד או גוף משפטי רשום.</w:t>
      </w:r>
      <w:r w:rsidR="005F1263" w:rsidRPr="003F5BD6">
        <w:rPr>
          <w:b w:val="0"/>
          <w:bCs w:val="0"/>
          <w:rtl/>
        </w:rPr>
        <w:t xml:space="preserve"> המציע מחויב לצרף להצעתו תעודת רישום העסק, תעודות הסמכה ופרופיל החברה.</w:t>
      </w:r>
    </w:p>
    <w:p w14:paraId="18602E17" w14:textId="07A99D07" w:rsidR="000817B6" w:rsidRPr="003F5BD6" w:rsidRDefault="00637A33" w:rsidP="003F5BD6">
      <w:pPr>
        <w:pStyle w:val="Bodytext30"/>
        <w:numPr>
          <w:ilvl w:val="1"/>
          <w:numId w:val="3"/>
        </w:numPr>
        <w:shd w:val="clear" w:color="auto" w:fill="auto"/>
        <w:tabs>
          <w:tab w:val="left" w:pos="899"/>
        </w:tabs>
        <w:spacing w:before="0" w:after="0" w:line="350" w:lineRule="exact"/>
        <w:ind w:left="840" w:hanging="340"/>
        <w:rPr>
          <w:b w:val="0"/>
          <w:bCs w:val="0"/>
        </w:rPr>
      </w:pPr>
      <w:r w:rsidRPr="003F5BD6">
        <w:rPr>
          <w:b w:val="0"/>
          <w:bCs w:val="0"/>
          <w:rtl/>
        </w:rPr>
        <w:t xml:space="preserve">המועמד הינו בעל אישור בר תוקף, נכון להגשת המועמדות, לפי חוק עסקאות גופים ציבוריים, </w:t>
      </w:r>
      <w:proofErr w:type="spellStart"/>
      <w:r w:rsidRPr="003F5BD6">
        <w:rPr>
          <w:b w:val="0"/>
          <w:bCs w:val="0"/>
          <w:rtl/>
        </w:rPr>
        <w:t>התשל״ז</w:t>
      </w:r>
      <w:proofErr w:type="spellEnd"/>
      <w:r w:rsidRPr="003F5BD6">
        <w:rPr>
          <w:b w:val="0"/>
          <w:bCs w:val="0"/>
          <w:rtl/>
        </w:rPr>
        <w:t>-</w:t>
      </w:r>
      <w:r w:rsidRPr="003F5BD6">
        <w:rPr>
          <w:b w:val="0"/>
          <w:bCs w:val="0"/>
          <w:lang w:val="en-US" w:eastAsia="en-US" w:bidi="en-US"/>
        </w:rPr>
        <w:t>1976</w:t>
      </w:r>
      <w:r w:rsidRPr="003F5BD6">
        <w:rPr>
          <w:b w:val="0"/>
          <w:bCs w:val="0"/>
          <w:rtl/>
        </w:rPr>
        <w:t>, המעיד כי המועמד מנהל ספרי חשבונות ורשומות ומדווח לרשויות המס כחוק.</w:t>
      </w:r>
    </w:p>
    <w:p w14:paraId="68DC5A65" w14:textId="105FB0CC" w:rsidR="008F3BD6" w:rsidRPr="00A1027C" w:rsidRDefault="007410C5" w:rsidP="0092285E">
      <w:pPr>
        <w:pStyle w:val="Bodytext30"/>
        <w:numPr>
          <w:ilvl w:val="1"/>
          <w:numId w:val="3"/>
        </w:numPr>
        <w:shd w:val="clear" w:color="auto" w:fill="auto"/>
        <w:tabs>
          <w:tab w:val="left" w:pos="899"/>
        </w:tabs>
        <w:spacing w:before="0" w:after="262" w:line="355" w:lineRule="exact"/>
        <w:ind w:left="840" w:hanging="340"/>
        <w:rPr>
          <w:rtl/>
        </w:rPr>
      </w:pPr>
      <w:r w:rsidRPr="003F5BD6">
        <w:rPr>
          <w:b w:val="0"/>
          <w:bCs w:val="0"/>
          <w:rtl/>
        </w:rPr>
        <w:t>בעל השכלה בתחו</w:t>
      </w:r>
      <w:r w:rsidR="00275E87" w:rsidRPr="003F5BD6">
        <w:rPr>
          <w:b w:val="0"/>
          <w:bCs w:val="0"/>
          <w:rtl/>
        </w:rPr>
        <w:t>מי</w:t>
      </w:r>
      <w:r w:rsidRPr="003F5BD6">
        <w:rPr>
          <w:b w:val="0"/>
          <w:bCs w:val="0"/>
          <w:rtl/>
        </w:rPr>
        <w:t xml:space="preserve"> </w:t>
      </w:r>
      <w:r w:rsidR="00275E87" w:rsidRPr="003F5BD6">
        <w:rPr>
          <w:b w:val="0"/>
          <w:bCs w:val="0"/>
          <w:rtl/>
        </w:rPr>
        <w:t xml:space="preserve">הסביבה לרבות מדעי סביבה, </w:t>
      </w:r>
      <w:r w:rsidR="008F3BD6" w:rsidRPr="003F5BD6">
        <w:rPr>
          <w:b w:val="0"/>
          <w:bCs w:val="0"/>
          <w:rtl/>
        </w:rPr>
        <w:t>לימודי הסביבה</w:t>
      </w:r>
      <w:r w:rsidR="00275E87" w:rsidRPr="003F5BD6">
        <w:rPr>
          <w:b w:val="0"/>
          <w:bCs w:val="0"/>
          <w:rtl/>
        </w:rPr>
        <w:t>,</w:t>
      </w:r>
      <w:r w:rsidR="00E84FBB">
        <w:rPr>
          <w:rFonts w:hint="cs"/>
          <w:b w:val="0"/>
          <w:bCs w:val="0"/>
          <w:rtl/>
        </w:rPr>
        <w:t xml:space="preserve"> הנדסת סביבה, גיאוגרפיה, גיאולוגיה, הידרולוגיה, אקוסטיקה</w:t>
      </w:r>
      <w:r w:rsidR="00A67FAA">
        <w:rPr>
          <w:rFonts w:hint="cs"/>
          <w:b w:val="0"/>
          <w:bCs w:val="0"/>
          <w:rtl/>
        </w:rPr>
        <w:t>, חינוך</w:t>
      </w:r>
      <w:r w:rsidR="00E84FBB">
        <w:rPr>
          <w:rFonts w:hint="cs"/>
          <w:b w:val="0"/>
          <w:bCs w:val="0"/>
          <w:rtl/>
        </w:rPr>
        <w:t>,</w:t>
      </w:r>
      <w:r w:rsidR="00A67FAA">
        <w:rPr>
          <w:rFonts w:hint="cs"/>
          <w:b w:val="0"/>
          <w:bCs w:val="0"/>
          <w:rtl/>
        </w:rPr>
        <w:t xml:space="preserve"> חקלאות,</w:t>
      </w:r>
      <w:r w:rsidR="00E84FBB">
        <w:rPr>
          <w:rFonts w:hint="cs"/>
          <w:b w:val="0"/>
          <w:bCs w:val="0"/>
          <w:rtl/>
        </w:rPr>
        <w:t xml:space="preserve"> פיזיקה, כימיה</w:t>
      </w:r>
      <w:r w:rsidR="00303E6A" w:rsidRPr="003F5BD6">
        <w:rPr>
          <w:b w:val="0"/>
          <w:bCs w:val="0"/>
          <w:rtl/>
        </w:rPr>
        <w:t xml:space="preserve"> </w:t>
      </w:r>
      <w:r w:rsidR="00C7108A" w:rsidRPr="00D21965">
        <w:rPr>
          <w:rFonts w:hint="cs"/>
          <w:b w:val="0"/>
          <w:bCs w:val="0"/>
          <w:rtl/>
        </w:rPr>
        <w:t xml:space="preserve">וכל </w:t>
      </w:r>
      <w:r w:rsidR="001F288D" w:rsidRPr="00D21965">
        <w:rPr>
          <w:rFonts w:hint="cs"/>
          <w:b w:val="0"/>
          <w:bCs w:val="0"/>
          <w:rtl/>
        </w:rPr>
        <w:t>השכלה</w:t>
      </w:r>
      <w:r w:rsidR="00C7108A" w:rsidRPr="00D21965">
        <w:rPr>
          <w:rFonts w:hint="cs"/>
          <w:b w:val="0"/>
          <w:bCs w:val="0"/>
          <w:rtl/>
        </w:rPr>
        <w:t xml:space="preserve"> רלוונטי</w:t>
      </w:r>
      <w:r w:rsidR="001F288D" w:rsidRPr="00D21965">
        <w:rPr>
          <w:rFonts w:hint="cs"/>
          <w:b w:val="0"/>
          <w:bCs w:val="0"/>
          <w:rtl/>
        </w:rPr>
        <w:t>ת</w:t>
      </w:r>
      <w:r w:rsidR="00C7108A" w:rsidRPr="00D21965">
        <w:rPr>
          <w:rFonts w:hint="cs"/>
          <w:b w:val="0"/>
          <w:bCs w:val="0"/>
          <w:rtl/>
        </w:rPr>
        <w:t xml:space="preserve"> אחר</w:t>
      </w:r>
      <w:r w:rsidR="001F288D" w:rsidRPr="00D21965">
        <w:rPr>
          <w:rFonts w:hint="cs"/>
          <w:b w:val="0"/>
          <w:bCs w:val="0"/>
          <w:rtl/>
        </w:rPr>
        <w:t>ת</w:t>
      </w:r>
      <w:r w:rsidR="008F3BD6" w:rsidRPr="003F5BD6">
        <w:rPr>
          <w:b w:val="0"/>
          <w:bCs w:val="0"/>
          <w:rtl/>
        </w:rPr>
        <w:t xml:space="preserve"> </w:t>
      </w:r>
      <w:r w:rsidR="008F3BD6" w:rsidRPr="005154CC">
        <w:rPr>
          <w:b w:val="0"/>
          <w:bCs w:val="0"/>
          <w:rtl/>
        </w:rPr>
        <w:t>ממוסד לימודים מוכר בישראל .</w:t>
      </w:r>
    </w:p>
    <w:p w14:paraId="1EC1F0FB" w14:textId="77777777" w:rsidR="00107ADF" w:rsidRDefault="008F3BD6" w:rsidP="00107ADF">
      <w:pPr>
        <w:pStyle w:val="Bodytext30"/>
        <w:numPr>
          <w:ilvl w:val="1"/>
          <w:numId w:val="3"/>
        </w:numPr>
        <w:shd w:val="clear" w:color="auto" w:fill="auto"/>
        <w:tabs>
          <w:tab w:val="left" w:pos="899"/>
        </w:tabs>
        <w:spacing w:before="0" w:after="262" w:line="355" w:lineRule="exact"/>
        <w:ind w:left="840" w:hanging="340"/>
        <w:rPr>
          <w:b w:val="0"/>
          <w:bCs w:val="0"/>
        </w:rPr>
      </w:pPr>
      <w:r w:rsidRPr="003F5BD6">
        <w:rPr>
          <w:b w:val="0"/>
          <w:bCs w:val="0"/>
          <w:rtl/>
        </w:rPr>
        <w:t xml:space="preserve"> </w:t>
      </w:r>
      <w:r w:rsidR="007410C5" w:rsidRPr="003F5BD6">
        <w:rPr>
          <w:b w:val="0"/>
          <w:bCs w:val="0"/>
          <w:rtl/>
        </w:rPr>
        <w:t xml:space="preserve"> בעל ניסיון של </w:t>
      </w:r>
      <w:r w:rsidRPr="003F5BD6">
        <w:rPr>
          <w:b w:val="0"/>
          <w:bCs w:val="0"/>
          <w:rtl/>
        </w:rPr>
        <w:t xml:space="preserve">3 </w:t>
      </w:r>
      <w:r w:rsidR="007410C5" w:rsidRPr="003F5BD6">
        <w:rPr>
          <w:b w:val="0"/>
          <w:bCs w:val="0"/>
          <w:rtl/>
        </w:rPr>
        <w:t>שנים לפחות בין השנים</w:t>
      </w:r>
      <w:r w:rsidR="00303E6A" w:rsidRPr="003F5BD6">
        <w:rPr>
          <w:b w:val="0"/>
          <w:bCs w:val="0"/>
          <w:rtl/>
        </w:rPr>
        <w:t xml:space="preserve"> </w:t>
      </w:r>
      <w:r w:rsidR="007410C5" w:rsidRPr="003F5BD6">
        <w:rPr>
          <w:b w:val="0"/>
          <w:bCs w:val="0"/>
          <w:rtl/>
        </w:rPr>
        <w:t>(</w:t>
      </w:r>
      <w:r w:rsidRPr="003F5BD6">
        <w:rPr>
          <w:b w:val="0"/>
          <w:bCs w:val="0"/>
          <w:rtl/>
        </w:rPr>
        <w:t>2020</w:t>
      </w:r>
      <w:r w:rsidR="00275E87" w:rsidRPr="003F5BD6">
        <w:rPr>
          <w:b w:val="0"/>
          <w:bCs w:val="0"/>
          <w:rtl/>
        </w:rPr>
        <w:t>-</w:t>
      </w:r>
      <w:r w:rsidRPr="003F5BD6">
        <w:rPr>
          <w:b w:val="0"/>
          <w:bCs w:val="0"/>
          <w:rtl/>
        </w:rPr>
        <w:t>2022</w:t>
      </w:r>
      <w:r w:rsidR="007410C5" w:rsidRPr="003F5BD6">
        <w:rPr>
          <w:b w:val="0"/>
          <w:bCs w:val="0"/>
          <w:rtl/>
        </w:rPr>
        <w:t>)</w:t>
      </w:r>
      <w:r w:rsidRPr="003F5BD6">
        <w:rPr>
          <w:b w:val="0"/>
          <w:bCs w:val="0"/>
          <w:rtl/>
        </w:rPr>
        <w:t xml:space="preserve"> </w:t>
      </w:r>
      <w:r w:rsidR="007410C5" w:rsidRPr="003F5BD6">
        <w:rPr>
          <w:b w:val="0"/>
          <w:bCs w:val="0"/>
          <w:rtl/>
        </w:rPr>
        <w:t xml:space="preserve">במתן שירותים לרשויות מקומיות (דרישת המינימום היא יעוץ לרשות אחת </w:t>
      </w:r>
      <w:r w:rsidR="007410C5" w:rsidRPr="00107ADF">
        <w:rPr>
          <w:b w:val="0"/>
          <w:bCs w:val="0"/>
          <w:rtl/>
        </w:rPr>
        <w:t xml:space="preserve">שגודל אוכלוסייתה לא יפחת מ  </w:t>
      </w:r>
      <w:r w:rsidR="00107ADF" w:rsidRPr="00107ADF">
        <w:rPr>
          <w:rFonts w:hint="cs"/>
          <w:b w:val="0"/>
          <w:bCs w:val="0"/>
          <w:rtl/>
        </w:rPr>
        <w:t>50</w:t>
      </w:r>
      <w:r w:rsidR="007410C5" w:rsidRPr="00107ADF">
        <w:rPr>
          <w:b w:val="0"/>
          <w:bCs w:val="0"/>
          <w:rtl/>
        </w:rPr>
        <w:t>,000 תושבים)</w:t>
      </w:r>
      <w:r w:rsidR="007410C5" w:rsidRPr="003F5BD6">
        <w:rPr>
          <w:b w:val="0"/>
          <w:bCs w:val="0"/>
          <w:rtl/>
        </w:rPr>
        <w:t xml:space="preserve"> </w:t>
      </w:r>
    </w:p>
    <w:p w14:paraId="1A993146" w14:textId="1970FDB6" w:rsidR="00303E6A" w:rsidRPr="00107ADF" w:rsidRDefault="008F3BD6" w:rsidP="00107ADF">
      <w:pPr>
        <w:pStyle w:val="Bodytext30"/>
        <w:numPr>
          <w:ilvl w:val="1"/>
          <w:numId w:val="3"/>
        </w:numPr>
        <w:shd w:val="clear" w:color="auto" w:fill="auto"/>
        <w:tabs>
          <w:tab w:val="left" w:pos="899"/>
        </w:tabs>
        <w:spacing w:before="0" w:after="262" w:line="355" w:lineRule="exact"/>
        <w:ind w:left="840" w:hanging="340"/>
        <w:rPr>
          <w:b w:val="0"/>
          <w:bCs w:val="0"/>
          <w:rtl/>
        </w:rPr>
      </w:pPr>
      <w:r w:rsidRPr="00107ADF">
        <w:rPr>
          <w:b w:val="0"/>
          <w:bCs w:val="0"/>
          <w:rtl/>
        </w:rPr>
        <w:t>בידי המועמד</w:t>
      </w:r>
      <w:r w:rsidR="007410C5" w:rsidRPr="00107ADF">
        <w:rPr>
          <w:b w:val="0"/>
          <w:bCs w:val="0"/>
          <w:rtl/>
        </w:rPr>
        <w:t xml:space="preserve"> </w:t>
      </w:r>
      <w:r w:rsidRPr="00107ADF">
        <w:rPr>
          <w:b w:val="0"/>
          <w:bCs w:val="0"/>
          <w:rtl/>
        </w:rPr>
        <w:t xml:space="preserve">5 </w:t>
      </w:r>
      <w:r w:rsidR="007410C5" w:rsidRPr="00107ADF">
        <w:rPr>
          <w:b w:val="0"/>
          <w:bCs w:val="0"/>
          <w:rtl/>
        </w:rPr>
        <w:t xml:space="preserve">דוגמאות </w:t>
      </w:r>
      <w:r w:rsidRPr="00107ADF">
        <w:rPr>
          <w:b w:val="0"/>
          <w:bCs w:val="0"/>
          <w:rtl/>
        </w:rPr>
        <w:t xml:space="preserve">לפחות </w:t>
      </w:r>
      <w:r w:rsidR="007410C5" w:rsidRPr="00107ADF">
        <w:rPr>
          <w:b w:val="0"/>
          <w:bCs w:val="0"/>
          <w:rtl/>
        </w:rPr>
        <w:t xml:space="preserve">ליעוץ בפרויקטים </w:t>
      </w:r>
      <w:r w:rsidR="00C7108A" w:rsidRPr="00107ADF">
        <w:rPr>
          <w:rFonts w:hint="cs"/>
          <w:b w:val="0"/>
          <w:bCs w:val="0"/>
          <w:rtl/>
        </w:rPr>
        <w:t>בתחום התמחותו</w:t>
      </w:r>
      <w:r w:rsidR="001F288D" w:rsidRPr="00107ADF">
        <w:rPr>
          <w:rFonts w:hint="cs"/>
          <w:b w:val="0"/>
          <w:bCs w:val="0"/>
          <w:rtl/>
        </w:rPr>
        <w:t>, כגון: ייעוץ בנושאים תרמיים לפי תקנים</w:t>
      </w:r>
      <w:r w:rsidR="001F288D" w:rsidRPr="00107ADF">
        <w:rPr>
          <w:b w:val="0"/>
          <w:bCs w:val="0"/>
          <w:rtl/>
        </w:rPr>
        <w:t>: 1045</w:t>
      </w:r>
      <w:r w:rsidR="00D21965" w:rsidRPr="00107ADF">
        <w:rPr>
          <w:rFonts w:hint="cs"/>
          <w:b w:val="0"/>
          <w:bCs w:val="0"/>
          <w:rtl/>
        </w:rPr>
        <w:t xml:space="preserve"> ו-</w:t>
      </w:r>
      <w:r w:rsidR="001F288D" w:rsidRPr="00107ADF">
        <w:rPr>
          <w:b w:val="0"/>
          <w:bCs w:val="0"/>
          <w:rtl/>
        </w:rPr>
        <w:t xml:space="preserve"> 5282</w:t>
      </w:r>
      <w:r w:rsidR="001F288D" w:rsidRPr="00107ADF">
        <w:rPr>
          <w:rFonts w:hint="cs"/>
          <w:b w:val="0"/>
          <w:bCs w:val="0"/>
          <w:rtl/>
        </w:rPr>
        <w:t xml:space="preserve">, הגשת מסמכי מיקרו אקלים, </w:t>
      </w:r>
      <w:proofErr w:type="spellStart"/>
      <w:r w:rsidR="001F288D" w:rsidRPr="00107ADF">
        <w:rPr>
          <w:rFonts w:hint="cs"/>
          <w:b w:val="0"/>
          <w:bCs w:val="0"/>
          <w:rtl/>
        </w:rPr>
        <w:t>חוו"ד</w:t>
      </w:r>
      <w:proofErr w:type="spellEnd"/>
      <w:r w:rsidR="001F288D" w:rsidRPr="00107ADF">
        <w:rPr>
          <w:rFonts w:hint="cs"/>
          <w:b w:val="0"/>
          <w:bCs w:val="0"/>
          <w:rtl/>
        </w:rPr>
        <w:t xml:space="preserve"> אקוסטית ומדידות רעש וכד'.</w:t>
      </w:r>
    </w:p>
    <w:p w14:paraId="28037596" w14:textId="1825160F" w:rsidR="00AF06BE" w:rsidRPr="00303E6A" w:rsidRDefault="00AF06BE" w:rsidP="00A1027C">
      <w:pPr>
        <w:pStyle w:val="1"/>
        <w:numPr>
          <w:ilvl w:val="0"/>
          <w:numId w:val="30"/>
        </w:numPr>
        <w:rPr>
          <w:rFonts w:ascii="David" w:hAnsi="David"/>
          <w:b/>
          <w:bCs/>
          <w:szCs w:val="22"/>
          <w:u w:val="single"/>
          <w:rtl/>
        </w:rPr>
      </w:pPr>
      <w:bookmarkStart w:id="4" w:name="bookmark4"/>
      <w:r w:rsidRPr="00303E6A">
        <w:rPr>
          <w:rFonts w:ascii="David" w:hAnsi="David"/>
          <w:b/>
          <w:bCs/>
          <w:szCs w:val="22"/>
          <w:u w:val="single"/>
          <w:rtl/>
        </w:rPr>
        <w:t>התמורה</w:t>
      </w:r>
    </w:p>
    <w:p w14:paraId="27C2BF57" w14:textId="51DE728A" w:rsidR="00AF06BE" w:rsidRPr="00303E6A" w:rsidRDefault="00A1027C" w:rsidP="00AF06BE">
      <w:pPr>
        <w:pStyle w:val="Normal0Title"/>
        <w:ind w:left="450"/>
        <w:rPr>
          <w:rFonts w:ascii="David" w:hAnsi="David"/>
          <w:b w:val="0"/>
          <w:bCs w:val="0"/>
          <w:szCs w:val="22"/>
          <w:rtl/>
          <w:lang w:eastAsia="en-US"/>
        </w:rPr>
      </w:pPr>
      <w:r>
        <w:rPr>
          <w:rFonts w:ascii="David" w:hAnsi="David" w:hint="cs"/>
          <w:b w:val="0"/>
          <w:bCs w:val="0"/>
          <w:szCs w:val="22"/>
          <w:rtl/>
          <w:lang w:eastAsia="en-US"/>
        </w:rPr>
        <w:t>1.</w:t>
      </w:r>
      <w:r w:rsidR="00AF06BE" w:rsidRPr="00303E6A">
        <w:rPr>
          <w:rFonts w:ascii="David" w:hAnsi="David"/>
          <w:b w:val="0"/>
          <w:bCs w:val="0"/>
          <w:szCs w:val="22"/>
          <w:rtl/>
          <w:lang w:eastAsia="en-US"/>
        </w:rPr>
        <w:t xml:space="preserve"> התמורה תחושב לפי שעות העבודה בפועל שיוקדשו על ידי </w:t>
      </w:r>
      <w:r w:rsidR="001F288D" w:rsidRPr="00D21965">
        <w:rPr>
          <w:rFonts w:ascii="David" w:hAnsi="David" w:hint="cs"/>
          <w:b w:val="0"/>
          <w:bCs w:val="0"/>
          <w:szCs w:val="22"/>
          <w:rtl/>
          <w:lang w:eastAsia="en-US"/>
        </w:rPr>
        <w:t>היועץ</w:t>
      </w:r>
      <w:r w:rsidR="00AF06BE" w:rsidRPr="00303E6A">
        <w:rPr>
          <w:rFonts w:ascii="David" w:hAnsi="David"/>
          <w:b w:val="0"/>
          <w:bCs w:val="0"/>
          <w:szCs w:val="22"/>
          <w:rtl/>
          <w:lang w:eastAsia="en-US"/>
        </w:rPr>
        <w:t>, לאספקת השירותים</w:t>
      </w:r>
      <w:r w:rsidR="001F288D">
        <w:rPr>
          <w:rFonts w:ascii="David" w:hAnsi="David" w:hint="cs"/>
          <w:b w:val="0"/>
          <w:bCs w:val="0"/>
          <w:szCs w:val="22"/>
          <w:rtl/>
          <w:lang w:eastAsia="en-US"/>
        </w:rPr>
        <w:t>,</w:t>
      </w:r>
      <w:r w:rsidR="00AF06BE" w:rsidRPr="00303E6A">
        <w:rPr>
          <w:rFonts w:ascii="David" w:hAnsi="David"/>
          <w:b w:val="0"/>
          <w:bCs w:val="0"/>
          <w:szCs w:val="22"/>
          <w:rtl/>
          <w:lang w:eastAsia="en-US"/>
        </w:rPr>
        <w:t xml:space="preserve"> תמורת קבלת כלל שירות נותן השירות כמפורט בקול קורא זה בהתאם לסעיף 1 (להלן" תכולת השירותים") ובכפוף לביצועם הנאות ולשביעות רצונה של המזמין,</w:t>
      </w:r>
    </w:p>
    <w:p w14:paraId="75334581" w14:textId="77777777" w:rsidR="00AF06BE" w:rsidRPr="00303E6A" w:rsidRDefault="00AF06BE" w:rsidP="00AF06BE">
      <w:pPr>
        <w:rPr>
          <w:rFonts w:ascii="David" w:hAnsi="David" w:cs="David"/>
          <w:rtl/>
          <w:lang w:val="en-US" w:eastAsia="en-US"/>
        </w:rPr>
      </w:pPr>
    </w:p>
    <w:tbl>
      <w:tblPr>
        <w:bidiVisual/>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559"/>
      </w:tblGrid>
      <w:tr w:rsidR="00AF06BE" w:rsidRPr="00303E6A" w14:paraId="2DF4313B" w14:textId="77777777" w:rsidTr="00BE6762">
        <w:tc>
          <w:tcPr>
            <w:tcW w:w="2292" w:type="dxa"/>
            <w:shd w:val="clear" w:color="auto" w:fill="auto"/>
          </w:tcPr>
          <w:p w14:paraId="4AFE66B4" w14:textId="77777777" w:rsidR="00AF06BE" w:rsidRPr="00303E6A" w:rsidRDefault="00AF06BE" w:rsidP="00BE6762">
            <w:pPr>
              <w:pStyle w:val="Normal0Title"/>
              <w:rPr>
                <w:rFonts w:ascii="David" w:hAnsi="David"/>
                <w:b w:val="0"/>
                <w:bCs w:val="0"/>
                <w:szCs w:val="22"/>
                <w:rtl/>
                <w:lang w:eastAsia="en-US"/>
              </w:rPr>
            </w:pPr>
            <w:r w:rsidRPr="00303E6A">
              <w:rPr>
                <w:rFonts w:ascii="David" w:hAnsi="David"/>
                <w:b w:val="0"/>
                <w:bCs w:val="0"/>
                <w:szCs w:val="22"/>
                <w:rtl/>
                <w:lang w:eastAsia="en-US"/>
              </w:rPr>
              <w:t>מחיר שעת עבודה יועץ</w:t>
            </w:r>
          </w:p>
        </w:tc>
        <w:tc>
          <w:tcPr>
            <w:tcW w:w="1559" w:type="dxa"/>
            <w:shd w:val="clear" w:color="auto" w:fill="auto"/>
          </w:tcPr>
          <w:p w14:paraId="1CB6DACA" w14:textId="4ED69160" w:rsidR="00AF06BE" w:rsidRPr="00303E6A" w:rsidRDefault="00AF06BE" w:rsidP="00CF3EC0">
            <w:pPr>
              <w:pStyle w:val="Normal0Title"/>
              <w:jc w:val="left"/>
              <w:rPr>
                <w:rFonts w:ascii="David" w:hAnsi="David"/>
                <w:b w:val="0"/>
                <w:bCs w:val="0"/>
                <w:szCs w:val="22"/>
                <w:rtl/>
                <w:lang w:eastAsia="en-US"/>
              </w:rPr>
            </w:pPr>
            <w:r w:rsidRPr="00303E6A">
              <w:rPr>
                <w:rFonts w:ascii="David" w:hAnsi="David"/>
                <w:b w:val="0"/>
                <w:bCs w:val="0"/>
                <w:szCs w:val="22"/>
                <w:rtl/>
                <w:lang w:eastAsia="en-US"/>
              </w:rPr>
              <w:t xml:space="preserve"> </w:t>
            </w:r>
            <w:r w:rsidR="00AC2BB7">
              <w:rPr>
                <w:rFonts w:ascii="David" w:hAnsi="David" w:hint="cs"/>
                <w:b w:val="0"/>
                <w:bCs w:val="0"/>
                <w:szCs w:val="22"/>
                <w:rtl/>
                <w:lang w:eastAsia="en-US"/>
              </w:rPr>
              <w:t>245</w:t>
            </w:r>
            <w:r w:rsidR="00CF3EC0" w:rsidRPr="00CF3EC0">
              <w:rPr>
                <w:rFonts w:ascii="David" w:hAnsi="David" w:hint="cs"/>
                <w:b w:val="0"/>
                <w:bCs w:val="0"/>
                <w:szCs w:val="22"/>
                <w:rtl/>
                <w:lang w:eastAsia="en-US"/>
              </w:rPr>
              <w:t xml:space="preserve"> </w:t>
            </w:r>
            <w:r w:rsidRPr="00CF3EC0">
              <w:rPr>
                <w:rFonts w:ascii="David" w:hAnsi="David"/>
                <w:b w:val="0"/>
                <w:bCs w:val="0"/>
                <w:szCs w:val="22"/>
                <w:rtl/>
                <w:lang w:eastAsia="en-US"/>
              </w:rPr>
              <w:t>ש"ח (כולל מע"מ)</w:t>
            </w:r>
          </w:p>
        </w:tc>
      </w:tr>
    </w:tbl>
    <w:p w14:paraId="0C11609B" w14:textId="3D55CE65" w:rsidR="00AF06BE" w:rsidRPr="00303E6A" w:rsidRDefault="00A1027C" w:rsidP="00AF06BE">
      <w:pPr>
        <w:pStyle w:val="Normal0Title"/>
        <w:ind w:left="450"/>
        <w:rPr>
          <w:rFonts w:ascii="David" w:hAnsi="David"/>
          <w:b w:val="0"/>
          <w:bCs w:val="0"/>
          <w:szCs w:val="22"/>
          <w:rtl/>
          <w:lang w:eastAsia="en-US"/>
        </w:rPr>
      </w:pPr>
      <w:r>
        <w:rPr>
          <w:rFonts w:ascii="David" w:hAnsi="David" w:hint="cs"/>
          <w:b w:val="0"/>
          <w:bCs w:val="0"/>
          <w:szCs w:val="22"/>
          <w:rtl/>
          <w:lang w:eastAsia="en-US"/>
        </w:rPr>
        <w:t>2.</w:t>
      </w:r>
      <w:r w:rsidR="00AF06BE" w:rsidRPr="00303E6A">
        <w:rPr>
          <w:rFonts w:ascii="David" w:hAnsi="David"/>
          <w:b w:val="0"/>
          <w:bCs w:val="0"/>
          <w:szCs w:val="22"/>
          <w:rtl/>
          <w:lang w:eastAsia="en-US"/>
        </w:rPr>
        <w:t xml:space="preserve"> היקף </w:t>
      </w:r>
      <w:r w:rsidR="00AF06BE" w:rsidRPr="00AC2BB7">
        <w:rPr>
          <w:rFonts w:ascii="David" w:hAnsi="David"/>
          <w:b w:val="0"/>
          <w:bCs w:val="0"/>
          <w:szCs w:val="22"/>
          <w:rtl/>
          <w:lang w:eastAsia="en-US"/>
        </w:rPr>
        <w:t>העבודה :</w:t>
      </w:r>
      <w:r w:rsidR="00CF3EC0" w:rsidRPr="00AC2BB7">
        <w:rPr>
          <w:rFonts w:ascii="David" w:hAnsi="David" w:hint="cs"/>
          <w:b w:val="0"/>
          <w:bCs w:val="0"/>
          <w:szCs w:val="22"/>
          <w:rtl/>
          <w:lang w:eastAsia="en-US"/>
        </w:rPr>
        <w:t xml:space="preserve"> </w:t>
      </w:r>
      <w:r w:rsidR="00AC2BB7" w:rsidRPr="00AC2BB7">
        <w:rPr>
          <w:rFonts w:ascii="David" w:hAnsi="David" w:hint="cs"/>
          <w:b w:val="0"/>
          <w:bCs w:val="0"/>
          <w:szCs w:val="22"/>
          <w:rtl/>
          <w:lang w:eastAsia="en-US"/>
        </w:rPr>
        <w:t>עד</w:t>
      </w:r>
      <w:r w:rsidR="00AC2BB7">
        <w:rPr>
          <w:rFonts w:ascii="David" w:hAnsi="David" w:hint="cs"/>
          <w:b w:val="0"/>
          <w:bCs w:val="0"/>
          <w:szCs w:val="22"/>
          <w:rtl/>
          <w:lang w:eastAsia="en-US"/>
        </w:rPr>
        <w:t xml:space="preserve"> 40 שעות חודשיות</w:t>
      </w:r>
    </w:p>
    <w:p w14:paraId="11B3C851" w14:textId="77777777" w:rsidR="00AF06BE" w:rsidRPr="00303E6A" w:rsidRDefault="00AF06BE" w:rsidP="00AF06BE">
      <w:pPr>
        <w:rPr>
          <w:rFonts w:ascii="David" w:hAnsi="David" w:cs="David"/>
          <w:rtl/>
          <w:lang w:val="en-US" w:eastAsia="en-US"/>
        </w:rPr>
      </w:pPr>
    </w:p>
    <w:p w14:paraId="39189322" w14:textId="47026BAB" w:rsidR="00AF06BE" w:rsidRPr="00303E6A" w:rsidRDefault="00AF06BE" w:rsidP="00A1027C">
      <w:pPr>
        <w:pStyle w:val="1"/>
        <w:numPr>
          <w:ilvl w:val="0"/>
          <w:numId w:val="30"/>
        </w:numPr>
        <w:rPr>
          <w:rFonts w:ascii="David" w:hAnsi="David"/>
          <w:b/>
          <w:bCs/>
          <w:sz w:val="16"/>
          <w:szCs w:val="22"/>
          <w:u w:val="single"/>
          <w:rtl/>
        </w:rPr>
      </w:pPr>
      <w:r w:rsidRPr="00303E6A">
        <w:rPr>
          <w:rFonts w:ascii="David" w:hAnsi="David"/>
          <w:b/>
          <w:bCs/>
          <w:sz w:val="16"/>
          <w:szCs w:val="22"/>
          <w:u w:val="single"/>
          <w:rtl/>
        </w:rPr>
        <w:t>אופן ההגשה:</w:t>
      </w:r>
    </w:p>
    <w:bookmarkEnd w:id="4"/>
    <w:p w14:paraId="0962C361" w14:textId="77777777" w:rsidR="002A09B6" w:rsidRPr="002A09B6" w:rsidRDefault="002A09B6" w:rsidP="002A09B6">
      <w:pPr>
        <w:pStyle w:val="1"/>
        <w:numPr>
          <w:ilvl w:val="0"/>
          <w:numId w:val="0"/>
        </w:numPr>
        <w:ind w:left="557"/>
        <w:rPr>
          <w:sz w:val="24"/>
          <w:szCs w:val="24"/>
          <w:rtl/>
        </w:rPr>
      </w:pPr>
      <w:r w:rsidRPr="002A09B6">
        <w:rPr>
          <w:sz w:val="24"/>
          <w:szCs w:val="24"/>
          <w:rtl/>
        </w:rPr>
        <w:t>את ה</w:t>
      </w:r>
      <w:r w:rsidRPr="002A09B6">
        <w:rPr>
          <w:rFonts w:hint="cs"/>
          <w:sz w:val="24"/>
          <w:szCs w:val="24"/>
          <w:rtl/>
        </w:rPr>
        <w:t>הצעה</w:t>
      </w:r>
      <w:r w:rsidRPr="002A09B6">
        <w:rPr>
          <w:sz w:val="24"/>
          <w:szCs w:val="24"/>
          <w:rtl/>
        </w:rPr>
        <w:t xml:space="preserve"> יש </w:t>
      </w:r>
      <w:r w:rsidRPr="002A09B6">
        <w:rPr>
          <w:rFonts w:hint="cs"/>
          <w:sz w:val="24"/>
          <w:szCs w:val="24"/>
          <w:rtl/>
        </w:rPr>
        <w:t xml:space="preserve">למסור באמצעות דוא"ל </w:t>
      </w:r>
      <w:r w:rsidRPr="002A09B6">
        <w:rPr>
          <w:sz w:val="24"/>
          <w:szCs w:val="24"/>
          <w:rtl/>
        </w:rPr>
        <w:t xml:space="preserve">בכתובת </w:t>
      </w:r>
      <w:r w:rsidRPr="002A09B6">
        <w:rPr>
          <w:sz w:val="24"/>
          <w:szCs w:val="24"/>
        </w:rPr>
        <w:t>kolkore@bat-yam.muni.il</w:t>
      </w:r>
      <w:r w:rsidRPr="002A09B6">
        <w:rPr>
          <w:rFonts w:hint="cs"/>
          <w:sz w:val="24"/>
          <w:szCs w:val="24"/>
          <w:rtl/>
        </w:rPr>
        <w:t>.</w:t>
      </w:r>
      <w:r w:rsidRPr="002A09B6">
        <w:rPr>
          <w:sz w:val="24"/>
          <w:szCs w:val="24"/>
          <w:rtl/>
        </w:rPr>
        <w:t xml:space="preserve">, וזאת עד ליום </w:t>
      </w:r>
      <w:r w:rsidRPr="002A09B6">
        <w:rPr>
          <w:rFonts w:hint="cs"/>
          <w:sz w:val="24"/>
          <w:szCs w:val="24"/>
          <w:rtl/>
        </w:rPr>
        <w:t xml:space="preserve"> 18.5.23</w:t>
      </w:r>
      <w:r w:rsidRPr="002A09B6">
        <w:rPr>
          <w:sz w:val="24"/>
          <w:szCs w:val="24"/>
          <w:rtl/>
        </w:rPr>
        <w:t xml:space="preserve"> בשעה </w:t>
      </w:r>
      <w:r w:rsidRPr="002A09B6">
        <w:rPr>
          <w:sz w:val="24"/>
          <w:szCs w:val="24"/>
          <w:lang w:bidi="en-US"/>
        </w:rPr>
        <w:t>13:00</w:t>
      </w:r>
      <w:r w:rsidRPr="002A09B6">
        <w:rPr>
          <w:sz w:val="24"/>
          <w:szCs w:val="24"/>
          <w:rtl/>
        </w:rPr>
        <w:t>.</w:t>
      </w:r>
    </w:p>
    <w:p w14:paraId="4ECB3F68" w14:textId="55F152D5" w:rsidR="000817B6" w:rsidRPr="002A09B6" w:rsidRDefault="002A09B6" w:rsidP="002A09B6">
      <w:pPr>
        <w:pStyle w:val="Bodytext30"/>
        <w:shd w:val="clear" w:color="auto" w:fill="auto"/>
        <w:spacing w:before="0" w:after="652" w:line="350" w:lineRule="exact"/>
        <w:ind w:firstLine="0"/>
        <w:jc w:val="left"/>
        <w:rPr>
          <w:b w:val="0"/>
          <w:bCs w:val="0"/>
          <w:rtl/>
        </w:rPr>
      </w:pPr>
      <w:r>
        <w:rPr>
          <w:rFonts w:hint="cs"/>
          <w:b w:val="0"/>
          <w:bCs w:val="0"/>
          <w:rtl/>
        </w:rPr>
        <w:t xml:space="preserve">           </w:t>
      </w:r>
      <w:r w:rsidR="00637A33" w:rsidRPr="002A09B6">
        <w:rPr>
          <w:b w:val="0"/>
          <w:bCs w:val="0"/>
          <w:rtl/>
        </w:rPr>
        <w:t>יש לצרף את מסמכי ההזמנה החתומים וכן את כל המסמכים והאישורים הנדרשים</w:t>
      </w:r>
      <w:r w:rsidR="007E4A34" w:rsidRPr="002A09B6">
        <w:rPr>
          <w:b w:val="0"/>
          <w:bCs w:val="0"/>
          <w:rtl/>
        </w:rPr>
        <w:t xml:space="preserve"> כפי שמופיע במערכת</w:t>
      </w:r>
      <w:r w:rsidR="00637A33" w:rsidRPr="002A09B6">
        <w:rPr>
          <w:b w:val="0"/>
          <w:bCs w:val="0"/>
          <w:rtl/>
        </w:rPr>
        <w:t>.</w:t>
      </w:r>
    </w:p>
    <w:p w14:paraId="664C4D86" w14:textId="60C71D80" w:rsidR="00E1520D" w:rsidRPr="002A09B6" w:rsidDel="007E4A34" w:rsidRDefault="007E4A34" w:rsidP="00E1520D">
      <w:pPr>
        <w:pStyle w:val="Heading100"/>
        <w:shd w:val="clear" w:color="auto" w:fill="auto"/>
        <w:spacing w:before="0" w:line="360" w:lineRule="exact"/>
        <w:ind w:left="840" w:right="480" w:firstLine="0"/>
        <w:jc w:val="center"/>
        <w:rPr>
          <w:del w:id="5" w:author="גרינשטיין גבריאל" w:date="2022-08-24T12:25:00Z"/>
          <w:rtl/>
        </w:rPr>
      </w:pPr>
      <w:bookmarkStart w:id="6" w:name="bookmark5"/>
      <w:r w:rsidRPr="002A09B6">
        <w:rPr>
          <w:rtl/>
        </w:rPr>
        <w:t xml:space="preserve"> צביקה ברוט</w:t>
      </w:r>
    </w:p>
    <w:p w14:paraId="1846F83B" w14:textId="77777777" w:rsidR="005A1AA3" w:rsidRPr="002A09B6" w:rsidRDefault="005A1AA3" w:rsidP="005A1AA3">
      <w:pPr>
        <w:pStyle w:val="Bodytext20"/>
        <w:shd w:val="clear" w:color="auto" w:fill="auto"/>
        <w:tabs>
          <w:tab w:val="left" w:pos="-2"/>
        </w:tabs>
        <w:spacing w:before="0" w:line="355" w:lineRule="exact"/>
        <w:ind w:firstLine="0"/>
        <w:rPr>
          <w:rtl/>
        </w:rPr>
      </w:pPr>
    </w:p>
    <w:p w14:paraId="1A08B155" w14:textId="5ECEA2BE" w:rsidR="00BE4D4E" w:rsidRPr="002A09B6" w:rsidRDefault="000D679B" w:rsidP="000D679B">
      <w:pPr>
        <w:pStyle w:val="Heading100"/>
        <w:shd w:val="clear" w:color="auto" w:fill="auto"/>
        <w:spacing w:before="0" w:line="360" w:lineRule="exact"/>
        <w:ind w:left="840" w:right="480" w:firstLine="0"/>
        <w:jc w:val="center"/>
        <w:rPr>
          <w:rtl/>
        </w:rPr>
      </w:pPr>
      <w:r w:rsidRPr="002A09B6">
        <w:rPr>
          <w:rFonts w:hint="eastAsia"/>
          <w:rtl/>
        </w:rPr>
        <w:t>ראש</w:t>
      </w:r>
      <w:r w:rsidRPr="002A09B6">
        <w:rPr>
          <w:rtl/>
        </w:rPr>
        <w:t xml:space="preserve"> </w:t>
      </w:r>
      <w:r w:rsidR="00637A33" w:rsidRPr="002A09B6">
        <w:rPr>
          <w:rtl/>
        </w:rPr>
        <w:t xml:space="preserve"> העיר</w:t>
      </w:r>
      <w:bookmarkEnd w:id="6"/>
    </w:p>
    <w:p w14:paraId="0AD645CC" w14:textId="77777777" w:rsidR="007E4A34" w:rsidRPr="002A09B6" w:rsidRDefault="007E4A34" w:rsidP="000D679B">
      <w:pPr>
        <w:pStyle w:val="Heading100"/>
        <w:shd w:val="clear" w:color="auto" w:fill="auto"/>
        <w:spacing w:before="0" w:line="360" w:lineRule="exact"/>
        <w:ind w:left="840" w:right="480" w:firstLine="0"/>
        <w:jc w:val="center"/>
        <w:rPr>
          <w:rtl/>
        </w:rPr>
      </w:pPr>
    </w:p>
    <w:p w14:paraId="16998F65" w14:textId="77777777" w:rsidR="007E4A34" w:rsidRDefault="007E4A34" w:rsidP="000D679B">
      <w:pPr>
        <w:pStyle w:val="Heading100"/>
        <w:shd w:val="clear" w:color="auto" w:fill="auto"/>
        <w:spacing w:before="0" w:line="360" w:lineRule="exact"/>
        <w:ind w:left="840" w:right="480" w:firstLine="0"/>
        <w:jc w:val="center"/>
        <w:rPr>
          <w:highlight w:val="yellow"/>
          <w:rtl/>
        </w:rPr>
      </w:pPr>
    </w:p>
    <w:p w14:paraId="701FA5CF" w14:textId="77777777" w:rsidR="007E4A34" w:rsidRDefault="007E4A34" w:rsidP="000D679B">
      <w:pPr>
        <w:pStyle w:val="Heading100"/>
        <w:shd w:val="clear" w:color="auto" w:fill="auto"/>
        <w:spacing w:before="0" w:line="360" w:lineRule="exact"/>
        <w:ind w:left="840" w:right="480" w:firstLine="0"/>
        <w:jc w:val="center"/>
        <w:rPr>
          <w:rtl/>
        </w:rPr>
      </w:pPr>
    </w:p>
    <w:p w14:paraId="22FEC2EB" w14:textId="77777777" w:rsidR="000817B6" w:rsidRPr="002A09B6" w:rsidRDefault="000817B6">
      <w:pPr>
        <w:framePr w:h="499" w:wrap="notBeside" w:vAnchor="text" w:hAnchor="text" w:xAlign="center" w:y="1"/>
        <w:jc w:val="center"/>
        <w:rPr>
          <w:sz w:val="2"/>
          <w:szCs w:val="2"/>
          <w:lang w:val="en-US"/>
        </w:rPr>
      </w:pPr>
    </w:p>
    <w:p w14:paraId="2288866B" w14:textId="77777777" w:rsidR="000817B6" w:rsidRPr="0092207A" w:rsidRDefault="000817B6">
      <w:pPr>
        <w:rPr>
          <w:sz w:val="2"/>
          <w:szCs w:val="2"/>
          <w:rtl/>
          <w:lang w:val="en-US"/>
        </w:rPr>
      </w:pPr>
    </w:p>
    <w:p w14:paraId="51048A38" w14:textId="77777777" w:rsidR="0092207A" w:rsidRDefault="0092207A" w:rsidP="00CF7A95">
      <w:pPr>
        <w:spacing w:line="360" w:lineRule="auto"/>
        <w:jc w:val="right"/>
        <w:rPr>
          <w:rStyle w:val="Bodytext21"/>
          <w:b/>
          <w:bCs/>
          <w:u w:val="single"/>
          <w:rtl/>
        </w:rPr>
      </w:pPr>
    </w:p>
    <w:p w14:paraId="36376C9F" w14:textId="77777777" w:rsidR="000817B6" w:rsidRPr="0092207A" w:rsidRDefault="000817B6">
      <w:pPr>
        <w:framePr w:h="499" w:wrap="notBeside" w:vAnchor="text" w:hAnchor="text" w:xAlign="center" w:y="1"/>
        <w:jc w:val="center"/>
        <w:rPr>
          <w:rFonts w:asciiTheme="minorHAnsi" w:hAnsiTheme="minorHAnsi"/>
          <w:sz w:val="2"/>
          <w:szCs w:val="2"/>
          <w:lang w:val="en-US"/>
        </w:rPr>
      </w:pPr>
    </w:p>
    <w:p w14:paraId="0F8F8651" w14:textId="2086E8CE" w:rsidR="002A09B6" w:rsidRDefault="002A09B6" w:rsidP="002A09B6">
      <w:pPr>
        <w:pStyle w:val="Heading100"/>
        <w:shd w:val="clear" w:color="auto" w:fill="auto"/>
        <w:tabs>
          <w:tab w:val="left" w:pos="848"/>
        </w:tabs>
        <w:spacing w:before="148" w:after="15" w:line="220" w:lineRule="exact"/>
        <w:ind w:left="840" w:firstLine="0"/>
        <w:rPr>
          <w:rtl/>
        </w:rPr>
      </w:pPr>
      <w:bookmarkStart w:id="7" w:name="bookmark7"/>
    </w:p>
    <w:p w14:paraId="729DDAE9" w14:textId="2CE3FFB4" w:rsidR="002A09B6" w:rsidRDefault="002A09B6" w:rsidP="002A09B6">
      <w:pPr>
        <w:pStyle w:val="Heading100"/>
        <w:shd w:val="clear" w:color="auto" w:fill="auto"/>
        <w:tabs>
          <w:tab w:val="left" w:pos="848"/>
        </w:tabs>
        <w:spacing w:before="148" w:after="15" w:line="220" w:lineRule="exact"/>
        <w:ind w:left="840" w:firstLine="0"/>
        <w:rPr>
          <w:rtl/>
        </w:rPr>
      </w:pPr>
    </w:p>
    <w:p w14:paraId="41D554F6" w14:textId="77777777" w:rsidR="002A09B6" w:rsidRDefault="002A09B6" w:rsidP="002A09B6">
      <w:pPr>
        <w:pStyle w:val="Heading100"/>
        <w:shd w:val="clear" w:color="auto" w:fill="auto"/>
        <w:tabs>
          <w:tab w:val="left" w:pos="848"/>
        </w:tabs>
        <w:spacing w:before="148" w:after="15" w:line="220" w:lineRule="exact"/>
        <w:ind w:left="840" w:firstLine="0"/>
      </w:pPr>
    </w:p>
    <w:p w14:paraId="790B6EA0" w14:textId="1036560A" w:rsidR="000817B6" w:rsidRDefault="00637A33" w:rsidP="004102A2">
      <w:pPr>
        <w:pStyle w:val="Heading100"/>
        <w:numPr>
          <w:ilvl w:val="0"/>
          <w:numId w:val="5"/>
        </w:numPr>
        <w:shd w:val="clear" w:color="auto" w:fill="auto"/>
        <w:tabs>
          <w:tab w:val="left" w:pos="848"/>
        </w:tabs>
        <w:spacing w:before="148" w:after="15" w:line="220" w:lineRule="exact"/>
        <w:ind w:left="840"/>
        <w:rPr>
          <w:rtl/>
        </w:rPr>
      </w:pPr>
      <w:r>
        <w:rPr>
          <w:rtl/>
        </w:rPr>
        <w:t>הבהרות נוספות:</w:t>
      </w:r>
      <w:bookmarkEnd w:id="7"/>
    </w:p>
    <w:p w14:paraId="469FD62D" w14:textId="77777777" w:rsidR="000817B6" w:rsidRDefault="00637A33" w:rsidP="004102A2">
      <w:pPr>
        <w:pStyle w:val="Bodytext20"/>
        <w:numPr>
          <w:ilvl w:val="0"/>
          <w:numId w:val="6"/>
        </w:numPr>
        <w:shd w:val="clear" w:color="auto" w:fill="auto"/>
        <w:tabs>
          <w:tab w:val="left" w:pos="361"/>
        </w:tabs>
        <w:spacing w:before="0" w:line="355" w:lineRule="exact"/>
        <w:ind w:left="480" w:right="660" w:hanging="480"/>
        <w:rPr>
          <w:rtl/>
        </w:rPr>
      </w:pPr>
      <w:r>
        <w:rPr>
          <w:rtl/>
        </w:rPr>
        <w:t xml:space="preserve">במאגר ייכללו רק מציעים שהגישו מועמדותם ונמצאו עומדים בתנאי הסף, ואשר העירייה החליטה לצרפם </w:t>
      </w:r>
      <w:r>
        <w:rPr>
          <w:rStyle w:val="Bodytext22"/>
          <w:rtl/>
        </w:rPr>
        <w:t>לאחר בדיקת הצעתם.</w:t>
      </w:r>
    </w:p>
    <w:p w14:paraId="7CE86578" w14:textId="77777777" w:rsidR="007163C7" w:rsidRDefault="00637A33" w:rsidP="004102A2">
      <w:pPr>
        <w:pStyle w:val="Bodytext20"/>
        <w:numPr>
          <w:ilvl w:val="0"/>
          <w:numId w:val="6"/>
        </w:numPr>
        <w:shd w:val="clear" w:color="auto" w:fill="auto"/>
        <w:tabs>
          <w:tab w:val="left" w:pos="361"/>
        </w:tabs>
        <w:spacing w:before="0" w:line="355" w:lineRule="exact"/>
        <w:ind w:left="480" w:right="660" w:hanging="480"/>
        <w:rPr>
          <w:rtl/>
        </w:rPr>
      </w:pPr>
      <w:r>
        <w:rPr>
          <w:rtl/>
        </w:rPr>
        <w:t xml:space="preserve">יובהר, כי העירייה רשאית להזמין מועמדים לראיון אישי לצורך התרשמות, וכן לדרוש מהם פרטי אנשי קשר אצל גופים בהם סופק </w:t>
      </w:r>
      <w:r w:rsidR="007163C7">
        <w:rPr>
          <w:rFonts w:hint="cs"/>
          <w:rtl/>
        </w:rPr>
        <w:t>ה</w:t>
      </w:r>
      <w:r>
        <w:rPr>
          <w:rtl/>
        </w:rPr>
        <w:t>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w:t>
      </w:r>
      <w:r w:rsidR="004A655A">
        <w:rPr>
          <w:rFonts w:hint="cs"/>
          <w:rtl/>
        </w:rPr>
        <w:t>מכרזים</w:t>
      </w:r>
      <w:r>
        <w:rPr>
          <w:rtl/>
        </w:rPr>
        <w:t xml:space="preserve"> (על- סמך נימוקים שיפורטו).</w:t>
      </w:r>
    </w:p>
    <w:p w14:paraId="7A89A6B9" w14:textId="77777777" w:rsidR="007163C7" w:rsidRDefault="007163C7" w:rsidP="007163C7">
      <w:pPr>
        <w:pStyle w:val="Bodytext20"/>
        <w:shd w:val="clear" w:color="auto" w:fill="auto"/>
        <w:tabs>
          <w:tab w:val="left" w:pos="361"/>
        </w:tabs>
        <w:spacing w:before="0" w:line="355" w:lineRule="exact"/>
        <w:ind w:left="480" w:right="660" w:firstLine="0"/>
        <w:rPr>
          <w:rtl/>
        </w:rPr>
      </w:pPr>
    </w:p>
    <w:p w14:paraId="0DCE0A69" w14:textId="77777777" w:rsidR="000817B6" w:rsidRDefault="00637A33" w:rsidP="004102A2">
      <w:pPr>
        <w:pStyle w:val="Bodytext20"/>
        <w:numPr>
          <w:ilvl w:val="0"/>
          <w:numId w:val="6"/>
        </w:numPr>
        <w:shd w:val="clear" w:color="auto" w:fill="auto"/>
        <w:tabs>
          <w:tab w:val="left" w:pos="361"/>
        </w:tabs>
        <w:spacing w:before="0" w:after="123" w:line="220" w:lineRule="exact"/>
        <w:ind w:left="480" w:hanging="480"/>
        <w:rPr>
          <w:rtl/>
        </w:rPr>
      </w:pPr>
      <w:r>
        <w:rPr>
          <w:rtl/>
        </w:rPr>
        <w:t>ההחלטה בדבר צירוף /אי צירוף מועמד למאגר תימסר למועמד בכתב.</w:t>
      </w:r>
    </w:p>
    <w:p w14:paraId="347213B8" w14:textId="77777777" w:rsidR="000817B6" w:rsidRDefault="00637A33" w:rsidP="004102A2">
      <w:pPr>
        <w:pStyle w:val="Bodytext20"/>
        <w:numPr>
          <w:ilvl w:val="0"/>
          <w:numId w:val="6"/>
        </w:numPr>
        <w:shd w:val="clear" w:color="auto" w:fill="auto"/>
        <w:tabs>
          <w:tab w:val="left" w:pos="361"/>
        </w:tabs>
        <w:spacing w:before="0" w:after="20" w:line="220" w:lineRule="exact"/>
        <w:ind w:left="480" w:hanging="480"/>
        <w:rPr>
          <w:rtl/>
        </w:rPr>
      </w:pPr>
      <w:r>
        <w:rPr>
          <w:rtl/>
        </w:rPr>
        <w:t>העירייה תדון ותחליט בהצעות לאחר תאריך ההגשה הסופי ככל שיהא בכך צורך.</w:t>
      </w:r>
    </w:p>
    <w:p w14:paraId="176B4ED1" w14:textId="77777777" w:rsidR="000817B6" w:rsidRDefault="00637A33" w:rsidP="004102A2">
      <w:pPr>
        <w:pStyle w:val="Bodytext20"/>
        <w:numPr>
          <w:ilvl w:val="0"/>
          <w:numId w:val="6"/>
        </w:numPr>
        <w:shd w:val="clear" w:color="auto" w:fill="auto"/>
        <w:tabs>
          <w:tab w:val="left" w:pos="361"/>
        </w:tabs>
        <w:spacing w:before="0" w:line="355" w:lineRule="exact"/>
        <w:ind w:left="480" w:right="660" w:hanging="480"/>
        <w:rPr>
          <w:rtl/>
        </w:rPr>
      </w:pPr>
      <w:r>
        <w:rPr>
          <w:rtl/>
        </w:rPr>
        <w:t>המציע אשר העירייה תחליט על הכללתו במאגר ואשר ממנו יוזמן השירות ע״י העירייה יידרש לחתום על מסמכי הסכם.</w:t>
      </w:r>
    </w:p>
    <w:p w14:paraId="0ABB5AA8" w14:textId="77777777" w:rsidR="000817B6" w:rsidRDefault="00637A33" w:rsidP="004102A2">
      <w:pPr>
        <w:pStyle w:val="Bodytext20"/>
        <w:numPr>
          <w:ilvl w:val="0"/>
          <w:numId w:val="6"/>
        </w:numPr>
        <w:shd w:val="clear" w:color="auto" w:fill="auto"/>
        <w:tabs>
          <w:tab w:val="left" w:pos="361"/>
        </w:tabs>
        <w:spacing w:before="0" w:line="418" w:lineRule="exact"/>
        <w:ind w:left="480" w:right="660" w:hanging="480"/>
        <w:rPr>
          <w:rtl/>
        </w:rPr>
      </w:pPr>
      <w:r>
        <w:rPr>
          <w:rtl/>
        </w:rPr>
        <w:t xml:space="preserve">מבלי לגרוע מהכתוב בנוהל זה, </w:t>
      </w:r>
      <w:r w:rsidRPr="004A655A">
        <w:rPr>
          <w:rtl/>
        </w:rPr>
        <w:t>ועדת ה</w:t>
      </w:r>
      <w:r w:rsidR="004A655A">
        <w:rPr>
          <w:rFonts w:hint="cs"/>
          <w:rtl/>
        </w:rPr>
        <w:t>מכרזים</w:t>
      </w:r>
      <w:r>
        <w:rPr>
          <w:rtl/>
        </w:rPr>
        <w:t xml:space="preserve"> תהיה רשאית, לאשר התקשרות עם יועץ אשר אינו נכלל במאגר של העירייה, </w:t>
      </w:r>
      <w:r>
        <w:rPr>
          <w:rStyle w:val="Bodytext2Bold"/>
          <w:rtl/>
        </w:rPr>
        <w:t>באחד מהמקרים הבאים:</w:t>
      </w:r>
    </w:p>
    <w:p w14:paraId="50919162" w14:textId="77777777" w:rsidR="000817B6" w:rsidRDefault="00637A33" w:rsidP="004102A2">
      <w:pPr>
        <w:pStyle w:val="Bodytext20"/>
        <w:numPr>
          <w:ilvl w:val="0"/>
          <w:numId w:val="7"/>
        </w:numPr>
        <w:shd w:val="clear" w:color="auto" w:fill="auto"/>
        <w:tabs>
          <w:tab w:val="left" w:pos="848"/>
        </w:tabs>
        <w:spacing w:before="0" w:line="418" w:lineRule="exact"/>
        <w:ind w:left="840" w:hanging="360"/>
        <w:rPr>
          <w:rtl/>
        </w:rPr>
      </w:pPr>
      <w:r>
        <w:rPr>
          <w:rtl/>
        </w:rPr>
        <w:t>המאגר של העירייה אינו כולל יועצים העוסקים בתחום בו נדרשת העבודה.</w:t>
      </w:r>
    </w:p>
    <w:p w14:paraId="7B8338D6" w14:textId="77777777" w:rsidR="000817B6" w:rsidRDefault="00637A33" w:rsidP="004102A2">
      <w:pPr>
        <w:pStyle w:val="Bodytext20"/>
        <w:numPr>
          <w:ilvl w:val="0"/>
          <w:numId w:val="7"/>
        </w:numPr>
        <w:shd w:val="clear" w:color="auto" w:fill="auto"/>
        <w:tabs>
          <w:tab w:val="left" w:pos="848"/>
        </w:tabs>
        <w:spacing w:before="0" w:line="418" w:lineRule="exact"/>
        <w:ind w:left="840" w:hanging="360"/>
        <w:rPr>
          <w:rtl/>
        </w:rPr>
      </w:pPr>
      <w:r>
        <w:rPr>
          <w:rtl/>
        </w:rPr>
        <w:t>היועצים הנכללים במאגר אינם עומדים בתנאי סף מסוים לביצוע העבודה.</w:t>
      </w:r>
    </w:p>
    <w:p w14:paraId="74285A95" w14:textId="77777777" w:rsidR="000817B6" w:rsidRDefault="00637A33" w:rsidP="004102A2">
      <w:pPr>
        <w:pStyle w:val="Bodytext20"/>
        <w:numPr>
          <w:ilvl w:val="0"/>
          <w:numId w:val="7"/>
        </w:numPr>
        <w:shd w:val="clear" w:color="auto" w:fill="auto"/>
        <w:tabs>
          <w:tab w:val="left" w:pos="848"/>
        </w:tabs>
        <w:spacing w:before="0" w:line="355" w:lineRule="exact"/>
        <w:ind w:left="840" w:right="660" w:hanging="360"/>
        <w:rPr>
          <w:rtl/>
        </w:rPr>
      </w:pPr>
      <w:r>
        <w:rPr>
          <w:rtl/>
        </w:rPr>
        <w:t>לאחר ישיבת ועדת ה</w:t>
      </w:r>
      <w:r w:rsidR="004A655A">
        <w:rPr>
          <w:rFonts w:hint="cs"/>
          <w:rtl/>
        </w:rPr>
        <w:t>מכרזים</w:t>
      </w:r>
      <w:r>
        <w:rPr>
          <w:rtl/>
        </w:rPr>
        <w:t xml:space="preserve">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14:paraId="4B27F53F" w14:textId="77777777" w:rsidR="000817B6" w:rsidRDefault="00637A33" w:rsidP="004102A2">
      <w:pPr>
        <w:pStyle w:val="Bodytext20"/>
        <w:numPr>
          <w:ilvl w:val="0"/>
          <w:numId w:val="7"/>
        </w:numPr>
        <w:shd w:val="clear" w:color="auto" w:fill="auto"/>
        <w:tabs>
          <w:tab w:val="left" w:pos="848"/>
        </w:tabs>
        <w:spacing w:before="0" w:line="355" w:lineRule="exact"/>
        <w:ind w:left="840" w:right="660" w:hanging="360"/>
        <w:rPr>
          <w:rtl/>
        </w:rPr>
      </w:pPr>
      <w:r>
        <w:rPr>
          <w:rtl/>
        </w:rPr>
        <w:t xml:space="preserve">נסיבות מיוחדות שינומקו בכתב ע״י ועדת </w:t>
      </w:r>
      <w:r w:rsidR="004A655A">
        <w:rPr>
          <w:rFonts w:hint="cs"/>
          <w:rtl/>
        </w:rPr>
        <w:t>המכרזים,</w:t>
      </w:r>
      <w:r>
        <w:rPr>
          <w:rtl/>
        </w:rPr>
        <w:t xml:space="preserve"> לביצוע התקשרות עם מי שאינו נכלל במאגר העירייה.</w:t>
      </w:r>
    </w:p>
    <w:p w14:paraId="56F85A1C" w14:textId="77777777" w:rsidR="000817B6" w:rsidRDefault="00637A33" w:rsidP="004102A2">
      <w:pPr>
        <w:pStyle w:val="Bodytext20"/>
        <w:numPr>
          <w:ilvl w:val="0"/>
          <w:numId w:val="6"/>
        </w:numPr>
        <w:shd w:val="clear" w:color="auto" w:fill="auto"/>
        <w:tabs>
          <w:tab w:val="left" w:pos="361"/>
        </w:tabs>
        <w:spacing w:before="0" w:after="19" w:line="220" w:lineRule="exact"/>
        <w:ind w:left="480" w:hanging="480"/>
        <w:rPr>
          <w:rtl/>
        </w:rPr>
      </w:pPr>
      <w:r>
        <w:rPr>
          <w:rtl/>
        </w:rPr>
        <w:t>העירייה תפרסם מעת לעת פרסומים בדבר האפשרות להצטרף למאגר.</w:t>
      </w:r>
    </w:p>
    <w:p w14:paraId="10A5D76A" w14:textId="77777777" w:rsidR="000817B6" w:rsidRDefault="00637A33" w:rsidP="004102A2">
      <w:pPr>
        <w:pStyle w:val="Bodytext20"/>
        <w:numPr>
          <w:ilvl w:val="0"/>
          <w:numId w:val="6"/>
        </w:numPr>
        <w:shd w:val="clear" w:color="auto" w:fill="auto"/>
        <w:tabs>
          <w:tab w:val="left" w:pos="361"/>
        </w:tabs>
        <w:spacing w:before="0" w:line="350" w:lineRule="exact"/>
        <w:ind w:left="480" w:right="660" w:hanging="480"/>
        <w:rPr>
          <w:rtl/>
        </w:rPr>
      </w:pPr>
      <w:r>
        <w:rPr>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14:paraId="4545BEEC" w14:textId="77777777" w:rsidR="000817B6" w:rsidRDefault="00637A33" w:rsidP="004102A2">
      <w:pPr>
        <w:pStyle w:val="Bodytext20"/>
        <w:numPr>
          <w:ilvl w:val="0"/>
          <w:numId w:val="6"/>
        </w:numPr>
        <w:shd w:val="clear" w:color="auto" w:fill="auto"/>
        <w:tabs>
          <w:tab w:val="left" w:pos="361"/>
        </w:tabs>
        <w:spacing w:before="0" w:line="355" w:lineRule="exact"/>
        <w:ind w:left="480" w:right="660" w:hanging="480"/>
        <w:rPr>
          <w:rtl/>
        </w:rPr>
      </w:pPr>
      <w:r>
        <w:rPr>
          <w:rtl/>
        </w:rPr>
        <w:t xml:space="preserve">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w:t>
      </w:r>
      <w:proofErr w:type="spellStart"/>
      <w:r>
        <w:rPr>
          <w:rtl/>
        </w:rPr>
        <w:t>וכיוצ״ב</w:t>
      </w:r>
      <w:proofErr w:type="spellEnd"/>
      <w:r>
        <w:rPr>
          <w:rtl/>
        </w:rPr>
        <w:t>.</w:t>
      </w:r>
    </w:p>
    <w:p w14:paraId="1FBA2D2B" w14:textId="77777777" w:rsidR="000817B6" w:rsidRDefault="00637A33" w:rsidP="004102A2">
      <w:pPr>
        <w:pStyle w:val="Bodytext20"/>
        <w:numPr>
          <w:ilvl w:val="0"/>
          <w:numId w:val="6"/>
        </w:numPr>
        <w:shd w:val="clear" w:color="auto" w:fill="auto"/>
        <w:tabs>
          <w:tab w:val="left" w:pos="393"/>
        </w:tabs>
        <w:spacing w:before="0" w:line="355" w:lineRule="exact"/>
        <w:ind w:left="480" w:right="660" w:hanging="480"/>
        <w:rPr>
          <w:rtl/>
        </w:rPr>
      </w:pPr>
      <w:r>
        <w:rPr>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14:paraId="44637E66" w14:textId="77777777" w:rsidR="000817B6" w:rsidRDefault="00637A33" w:rsidP="004102A2">
      <w:pPr>
        <w:pStyle w:val="Bodytext20"/>
        <w:numPr>
          <w:ilvl w:val="0"/>
          <w:numId w:val="6"/>
        </w:numPr>
        <w:shd w:val="clear" w:color="auto" w:fill="auto"/>
        <w:tabs>
          <w:tab w:val="left" w:pos="393"/>
        </w:tabs>
        <w:spacing w:before="0" w:line="355" w:lineRule="exact"/>
        <w:ind w:left="480" w:right="660" w:hanging="480"/>
        <w:rPr>
          <w:rtl/>
        </w:rPr>
      </w:pPr>
      <w:r>
        <w:rPr>
          <w:rtl/>
        </w:rPr>
        <w:t xml:space="preserve">העירייה תהיה רשאית לחלק ביצוע של שירות מסוים בין מספר יועצים, </w:t>
      </w:r>
      <w:proofErr w:type="spellStart"/>
      <w:r>
        <w:rPr>
          <w:rtl/>
        </w:rPr>
        <w:t>הכל</w:t>
      </w:r>
      <w:proofErr w:type="spellEnd"/>
      <w:r>
        <w:rPr>
          <w:rtl/>
        </w:rPr>
        <w:t xml:space="preserve"> כפי שיפורט בפנייה הפרטנית.</w:t>
      </w:r>
    </w:p>
    <w:p w14:paraId="37F4D63D" w14:textId="77777777" w:rsidR="000817B6" w:rsidRDefault="000817B6">
      <w:pPr>
        <w:framePr w:h="499" w:wrap="notBeside" w:vAnchor="text" w:hAnchor="text" w:xAlign="center" w:y="1"/>
        <w:jc w:val="center"/>
        <w:rPr>
          <w:noProof/>
          <w:lang w:val="en-US" w:eastAsia="en-US"/>
        </w:rPr>
      </w:pPr>
    </w:p>
    <w:p w14:paraId="46CBAB11" w14:textId="77777777" w:rsidR="004A655A" w:rsidRDefault="004A655A">
      <w:pPr>
        <w:framePr w:h="499" w:wrap="notBeside" w:vAnchor="text" w:hAnchor="text" w:xAlign="center" w:y="1"/>
        <w:jc w:val="center"/>
        <w:rPr>
          <w:noProof/>
          <w:lang w:val="en-US" w:eastAsia="en-US"/>
        </w:rPr>
      </w:pPr>
    </w:p>
    <w:p w14:paraId="0E6E7AE7" w14:textId="77777777" w:rsidR="004A655A" w:rsidRDefault="004A655A">
      <w:pPr>
        <w:framePr w:h="499" w:wrap="notBeside" w:vAnchor="text" w:hAnchor="text" w:xAlign="center" w:y="1"/>
        <w:jc w:val="center"/>
        <w:rPr>
          <w:noProof/>
          <w:lang w:val="en-US" w:eastAsia="en-US"/>
        </w:rPr>
      </w:pPr>
    </w:p>
    <w:p w14:paraId="3F6DAD96" w14:textId="77777777" w:rsidR="004A655A" w:rsidRDefault="004A655A">
      <w:pPr>
        <w:framePr w:h="499" w:wrap="notBeside" w:vAnchor="text" w:hAnchor="text" w:xAlign="center" w:y="1"/>
        <w:jc w:val="center"/>
        <w:rPr>
          <w:noProof/>
          <w:lang w:val="en-US" w:eastAsia="en-US"/>
        </w:rPr>
      </w:pPr>
    </w:p>
    <w:p w14:paraId="6DA919C6" w14:textId="77777777" w:rsidR="004A655A" w:rsidRDefault="004A655A">
      <w:pPr>
        <w:framePr w:h="499" w:wrap="notBeside" w:vAnchor="text" w:hAnchor="text" w:xAlign="center" w:y="1"/>
        <w:jc w:val="center"/>
        <w:rPr>
          <w:noProof/>
          <w:lang w:val="en-US" w:eastAsia="en-US"/>
        </w:rPr>
      </w:pPr>
    </w:p>
    <w:p w14:paraId="0B4EA94F" w14:textId="77777777" w:rsidR="004A655A" w:rsidRDefault="004A655A">
      <w:pPr>
        <w:framePr w:h="499" w:wrap="notBeside" w:vAnchor="text" w:hAnchor="text" w:xAlign="center" w:y="1"/>
        <w:jc w:val="center"/>
        <w:rPr>
          <w:sz w:val="2"/>
          <w:szCs w:val="2"/>
          <w:rtl/>
        </w:rPr>
      </w:pPr>
    </w:p>
    <w:p w14:paraId="63C1F039" w14:textId="77777777" w:rsidR="000817B6" w:rsidRPr="004A655A" w:rsidRDefault="000817B6">
      <w:pPr>
        <w:rPr>
          <w:rFonts w:asciiTheme="minorHAnsi" w:hAnsiTheme="minorHAnsi"/>
          <w:sz w:val="2"/>
          <w:szCs w:val="2"/>
          <w:lang w:val="en-US"/>
        </w:rPr>
      </w:pPr>
    </w:p>
    <w:p w14:paraId="2229A136" w14:textId="77777777" w:rsidR="000817B6" w:rsidRDefault="00637A33" w:rsidP="004102A2">
      <w:pPr>
        <w:pStyle w:val="Bodytext30"/>
        <w:numPr>
          <w:ilvl w:val="0"/>
          <w:numId w:val="6"/>
        </w:numPr>
        <w:shd w:val="clear" w:color="auto" w:fill="auto"/>
        <w:tabs>
          <w:tab w:val="left" w:pos="417"/>
        </w:tabs>
        <w:spacing w:before="59" w:after="0" w:line="355" w:lineRule="exact"/>
        <w:ind w:left="480" w:right="660"/>
        <w:rPr>
          <w:rtl/>
        </w:rPr>
      </w:pPr>
      <w:r>
        <w:rPr>
          <w:rtl/>
        </w:rPr>
        <w:t>העירייה תהא רשאית להסיר יועץ מהמאגר עקב ניסיון שלילי עמו ו/או אי עמידתו בתנאי פניה זו ו/או הפרה שלו את החוזה עם העירייה.</w:t>
      </w:r>
    </w:p>
    <w:p w14:paraId="321A5AAD" w14:textId="77777777" w:rsidR="000817B6" w:rsidRDefault="00637A33" w:rsidP="004102A2">
      <w:pPr>
        <w:pStyle w:val="Bodytext30"/>
        <w:numPr>
          <w:ilvl w:val="0"/>
          <w:numId w:val="6"/>
        </w:numPr>
        <w:shd w:val="clear" w:color="auto" w:fill="auto"/>
        <w:tabs>
          <w:tab w:val="left" w:pos="422"/>
        </w:tabs>
        <w:spacing w:before="0" w:after="15" w:line="220" w:lineRule="exact"/>
        <w:ind w:left="480"/>
        <w:rPr>
          <w:rtl/>
        </w:rPr>
      </w:pPr>
      <w:r>
        <w:rPr>
          <w:rtl/>
        </w:rPr>
        <w:t>כל יועץ יידרש לעבוד עם מערכת ״רישוי זמין, ו/או ״תכנון זמין״ לפי הצורך.</w:t>
      </w:r>
    </w:p>
    <w:p w14:paraId="38157252" w14:textId="77777777" w:rsidR="000817B6" w:rsidRDefault="00637A33" w:rsidP="004102A2">
      <w:pPr>
        <w:pStyle w:val="Bodytext30"/>
        <w:numPr>
          <w:ilvl w:val="0"/>
          <w:numId w:val="6"/>
        </w:numPr>
        <w:shd w:val="clear" w:color="auto" w:fill="auto"/>
        <w:tabs>
          <w:tab w:val="left" w:pos="431"/>
        </w:tabs>
        <w:spacing w:before="0" w:after="0" w:line="355" w:lineRule="exact"/>
        <w:ind w:left="480" w:right="660"/>
        <w:rPr>
          <w:rtl/>
        </w:rPr>
      </w:pPr>
      <w:r>
        <w:rPr>
          <w:rtl/>
        </w:rPr>
        <w:t>מתכנן/יועץ שייכלל במאגר יחויב לחתום על חוזה עבודה בטרם תחילת עבודתו, כדוגמת החוזה המופיע בנספח ב.</w:t>
      </w:r>
    </w:p>
    <w:p w14:paraId="29CF749B" w14:textId="77777777" w:rsidR="000817B6" w:rsidRDefault="00637A33" w:rsidP="004102A2">
      <w:pPr>
        <w:pStyle w:val="Bodytext30"/>
        <w:numPr>
          <w:ilvl w:val="0"/>
          <w:numId w:val="6"/>
        </w:numPr>
        <w:shd w:val="clear" w:color="auto" w:fill="auto"/>
        <w:tabs>
          <w:tab w:val="left" w:pos="431"/>
        </w:tabs>
        <w:spacing w:before="0" w:after="15" w:line="220" w:lineRule="exact"/>
        <w:ind w:left="480"/>
        <w:rPr>
          <w:rtl/>
        </w:rPr>
      </w:pPr>
      <w:r>
        <w:rPr>
          <w:rtl/>
        </w:rPr>
        <w:t>על מגיש ההצעה למלא שאלון למניעת חשש לניגוד עניינים - צורף כנספח א.</w:t>
      </w:r>
    </w:p>
    <w:p w14:paraId="16B9165C" w14:textId="77777777" w:rsidR="000817B6" w:rsidRDefault="00637A33" w:rsidP="004102A2">
      <w:pPr>
        <w:pStyle w:val="Bodytext30"/>
        <w:numPr>
          <w:ilvl w:val="0"/>
          <w:numId w:val="6"/>
        </w:numPr>
        <w:shd w:val="clear" w:color="auto" w:fill="auto"/>
        <w:tabs>
          <w:tab w:val="left" w:pos="431"/>
        </w:tabs>
        <w:spacing w:before="0" w:after="0" w:line="355" w:lineRule="exact"/>
        <w:ind w:left="480" w:right="660"/>
        <w:rPr>
          <w:rtl/>
        </w:rPr>
      </w:pPr>
      <w:r>
        <w:rPr>
          <w:rtl/>
        </w:rPr>
        <w:t>אין לבצע כל עבודה/שירות מכוח פנייה זו, אלא לאחר קבלת הודעה על הזכייה (כלומר, הכללת שם המציע במאגר), חתימה על חוזה (דוגמת חוזה מצ״ב בנספח ב׳) וקבלת צו התחלת עבודה בליווי הזמנה תקציבית מאושרת, בה יפורט התקציב המאושר לצורך ביצוע השירות,</w:t>
      </w:r>
    </w:p>
    <w:p w14:paraId="559B75CD" w14:textId="77777777" w:rsidR="000817B6" w:rsidRDefault="00637A33">
      <w:pPr>
        <w:pStyle w:val="Bodytext30"/>
        <w:shd w:val="clear" w:color="auto" w:fill="auto"/>
        <w:spacing w:before="0" w:after="0" w:line="355" w:lineRule="exact"/>
        <w:ind w:left="480" w:firstLine="0"/>
        <w:jc w:val="left"/>
        <w:rPr>
          <w:rtl/>
        </w:rPr>
      </w:pPr>
      <w:r>
        <w:rPr>
          <w:rtl/>
        </w:rPr>
        <w:t>לו״ז ופרטי השירות המבוקש.</w:t>
      </w:r>
    </w:p>
    <w:p w14:paraId="48032405" w14:textId="77777777" w:rsidR="000817B6" w:rsidRDefault="00637A33" w:rsidP="004102A2">
      <w:pPr>
        <w:pStyle w:val="Bodytext30"/>
        <w:numPr>
          <w:ilvl w:val="0"/>
          <w:numId w:val="6"/>
        </w:numPr>
        <w:shd w:val="clear" w:color="auto" w:fill="auto"/>
        <w:tabs>
          <w:tab w:val="left" w:pos="431"/>
        </w:tabs>
        <w:spacing w:before="0" w:after="15" w:line="220" w:lineRule="exact"/>
        <w:ind w:left="480"/>
        <w:rPr>
          <w:rtl/>
        </w:rPr>
      </w:pPr>
      <w:r>
        <w:rPr>
          <w:rtl/>
        </w:rPr>
        <w:t>על המגיש ההצעה למלא שאלון פרטי העסק - מוצג כנספח ד׳.</w:t>
      </w:r>
    </w:p>
    <w:p w14:paraId="3B89B8E5" w14:textId="77777777" w:rsidR="000817B6" w:rsidRDefault="00637A33" w:rsidP="004102A2">
      <w:pPr>
        <w:pStyle w:val="Bodytext30"/>
        <w:numPr>
          <w:ilvl w:val="0"/>
          <w:numId w:val="6"/>
        </w:numPr>
        <w:shd w:val="clear" w:color="auto" w:fill="auto"/>
        <w:tabs>
          <w:tab w:val="left" w:pos="431"/>
        </w:tabs>
        <w:spacing w:before="0" w:after="0" w:line="355" w:lineRule="exact"/>
        <w:ind w:left="480" w:right="660"/>
        <w:rPr>
          <w:rtl/>
        </w:rPr>
      </w:pPr>
      <w:r>
        <w:rPr>
          <w:rtl/>
        </w:rPr>
        <w:t>מובהר, כי אין בתהליך זה ו/או הצטרפות למאגר החברה כדי להבטיח ליועץ/למתכנן המצטרף התקשרות כלשהי ו/או היקף התקשרות כלשהו לביצוע עבודות כלשהן, והעירייה לא תהיה מחויבת להעסיק יועץ ו/או מתכנן שהצטרף למאגר החברה.</w:t>
      </w:r>
    </w:p>
    <w:p w14:paraId="2D87044E" w14:textId="77777777" w:rsidR="000817B6" w:rsidRDefault="00637A33" w:rsidP="004102A2">
      <w:pPr>
        <w:pStyle w:val="Bodytext30"/>
        <w:numPr>
          <w:ilvl w:val="0"/>
          <w:numId w:val="6"/>
        </w:numPr>
        <w:shd w:val="clear" w:color="auto" w:fill="auto"/>
        <w:tabs>
          <w:tab w:val="left" w:pos="431"/>
        </w:tabs>
        <w:spacing w:before="0" w:after="15" w:line="220" w:lineRule="exact"/>
        <w:ind w:left="480"/>
        <w:rPr>
          <w:rtl/>
        </w:rPr>
      </w:pPr>
      <w:r>
        <w:rPr>
          <w:rtl/>
        </w:rPr>
        <w:t>על היועצים /מתכננים/נותני שירות תהיה אחריות לוודא האם הם כבר כלולים במאגר.</w:t>
      </w:r>
    </w:p>
    <w:p w14:paraId="2FBCF962" w14:textId="77777777" w:rsidR="000817B6" w:rsidRDefault="00637A33" w:rsidP="004102A2">
      <w:pPr>
        <w:pStyle w:val="Bodytext30"/>
        <w:numPr>
          <w:ilvl w:val="0"/>
          <w:numId w:val="6"/>
        </w:numPr>
        <w:shd w:val="clear" w:color="auto" w:fill="auto"/>
        <w:tabs>
          <w:tab w:val="left" w:pos="431"/>
        </w:tabs>
        <w:spacing w:before="0" w:after="0" w:line="355" w:lineRule="exact"/>
        <w:ind w:left="480" w:right="660"/>
        <w:rPr>
          <w:rtl/>
        </w:rPr>
      </w:pPr>
      <w:r>
        <w:rPr>
          <w:rtl/>
        </w:rPr>
        <w:t>מתכנן/יועץ אשר נכלל כבר במאגר היועצים יחויב למלא את שאלות חשש לניגוד עניינים כתנאי להמשך רישומו במאגר היועצים.</w:t>
      </w:r>
    </w:p>
    <w:p w14:paraId="7FB7DE4B" w14:textId="77777777" w:rsidR="000817B6" w:rsidRDefault="00637A33" w:rsidP="004102A2">
      <w:pPr>
        <w:pStyle w:val="Bodytext30"/>
        <w:numPr>
          <w:ilvl w:val="0"/>
          <w:numId w:val="6"/>
        </w:numPr>
        <w:shd w:val="clear" w:color="auto" w:fill="auto"/>
        <w:tabs>
          <w:tab w:val="left" w:pos="431"/>
        </w:tabs>
        <w:spacing w:before="0" w:after="0" w:line="350" w:lineRule="exact"/>
        <w:ind w:left="480" w:right="660"/>
        <w:rPr>
          <w:rtl/>
        </w:rPr>
      </w:pPr>
      <w:r>
        <w:rPr>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14:paraId="4BD7DE34" w14:textId="32EFD76D" w:rsidR="000817B6" w:rsidRDefault="00637A33" w:rsidP="004102A2">
      <w:pPr>
        <w:pStyle w:val="Bodytext30"/>
        <w:numPr>
          <w:ilvl w:val="0"/>
          <w:numId w:val="6"/>
        </w:numPr>
        <w:shd w:val="clear" w:color="auto" w:fill="auto"/>
        <w:tabs>
          <w:tab w:val="left" w:pos="431"/>
        </w:tabs>
        <w:spacing w:before="0" w:after="0" w:line="398" w:lineRule="exact"/>
        <w:ind w:left="480" w:right="660"/>
        <w:rPr>
          <w:rtl/>
        </w:rPr>
      </w:pPr>
      <w:r>
        <w:rPr>
          <w:rtl/>
        </w:rPr>
        <w:t xml:space="preserve">בכל מקרה של אי בהירות ו/או לצורך שאלות ובירורים ניתן לפנות באמצעות דואר אלקטרוני </w:t>
      </w:r>
      <w:r w:rsidR="0092207A">
        <w:rPr>
          <w:rFonts w:hint="cs"/>
          <w:rtl/>
        </w:rPr>
        <w:t xml:space="preserve"> </w:t>
      </w:r>
      <w:hyperlink r:id="rId8" w:history="1">
        <w:r w:rsidR="0092207A" w:rsidRPr="00685C8B">
          <w:rPr>
            <w:rStyle w:val="Hyperlink"/>
            <w:rFonts w:hint="cs"/>
            <w:rtl/>
          </w:rPr>
          <w:t>ל</w:t>
        </w:r>
        <w:r w:rsidR="00F05692" w:rsidRPr="00F05692">
          <w:t xml:space="preserve"> </w:t>
        </w:r>
        <w:r w:rsidR="00F05692" w:rsidRPr="00F05692">
          <w:rPr>
            <w:rStyle w:val="Hyperlink"/>
            <w:rFonts w:asciiTheme="minorHAnsi" w:hAnsiTheme="minorHAnsi"/>
            <w:lang w:val="en-US"/>
          </w:rPr>
          <w:t>gabriel@bat-yam.muni.il</w:t>
        </w:r>
      </w:hyperlink>
      <w:r w:rsidR="0092207A">
        <w:rPr>
          <w:rFonts w:asciiTheme="minorHAnsi" w:hAnsiTheme="minorHAnsi"/>
          <w:lang w:val="en-US"/>
        </w:rPr>
        <w:t xml:space="preserve"> </w:t>
      </w:r>
    </w:p>
    <w:p w14:paraId="33744D94" w14:textId="77777777" w:rsidR="000817B6" w:rsidRDefault="00637A33" w:rsidP="004102A2">
      <w:pPr>
        <w:pStyle w:val="Bodytext30"/>
        <w:numPr>
          <w:ilvl w:val="0"/>
          <w:numId w:val="6"/>
        </w:numPr>
        <w:shd w:val="clear" w:color="auto" w:fill="auto"/>
        <w:tabs>
          <w:tab w:val="left" w:pos="431"/>
        </w:tabs>
        <w:spacing w:before="0" w:after="0" w:line="355" w:lineRule="exact"/>
        <w:ind w:left="480" w:right="660"/>
        <w:rPr>
          <w:rtl/>
        </w:rPr>
        <w:sectPr w:rsidR="000817B6">
          <w:footerReference w:type="even" r:id="rId9"/>
          <w:footerReference w:type="default" r:id="rId10"/>
          <w:footerReference w:type="first" r:id="rId11"/>
          <w:pgSz w:w="11900" w:h="16840"/>
          <w:pgMar w:top="149" w:right="1680" w:bottom="1872" w:left="1158" w:header="0" w:footer="3" w:gutter="0"/>
          <w:cols w:space="720"/>
          <w:noEndnote/>
          <w:bidi/>
          <w:docGrid w:linePitch="360"/>
        </w:sectPr>
      </w:pPr>
      <w:r>
        <w:rPr>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14:paraId="0FD0F4B2" w14:textId="77777777" w:rsidR="000817B6" w:rsidRDefault="000817B6">
      <w:pPr>
        <w:framePr w:h="499" w:wrap="notBeside" w:vAnchor="text" w:hAnchor="text" w:xAlign="center" w:y="1"/>
        <w:jc w:val="center"/>
        <w:rPr>
          <w:sz w:val="2"/>
          <w:szCs w:val="2"/>
          <w:rtl/>
        </w:rPr>
      </w:pPr>
    </w:p>
    <w:p w14:paraId="5E48008B" w14:textId="77777777" w:rsidR="000817B6" w:rsidRDefault="000817B6">
      <w:pPr>
        <w:rPr>
          <w:sz w:val="2"/>
          <w:szCs w:val="2"/>
          <w:rtl/>
        </w:rPr>
      </w:pPr>
    </w:p>
    <w:p w14:paraId="0B49B0F6" w14:textId="77777777" w:rsidR="000817B6" w:rsidRDefault="00637A33">
      <w:pPr>
        <w:pStyle w:val="Bodytext30"/>
        <w:shd w:val="clear" w:color="auto" w:fill="auto"/>
        <w:spacing w:before="138" w:after="0" w:line="220" w:lineRule="exact"/>
        <w:ind w:left="7700" w:firstLine="0"/>
        <w:jc w:val="left"/>
        <w:rPr>
          <w:rtl/>
        </w:rPr>
      </w:pPr>
      <w:r>
        <w:rPr>
          <w:rStyle w:val="Bodytext33"/>
          <w:b/>
          <w:bCs/>
          <w:rtl/>
        </w:rPr>
        <w:t>נספח א'</w:t>
      </w:r>
    </w:p>
    <w:p w14:paraId="25168664" w14:textId="77777777" w:rsidR="000817B6" w:rsidRDefault="00637A33">
      <w:pPr>
        <w:pStyle w:val="Heading50"/>
        <w:keepNext/>
        <w:keepLines/>
        <w:shd w:val="clear" w:color="auto" w:fill="auto"/>
        <w:spacing w:before="0"/>
        <w:ind w:left="2020"/>
        <w:rPr>
          <w:rtl/>
        </w:rPr>
      </w:pPr>
      <w:bookmarkStart w:id="8" w:name="bookmark8"/>
      <w:r>
        <w:rPr>
          <w:rStyle w:val="Heading51"/>
          <w:b/>
          <w:bCs/>
          <w:rtl/>
        </w:rPr>
        <w:t>שאלון לאיתור חשש לניגוד עניינים</w:t>
      </w:r>
      <w:bookmarkEnd w:id="8"/>
    </w:p>
    <w:p w14:paraId="6C2E6691" w14:textId="77777777" w:rsidR="000817B6" w:rsidRDefault="00637A33" w:rsidP="002523DF">
      <w:pPr>
        <w:pStyle w:val="Bodytext40"/>
        <w:shd w:val="clear" w:color="auto" w:fill="auto"/>
        <w:ind w:firstLine="0"/>
        <w:rPr>
          <w:rtl/>
        </w:rPr>
      </w:pPr>
      <w:r>
        <w:rPr>
          <w:rtl/>
        </w:rPr>
        <w:t xml:space="preserve">הרשות המקומית : </w:t>
      </w:r>
      <w:r>
        <w:rPr>
          <w:rStyle w:val="Bodytext414pt"/>
          <w:rtl/>
        </w:rPr>
        <w:t xml:space="preserve">עיריית </w:t>
      </w:r>
      <w:r w:rsidR="002523DF">
        <w:rPr>
          <w:rStyle w:val="Bodytext414pt"/>
          <w:rFonts w:hint="cs"/>
          <w:rtl/>
        </w:rPr>
        <w:t>בת-ים</w:t>
      </w:r>
    </w:p>
    <w:p w14:paraId="4B21CA60" w14:textId="77777777" w:rsidR="000817B6" w:rsidRDefault="00637A33">
      <w:pPr>
        <w:pStyle w:val="Bodytext40"/>
        <w:shd w:val="clear" w:color="auto" w:fill="auto"/>
        <w:tabs>
          <w:tab w:val="left" w:leader="underscore" w:pos="6442"/>
        </w:tabs>
        <w:ind w:firstLine="0"/>
        <w:rPr>
          <w:rtl/>
        </w:rPr>
      </w:pPr>
      <w:r>
        <w:rPr>
          <w:rtl/>
        </w:rPr>
        <w:t>מועמד/ת לתפקיד:</w:t>
      </w:r>
      <w:r>
        <w:rPr>
          <w:rtl/>
        </w:rPr>
        <w:tab/>
        <w:t xml:space="preserve"> </w:t>
      </w:r>
      <w:r>
        <w:rPr>
          <w:rStyle w:val="Bodytext41"/>
          <w:b/>
          <w:bCs/>
          <w:rtl/>
        </w:rPr>
        <w:t>חלק א' - תפקידים וכהונות</w:t>
      </w:r>
    </w:p>
    <w:p w14:paraId="6A5DAEE5" w14:textId="77777777" w:rsidR="000817B6" w:rsidRDefault="00637A33" w:rsidP="004102A2">
      <w:pPr>
        <w:pStyle w:val="Bodytext30"/>
        <w:numPr>
          <w:ilvl w:val="0"/>
          <w:numId w:val="8"/>
        </w:numPr>
        <w:shd w:val="clear" w:color="auto" w:fill="auto"/>
        <w:tabs>
          <w:tab w:val="left" w:pos="842"/>
        </w:tabs>
        <w:spacing w:before="0" w:after="0" w:line="422" w:lineRule="exact"/>
        <w:ind w:left="480" w:firstLine="0"/>
        <w:rPr>
          <w:rtl/>
        </w:rPr>
      </w:pPr>
      <w:r>
        <w:rPr>
          <w:rStyle w:val="Bodytext33"/>
          <w:b/>
          <w:bCs/>
          <w:rtl/>
        </w:rPr>
        <w:t>פרטים אישיים</w:t>
      </w:r>
    </w:p>
    <w:p w14:paraId="270B8838" w14:textId="77777777" w:rsidR="000817B6" w:rsidRDefault="00637A33">
      <w:pPr>
        <w:pStyle w:val="Bodytext20"/>
        <w:shd w:val="clear" w:color="auto" w:fill="auto"/>
        <w:tabs>
          <w:tab w:val="left" w:leader="underscore" w:pos="5314"/>
        </w:tabs>
        <w:spacing w:before="0" w:line="470" w:lineRule="exact"/>
        <w:ind w:left="840" w:firstLine="0"/>
        <w:rPr>
          <w:rtl/>
        </w:rPr>
      </w:pPr>
      <w:r>
        <w:rPr>
          <w:rtl/>
        </w:rPr>
        <w:t>שם פרטי ומשפחה:</w:t>
      </w:r>
      <w:r>
        <w:rPr>
          <w:rtl/>
        </w:rPr>
        <w:tab/>
      </w:r>
    </w:p>
    <w:p w14:paraId="00759DF2" w14:textId="77777777" w:rsidR="000817B6" w:rsidRDefault="00637A33" w:rsidP="006554B5">
      <w:pPr>
        <w:pStyle w:val="Bodytext20"/>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470" w:lineRule="exact"/>
        <w:ind w:left="840" w:firstLine="0"/>
        <w:rPr>
          <w:rtl/>
        </w:rPr>
      </w:pPr>
      <w:r>
        <w:rPr>
          <w:rtl/>
        </w:rPr>
        <w:t xml:space="preserve">מס׳ זהות: </w:t>
      </w:r>
      <w:r w:rsidR="006554B5">
        <w:rPr>
          <w:rFonts w:hint="cs"/>
          <w:rtl/>
          <w:lang w:val="en-US" w:eastAsia="en-US"/>
        </w:rPr>
        <w:t>__________</w:t>
      </w:r>
      <w:r>
        <w:rPr>
          <w:rtl/>
        </w:rPr>
        <w:t xml:space="preserve"> שנת לידה:</w:t>
      </w:r>
      <w:r>
        <w:rPr>
          <w:rtl/>
        </w:rPr>
        <w:tab/>
      </w:r>
    </w:p>
    <w:p w14:paraId="3B38F8F9" w14:textId="77777777" w:rsidR="000817B6" w:rsidRDefault="00637A33">
      <w:pPr>
        <w:pStyle w:val="Bodytext20"/>
        <w:shd w:val="clear" w:color="auto" w:fill="auto"/>
        <w:tabs>
          <w:tab w:val="left" w:leader="underscore" w:pos="3798"/>
          <w:tab w:val="left" w:leader="underscore" w:pos="6096"/>
        </w:tabs>
        <w:spacing w:before="0" w:line="470" w:lineRule="exact"/>
        <w:ind w:left="840" w:firstLine="0"/>
        <w:rPr>
          <w:rtl/>
        </w:rPr>
      </w:pPr>
      <w:r>
        <w:rPr>
          <w:rtl/>
        </w:rPr>
        <w:t>כתובת: רח׳</w:t>
      </w:r>
      <w:r>
        <w:rPr>
          <w:rtl/>
        </w:rPr>
        <w:tab/>
        <w:t>עיר/ישוב:</w:t>
      </w:r>
      <w:r>
        <w:rPr>
          <w:rtl/>
        </w:rPr>
        <w:tab/>
        <w:t>מיקוד:</w:t>
      </w:r>
    </w:p>
    <w:p w14:paraId="13B43ACF" w14:textId="77777777" w:rsidR="000817B6" w:rsidRDefault="00637A33">
      <w:pPr>
        <w:pStyle w:val="Bodytext20"/>
        <w:shd w:val="clear" w:color="auto" w:fill="auto"/>
        <w:tabs>
          <w:tab w:val="left" w:leader="underscore" w:pos="3798"/>
          <w:tab w:val="left" w:leader="underscore" w:pos="6784"/>
        </w:tabs>
        <w:spacing w:before="0" w:line="470" w:lineRule="exact"/>
        <w:ind w:left="840" w:firstLine="0"/>
        <w:rPr>
          <w:rtl/>
        </w:rPr>
      </w:pPr>
      <w:r>
        <w:rPr>
          <w:rtl/>
        </w:rPr>
        <w:t>מס׳ טלפון:</w:t>
      </w:r>
      <w:r>
        <w:rPr>
          <w:rtl/>
        </w:rPr>
        <w:tab/>
        <w:t>נייד:</w:t>
      </w:r>
      <w:r>
        <w:rPr>
          <w:rtl/>
        </w:rPr>
        <w:tab/>
      </w:r>
    </w:p>
    <w:p w14:paraId="0440C7AF" w14:textId="77777777" w:rsidR="000817B6" w:rsidRDefault="00637A33">
      <w:pPr>
        <w:pStyle w:val="Bodytext20"/>
        <w:shd w:val="clear" w:color="auto" w:fill="auto"/>
        <w:tabs>
          <w:tab w:val="left" w:leader="underscore" w:pos="4622"/>
          <w:tab w:val="left" w:leader="underscore" w:pos="6784"/>
        </w:tabs>
        <w:spacing w:before="0" w:after="480" w:line="220" w:lineRule="exact"/>
        <w:ind w:left="840" w:firstLine="0"/>
        <w:rPr>
          <w:rtl/>
        </w:rPr>
      </w:pPr>
      <w:r>
        <w:rPr>
          <w:rtl/>
        </w:rPr>
        <w:t>דואר אלקטרוני:</w:t>
      </w:r>
      <w:r>
        <w:rPr>
          <w:rtl/>
        </w:rPr>
        <w:tab/>
        <w:t>@</w:t>
      </w:r>
      <w:r>
        <w:rPr>
          <w:rtl/>
        </w:rPr>
        <w:tab/>
      </w:r>
    </w:p>
    <w:p w14:paraId="443925B1" w14:textId="77777777" w:rsidR="000817B6" w:rsidRDefault="00637A33" w:rsidP="004102A2">
      <w:pPr>
        <w:pStyle w:val="Bodytext30"/>
        <w:numPr>
          <w:ilvl w:val="0"/>
          <w:numId w:val="8"/>
        </w:numPr>
        <w:shd w:val="clear" w:color="auto" w:fill="auto"/>
        <w:tabs>
          <w:tab w:val="left" w:pos="842"/>
        </w:tabs>
        <w:spacing w:before="0" w:after="0" w:line="350" w:lineRule="exact"/>
        <w:ind w:left="480" w:firstLine="0"/>
        <w:rPr>
          <w:rtl/>
        </w:rPr>
      </w:pPr>
      <w:r>
        <w:rPr>
          <w:rStyle w:val="Bodytext33"/>
          <w:b/>
          <w:bCs/>
          <w:rtl/>
        </w:rPr>
        <w:t>תפקידים ועיסוקים</w:t>
      </w:r>
    </w:p>
    <w:p w14:paraId="5F67DC14" w14:textId="77777777" w:rsidR="000817B6" w:rsidRDefault="00637A33">
      <w:pPr>
        <w:pStyle w:val="Bodytext20"/>
        <w:shd w:val="clear" w:color="auto" w:fill="auto"/>
        <w:spacing w:before="0" w:after="176" w:line="350" w:lineRule="exact"/>
        <w:ind w:left="840" w:right="640" w:firstLine="0"/>
        <w:jc w:val="left"/>
        <w:rPr>
          <w:rtl/>
        </w:rPr>
      </w:pPr>
      <w:r>
        <w:rPr>
          <w:rtl/>
        </w:rPr>
        <w:t xml:space="preserve">פירוט תפקידים ועיסוקים נוכחיים ותפקידים ועיסוקים קודמים לתקופה של </w:t>
      </w:r>
      <w:r>
        <w:rPr>
          <w:lang w:val="en-US" w:eastAsia="en-US" w:bidi="en-US"/>
        </w:rPr>
        <w:t>4</w:t>
      </w:r>
      <w:r>
        <w:rPr>
          <w:rtl/>
        </w:rPr>
        <w:t xml:space="preserve"> שנים אחורה (לרבות כשכיר/ה, כעצמאי/ת, כנושא/ת משרה בתאגיד, כקבלן/</w:t>
      </w:r>
      <w:proofErr w:type="spellStart"/>
      <w:r>
        <w:rPr>
          <w:rtl/>
        </w:rPr>
        <w:t>ית</w:t>
      </w:r>
      <w:proofErr w:type="spellEnd"/>
      <w:r>
        <w:rPr>
          <w:rtl/>
        </w:rPr>
        <w:t xml:space="preserve"> כיועץ/ת וכד׳).</w:t>
      </w:r>
    </w:p>
    <w:p w14:paraId="2E72D0DF" w14:textId="77777777" w:rsidR="000817B6" w:rsidRDefault="00637A33">
      <w:pPr>
        <w:pStyle w:val="Bodytext20"/>
        <w:shd w:val="clear" w:color="auto" w:fill="auto"/>
        <w:spacing w:before="0" w:line="355" w:lineRule="exact"/>
        <w:ind w:left="840" w:firstLine="0"/>
        <w:rPr>
          <w:rtl/>
        </w:rPr>
      </w:pPr>
      <w:r>
        <w:rPr>
          <w:rtl/>
        </w:rPr>
        <w:t>נא להתייחס גם לתפקידים בתאגיד מכל סוג (חברה, שותפות, עמותה וכיו״ב).</w:t>
      </w:r>
    </w:p>
    <w:p w14:paraId="05C3BA2E" w14:textId="77777777" w:rsidR="000817B6" w:rsidRDefault="00637A33">
      <w:pPr>
        <w:pStyle w:val="Bodytext20"/>
        <w:shd w:val="clear" w:color="auto" w:fill="auto"/>
        <w:spacing w:before="0" w:after="409" w:line="355" w:lineRule="exact"/>
        <w:ind w:left="840" w:right="640" w:firstLine="0"/>
        <w:jc w:val="left"/>
        <w:rPr>
          <w:rtl/>
        </w:rPr>
      </w:pPr>
      <w:r>
        <w:rPr>
          <w:rtl/>
        </w:rPr>
        <w:t xml:space="preserve">נא להתייחס לתפקידים בשכר או בהתנדבות (יש לציין </w:t>
      </w:r>
      <w:r>
        <w:rPr>
          <w:rStyle w:val="Bodytext22"/>
          <w:rtl/>
        </w:rPr>
        <w:t>במפורש</w:t>
      </w:r>
      <w:r>
        <w:rPr>
          <w:rtl/>
        </w:rPr>
        <w:t xml:space="preserve"> סוגי תפקידים בהתנדבות).</w:t>
      </w:r>
    </w:p>
    <w:tbl>
      <w:tblPr>
        <w:tblOverlap w:val="never"/>
        <w:bidiVisual/>
        <w:tblW w:w="8922" w:type="dxa"/>
        <w:jc w:val="center"/>
        <w:tblLayout w:type="fixed"/>
        <w:tblCellMar>
          <w:left w:w="10" w:type="dxa"/>
          <w:right w:w="10" w:type="dxa"/>
        </w:tblCellMar>
        <w:tblLook w:val="04A0" w:firstRow="1" w:lastRow="0" w:firstColumn="1" w:lastColumn="0" w:noHBand="0" w:noVBand="1"/>
      </w:tblPr>
      <w:tblGrid>
        <w:gridCol w:w="3809"/>
        <w:gridCol w:w="1963"/>
        <w:gridCol w:w="1403"/>
        <w:gridCol w:w="1747"/>
      </w:tblGrid>
      <w:tr w:rsidR="000817B6" w14:paraId="5BEF1022" w14:textId="77777777" w:rsidTr="004B0167">
        <w:trPr>
          <w:trHeight w:hRule="exact" w:val="547"/>
          <w:jc w:val="center"/>
        </w:trPr>
        <w:tc>
          <w:tcPr>
            <w:tcW w:w="3809" w:type="dxa"/>
            <w:tcBorders>
              <w:top w:val="single" w:sz="4" w:space="0" w:color="auto"/>
              <w:left w:val="single" w:sz="4" w:space="0" w:color="auto"/>
              <w:right w:val="single" w:sz="4" w:space="0" w:color="auto"/>
            </w:tcBorders>
            <w:shd w:val="clear" w:color="auto" w:fill="FFFFFF"/>
          </w:tcPr>
          <w:p w14:paraId="40CA2EE8" w14:textId="77777777" w:rsidR="000817B6" w:rsidRDefault="006554B5" w:rsidP="006554B5">
            <w:pPr>
              <w:pStyle w:val="Bodytext20"/>
              <w:framePr w:w="7819" w:wrap="notBeside" w:vAnchor="text" w:hAnchor="text" w:xAlign="center" w:y="1"/>
              <w:shd w:val="clear" w:color="auto" w:fill="auto"/>
              <w:spacing w:before="0" w:line="269" w:lineRule="exact"/>
              <w:ind w:firstLine="0"/>
              <w:jc w:val="center"/>
              <w:rPr>
                <w:rtl/>
              </w:rPr>
            </w:pPr>
            <w:r>
              <w:rPr>
                <w:rStyle w:val="Bodytext2Bold0"/>
                <w:rFonts w:hint="cs"/>
                <w:rtl/>
              </w:rPr>
              <w:t xml:space="preserve">                 </w:t>
            </w:r>
            <w:r>
              <w:rPr>
                <w:rtl/>
              </w:rPr>
              <w:t xml:space="preserve"> </w:t>
            </w:r>
            <w:r>
              <w:rPr>
                <w:rStyle w:val="Bodytext2Bold0"/>
                <w:rFonts w:hint="cs"/>
                <w:rtl/>
              </w:rPr>
              <w:t xml:space="preserve">         </w:t>
            </w:r>
            <w:r w:rsidRPr="006554B5">
              <w:rPr>
                <w:rStyle w:val="Bodytext2Bold0"/>
                <w:rtl/>
              </w:rPr>
              <w:t>שם המעסיק וכתובתו</w:t>
            </w:r>
            <w:r w:rsidRPr="006554B5">
              <w:rPr>
                <w:rStyle w:val="Bodytext2Bold0"/>
                <w:rFonts w:hint="cs"/>
                <w:rtl/>
              </w:rPr>
              <w:t xml:space="preserve"> </w:t>
            </w:r>
            <w:r>
              <w:rPr>
                <w:rStyle w:val="Bodytext2Bold0"/>
                <w:rFonts w:hint="cs"/>
                <w:rtl/>
              </w:rPr>
              <w:t xml:space="preserve">                                            </w:t>
            </w:r>
          </w:p>
        </w:tc>
        <w:tc>
          <w:tcPr>
            <w:tcW w:w="1963" w:type="dxa"/>
            <w:tcBorders>
              <w:top w:val="single" w:sz="4" w:space="0" w:color="auto"/>
              <w:right w:val="single" w:sz="4" w:space="0" w:color="auto"/>
            </w:tcBorders>
            <w:shd w:val="clear" w:color="auto" w:fill="FFFFFF"/>
          </w:tcPr>
          <w:p w14:paraId="27765CF7" w14:textId="77777777" w:rsidR="000817B6" w:rsidRDefault="00637A33">
            <w:pPr>
              <w:pStyle w:val="Bodytext20"/>
              <w:framePr w:w="7819" w:wrap="notBeside" w:vAnchor="text" w:hAnchor="text" w:xAlign="center" w:y="1"/>
              <w:shd w:val="clear" w:color="auto" w:fill="auto"/>
              <w:spacing w:before="0" w:line="269" w:lineRule="exact"/>
              <w:ind w:firstLine="0"/>
              <w:jc w:val="center"/>
              <w:rPr>
                <w:rtl/>
              </w:rPr>
            </w:pPr>
            <w:r>
              <w:rPr>
                <w:rStyle w:val="Bodytext2Bold0"/>
                <w:rtl/>
              </w:rPr>
              <w:t>תחומי הפעילות של המעסיק</w:t>
            </w:r>
          </w:p>
        </w:tc>
        <w:tc>
          <w:tcPr>
            <w:tcW w:w="1403" w:type="dxa"/>
            <w:tcBorders>
              <w:top w:val="single" w:sz="4" w:space="0" w:color="auto"/>
              <w:right w:val="single" w:sz="4" w:space="0" w:color="auto"/>
            </w:tcBorders>
            <w:shd w:val="clear" w:color="auto" w:fill="FFFFFF"/>
          </w:tcPr>
          <w:p w14:paraId="02D92BAD" w14:textId="77777777" w:rsidR="000817B6" w:rsidRDefault="00637A33">
            <w:pPr>
              <w:pStyle w:val="Bodytext20"/>
              <w:framePr w:w="7819" w:wrap="notBeside" w:vAnchor="text" w:hAnchor="text" w:xAlign="center" w:y="1"/>
              <w:shd w:val="clear" w:color="auto" w:fill="auto"/>
              <w:spacing w:before="0" w:line="269" w:lineRule="exact"/>
              <w:ind w:firstLine="0"/>
              <w:jc w:val="center"/>
              <w:rPr>
                <w:rtl/>
              </w:rPr>
            </w:pPr>
            <w:r>
              <w:rPr>
                <w:rStyle w:val="Bodytext2Bold0"/>
                <w:rtl/>
              </w:rPr>
              <w:t>התפקיד ותחומי האחריות</w:t>
            </w:r>
          </w:p>
        </w:tc>
        <w:tc>
          <w:tcPr>
            <w:tcW w:w="1747" w:type="dxa"/>
            <w:tcBorders>
              <w:top w:val="single" w:sz="4" w:space="0" w:color="auto"/>
              <w:right w:val="single" w:sz="4" w:space="0" w:color="auto"/>
            </w:tcBorders>
            <w:shd w:val="clear" w:color="auto" w:fill="FFFFFF"/>
            <w:vAlign w:val="bottom"/>
          </w:tcPr>
          <w:p w14:paraId="606D4B4F" w14:textId="77777777" w:rsidR="000817B6" w:rsidRDefault="00637A33">
            <w:pPr>
              <w:pStyle w:val="Bodytext20"/>
              <w:framePr w:w="7819" w:wrap="notBeside" w:vAnchor="text" w:hAnchor="text" w:xAlign="center" w:y="1"/>
              <w:shd w:val="clear" w:color="auto" w:fill="auto"/>
              <w:spacing w:before="0" w:line="220" w:lineRule="exact"/>
              <w:ind w:firstLine="0"/>
              <w:jc w:val="center"/>
              <w:rPr>
                <w:rtl/>
              </w:rPr>
            </w:pPr>
            <w:r>
              <w:rPr>
                <w:rStyle w:val="Bodytext2Bold0"/>
                <w:rtl/>
              </w:rPr>
              <w:t>תאריכי העסקה</w:t>
            </w:r>
          </w:p>
        </w:tc>
      </w:tr>
      <w:tr w:rsidR="000817B6" w14:paraId="3231703D" w14:textId="77777777" w:rsidTr="004B0167">
        <w:trPr>
          <w:trHeight w:hRule="exact" w:val="764"/>
          <w:jc w:val="center"/>
        </w:trPr>
        <w:tc>
          <w:tcPr>
            <w:tcW w:w="3809" w:type="dxa"/>
            <w:tcBorders>
              <w:top w:val="single" w:sz="4" w:space="0" w:color="auto"/>
              <w:left w:val="single" w:sz="4" w:space="0" w:color="auto"/>
              <w:right w:val="single" w:sz="4" w:space="0" w:color="auto"/>
            </w:tcBorders>
            <w:shd w:val="clear" w:color="auto" w:fill="FFFFFF"/>
          </w:tcPr>
          <w:p w14:paraId="7D4AD18C" w14:textId="77777777" w:rsidR="000817B6" w:rsidRDefault="000817B6">
            <w:pPr>
              <w:framePr w:w="7819" w:wrap="notBeside" w:vAnchor="text" w:hAnchor="text" w:xAlign="center" w:y="1"/>
              <w:rPr>
                <w:sz w:val="10"/>
                <w:szCs w:val="10"/>
                <w:rtl/>
              </w:rPr>
            </w:pPr>
          </w:p>
        </w:tc>
        <w:tc>
          <w:tcPr>
            <w:tcW w:w="1963" w:type="dxa"/>
            <w:tcBorders>
              <w:top w:val="single" w:sz="4" w:space="0" w:color="auto"/>
              <w:right w:val="single" w:sz="4" w:space="0" w:color="auto"/>
            </w:tcBorders>
            <w:shd w:val="clear" w:color="auto" w:fill="FFFFFF"/>
          </w:tcPr>
          <w:p w14:paraId="3A55E8F6" w14:textId="77777777" w:rsidR="000817B6" w:rsidRPr="006554B5" w:rsidRDefault="000817B6">
            <w:pPr>
              <w:framePr w:w="7819" w:wrap="notBeside" w:vAnchor="text" w:hAnchor="text" w:xAlign="center" w:y="1"/>
              <w:rPr>
                <w:sz w:val="10"/>
                <w:szCs w:val="10"/>
                <w:rtl/>
                <w:lang w:val="en-US"/>
              </w:rPr>
            </w:pPr>
          </w:p>
        </w:tc>
        <w:tc>
          <w:tcPr>
            <w:tcW w:w="1403" w:type="dxa"/>
            <w:tcBorders>
              <w:top w:val="single" w:sz="4" w:space="0" w:color="auto"/>
              <w:right w:val="single" w:sz="4" w:space="0" w:color="auto"/>
            </w:tcBorders>
            <w:shd w:val="clear" w:color="auto" w:fill="FFFFFF"/>
          </w:tcPr>
          <w:p w14:paraId="0CD6FE03" w14:textId="77777777" w:rsidR="000817B6" w:rsidRDefault="000817B6">
            <w:pPr>
              <w:framePr w:w="7819" w:wrap="notBeside" w:vAnchor="text" w:hAnchor="text" w:xAlign="center" w:y="1"/>
              <w:rPr>
                <w:sz w:val="10"/>
                <w:szCs w:val="10"/>
                <w:rtl/>
              </w:rPr>
            </w:pPr>
          </w:p>
        </w:tc>
        <w:tc>
          <w:tcPr>
            <w:tcW w:w="1747" w:type="dxa"/>
            <w:tcBorders>
              <w:top w:val="single" w:sz="4" w:space="0" w:color="auto"/>
              <w:right w:val="single" w:sz="4" w:space="0" w:color="auto"/>
            </w:tcBorders>
            <w:shd w:val="clear" w:color="auto" w:fill="FFFFFF"/>
          </w:tcPr>
          <w:p w14:paraId="2EDB67FF" w14:textId="77777777" w:rsidR="000817B6" w:rsidRDefault="000817B6">
            <w:pPr>
              <w:framePr w:w="7819" w:wrap="notBeside" w:vAnchor="text" w:hAnchor="text" w:xAlign="center" w:y="1"/>
              <w:rPr>
                <w:sz w:val="10"/>
                <w:szCs w:val="10"/>
                <w:rtl/>
              </w:rPr>
            </w:pPr>
          </w:p>
        </w:tc>
      </w:tr>
      <w:tr w:rsidR="000817B6" w14:paraId="26D9A8FC" w14:textId="77777777" w:rsidTr="004B0167">
        <w:trPr>
          <w:trHeight w:hRule="exact" w:val="768"/>
          <w:jc w:val="center"/>
        </w:trPr>
        <w:tc>
          <w:tcPr>
            <w:tcW w:w="3809" w:type="dxa"/>
            <w:tcBorders>
              <w:top w:val="single" w:sz="4" w:space="0" w:color="auto"/>
              <w:left w:val="single" w:sz="4" w:space="0" w:color="auto"/>
              <w:right w:val="single" w:sz="4" w:space="0" w:color="auto"/>
            </w:tcBorders>
            <w:shd w:val="clear" w:color="auto" w:fill="FFFFFF"/>
          </w:tcPr>
          <w:p w14:paraId="2DAB9C64" w14:textId="77777777" w:rsidR="000817B6" w:rsidRPr="004B0167" w:rsidRDefault="000817B6">
            <w:pPr>
              <w:framePr w:w="7819" w:wrap="notBeside" w:vAnchor="text" w:hAnchor="text" w:xAlign="center" w:y="1"/>
              <w:rPr>
                <w:sz w:val="10"/>
                <w:szCs w:val="10"/>
                <w:rtl/>
                <w:lang w:val="en-US"/>
              </w:rPr>
            </w:pPr>
          </w:p>
        </w:tc>
        <w:tc>
          <w:tcPr>
            <w:tcW w:w="1963" w:type="dxa"/>
            <w:tcBorders>
              <w:top w:val="single" w:sz="4" w:space="0" w:color="auto"/>
              <w:right w:val="single" w:sz="4" w:space="0" w:color="auto"/>
            </w:tcBorders>
            <w:shd w:val="clear" w:color="auto" w:fill="FFFFFF"/>
          </w:tcPr>
          <w:p w14:paraId="2B9B8611" w14:textId="77777777" w:rsidR="000817B6" w:rsidRDefault="000817B6">
            <w:pPr>
              <w:framePr w:w="7819" w:wrap="notBeside" w:vAnchor="text" w:hAnchor="text" w:xAlign="center" w:y="1"/>
              <w:rPr>
                <w:sz w:val="10"/>
                <w:szCs w:val="10"/>
                <w:rtl/>
              </w:rPr>
            </w:pPr>
          </w:p>
        </w:tc>
        <w:tc>
          <w:tcPr>
            <w:tcW w:w="1403" w:type="dxa"/>
            <w:tcBorders>
              <w:top w:val="single" w:sz="4" w:space="0" w:color="auto"/>
              <w:right w:val="single" w:sz="4" w:space="0" w:color="auto"/>
            </w:tcBorders>
            <w:shd w:val="clear" w:color="auto" w:fill="FFFFFF"/>
          </w:tcPr>
          <w:p w14:paraId="0872F692" w14:textId="77777777" w:rsidR="000817B6" w:rsidRDefault="000817B6">
            <w:pPr>
              <w:framePr w:w="7819" w:wrap="notBeside" w:vAnchor="text" w:hAnchor="text" w:xAlign="center" w:y="1"/>
              <w:rPr>
                <w:sz w:val="10"/>
                <w:szCs w:val="10"/>
                <w:rtl/>
              </w:rPr>
            </w:pPr>
          </w:p>
        </w:tc>
        <w:tc>
          <w:tcPr>
            <w:tcW w:w="1747" w:type="dxa"/>
            <w:tcBorders>
              <w:top w:val="single" w:sz="4" w:space="0" w:color="auto"/>
              <w:right w:val="single" w:sz="4" w:space="0" w:color="auto"/>
            </w:tcBorders>
            <w:shd w:val="clear" w:color="auto" w:fill="FFFFFF"/>
          </w:tcPr>
          <w:p w14:paraId="3D6A01F3" w14:textId="77777777" w:rsidR="000817B6" w:rsidRDefault="000817B6">
            <w:pPr>
              <w:framePr w:w="7819" w:wrap="notBeside" w:vAnchor="text" w:hAnchor="text" w:xAlign="center" w:y="1"/>
              <w:rPr>
                <w:sz w:val="10"/>
                <w:szCs w:val="10"/>
                <w:rtl/>
              </w:rPr>
            </w:pPr>
          </w:p>
        </w:tc>
      </w:tr>
      <w:tr w:rsidR="000817B6" w14:paraId="797D96F3" w14:textId="77777777" w:rsidTr="004B0167">
        <w:trPr>
          <w:trHeight w:hRule="exact" w:val="764"/>
          <w:jc w:val="center"/>
        </w:trPr>
        <w:tc>
          <w:tcPr>
            <w:tcW w:w="3809" w:type="dxa"/>
            <w:tcBorders>
              <w:top w:val="single" w:sz="4" w:space="0" w:color="auto"/>
              <w:left w:val="single" w:sz="4" w:space="0" w:color="auto"/>
              <w:right w:val="single" w:sz="4" w:space="0" w:color="auto"/>
            </w:tcBorders>
            <w:shd w:val="clear" w:color="auto" w:fill="FFFFFF"/>
          </w:tcPr>
          <w:p w14:paraId="07349FFF" w14:textId="77777777" w:rsidR="000817B6" w:rsidRPr="002523DF" w:rsidRDefault="000817B6">
            <w:pPr>
              <w:framePr w:w="7819" w:wrap="notBeside" w:vAnchor="text" w:hAnchor="text" w:xAlign="center" w:y="1"/>
              <w:rPr>
                <w:sz w:val="10"/>
                <w:szCs w:val="10"/>
                <w:rtl/>
                <w:lang w:val="en-US"/>
              </w:rPr>
            </w:pPr>
          </w:p>
        </w:tc>
        <w:tc>
          <w:tcPr>
            <w:tcW w:w="1963" w:type="dxa"/>
            <w:tcBorders>
              <w:top w:val="single" w:sz="4" w:space="0" w:color="auto"/>
              <w:right w:val="single" w:sz="4" w:space="0" w:color="auto"/>
            </w:tcBorders>
            <w:shd w:val="clear" w:color="auto" w:fill="FFFFFF"/>
          </w:tcPr>
          <w:p w14:paraId="08EAA1F4" w14:textId="77777777" w:rsidR="000817B6" w:rsidRDefault="000817B6">
            <w:pPr>
              <w:framePr w:w="7819" w:wrap="notBeside" w:vAnchor="text" w:hAnchor="text" w:xAlign="center" w:y="1"/>
              <w:rPr>
                <w:sz w:val="10"/>
                <w:szCs w:val="10"/>
                <w:rtl/>
              </w:rPr>
            </w:pPr>
          </w:p>
        </w:tc>
        <w:tc>
          <w:tcPr>
            <w:tcW w:w="1403" w:type="dxa"/>
            <w:tcBorders>
              <w:top w:val="single" w:sz="4" w:space="0" w:color="auto"/>
              <w:right w:val="single" w:sz="4" w:space="0" w:color="auto"/>
            </w:tcBorders>
            <w:shd w:val="clear" w:color="auto" w:fill="FFFFFF"/>
          </w:tcPr>
          <w:p w14:paraId="2C53B67A" w14:textId="77777777" w:rsidR="000817B6" w:rsidRDefault="000817B6">
            <w:pPr>
              <w:framePr w:w="7819" w:wrap="notBeside" w:vAnchor="text" w:hAnchor="text" w:xAlign="center" w:y="1"/>
              <w:rPr>
                <w:sz w:val="10"/>
                <w:szCs w:val="10"/>
                <w:rtl/>
              </w:rPr>
            </w:pPr>
          </w:p>
        </w:tc>
        <w:tc>
          <w:tcPr>
            <w:tcW w:w="1747" w:type="dxa"/>
            <w:tcBorders>
              <w:top w:val="single" w:sz="4" w:space="0" w:color="auto"/>
              <w:right w:val="single" w:sz="4" w:space="0" w:color="auto"/>
            </w:tcBorders>
            <w:shd w:val="clear" w:color="auto" w:fill="FFFFFF"/>
          </w:tcPr>
          <w:p w14:paraId="228C3FF0" w14:textId="77777777" w:rsidR="000817B6" w:rsidRDefault="000817B6">
            <w:pPr>
              <w:framePr w:w="7819" w:wrap="notBeside" w:vAnchor="text" w:hAnchor="text" w:xAlign="center" w:y="1"/>
              <w:rPr>
                <w:sz w:val="10"/>
                <w:szCs w:val="10"/>
                <w:rtl/>
              </w:rPr>
            </w:pPr>
          </w:p>
        </w:tc>
      </w:tr>
      <w:tr w:rsidR="000817B6" w14:paraId="164DFC32" w14:textId="77777777" w:rsidTr="004B0167">
        <w:trPr>
          <w:trHeight w:hRule="exact" w:val="768"/>
          <w:jc w:val="center"/>
        </w:trPr>
        <w:tc>
          <w:tcPr>
            <w:tcW w:w="3809" w:type="dxa"/>
            <w:tcBorders>
              <w:top w:val="single" w:sz="4" w:space="0" w:color="auto"/>
              <w:left w:val="single" w:sz="4" w:space="0" w:color="auto"/>
              <w:right w:val="single" w:sz="4" w:space="0" w:color="auto"/>
            </w:tcBorders>
            <w:shd w:val="clear" w:color="auto" w:fill="FFFFFF"/>
          </w:tcPr>
          <w:p w14:paraId="6214F464" w14:textId="77777777" w:rsidR="000817B6" w:rsidRDefault="000817B6">
            <w:pPr>
              <w:framePr w:w="7819" w:wrap="notBeside" w:vAnchor="text" w:hAnchor="text" w:xAlign="center" w:y="1"/>
              <w:rPr>
                <w:sz w:val="10"/>
                <w:szCs w:val="10"/>
                <w:rtl/>
              </w:rPr>
            </w:pPr>
          </w:p>
        </w:tc>
        <w:tc>
          <w:tcPr>
            <w:tcW w:w="1963" w:type="dxa"/>
            <w:tcBorders>
              <w:top w:val="single" w:sz="4" w:space="0" w:color="auto"/>
              <w:right w:val="single" w:sz="4" w:space="0" w:color="auto"/>
            </w:tcBorders>
            <w:shd w:val="clear" w:color="auto" w:fill="FFFFFF"/>
          </w:tcPr>
          <w:p w14:paraId="58F093F1" w14:textId="77777777" w:rsidR="000817B6" w:rsidRDefault="000817B6">
            <w:pPr>
              <w:framePr w:w="7819" w:wrap="notBeside" w:vAnchor="text" w:hAnchor="text" w:xAlign="center" w:y="1"/>
              <w:rPr>
                <w:sz w:val="10"/>
                <w:szCs w:val="10"/>
                <w:rtl/>
              </w:rPr>
            </w:pPr>
          </w:p>
        </w:tc>
        <w:tc>
          <w:tcPr>
            <w:tcW w:w="1403" w:type="dxa"/>
            <w:tcBorders>
              <w:top w:val="single" w:sz="4" w:space="0" w:color="auto"/>
              <w:right w:val="single" w:sz="4" w:space="0" w:color="auto"/>
            </w:tcBorders>
            <w:shd w:val="clear" w:color="auto" w:fill="FFFFFF"/>
          </w:tcPr>
          <w:p w14:paraId="206868CF" w14:textId="77777777" w:rsidR="000817B6" w:rsidRDefault="000817B6">
            <w:pPr>
              <w:framePr w:w="7819" w:wrap="notBeside" w:vAnchor="text" w:hAnchor="text" w:xAlign="center" w:y="1"/>
              <w:rPr>
                <w:sz w:val="10"/>
                <w:szCs w:val="10"/>
                <w:rtl/>
              </w:rPr>
            </w:pPr>
          </w:p>
        </w:tc>
        <w:tc>
          <w:tcPr>
            <w:tcW w:w="1747" w:type="dxa"/>
            <w:tcBorders>
              <w:top w:val="single" w:sz="4" w:space="0" w:color="auto"/>
              <w:right w:val="single" w:sz="4" w:space="0" w:color="auto"/>
            </w:tcBorders>
            <w:shd w:val="clear" w:color="auto" w:fill="FFFFFF"/>
          </w:tcPr>
          <w:p w14:paraId="60898206" w14:textId="77777777" w:rsidR="000817B6" w:rsidRDefault="000817B6">
            <w:pPr>
              <w:framePr w:w="7819" w:wrap="notBeside" w:vAnchor="text" w:hAnchor="text" w:xAlign="center" w:y="1"/>
              <w:rPr>
                <w:sz w:val="10"/>
                <w:szCs w:val="10"/>
                <w:rtl/>
              </w:rPr>
            </w:pPr>
          </w:p>
        </w:tc>
      </w:tr>
      <w:tr w:rsidR="000817B6" w14:paraId="2F23ABEC" w14:textId="77777777" w:rsidTr="004B0167">
        <w:trPr>
          <w:trHeight w:hRule="exact" w:val="764"/>
          <w:jc w:val="center"/>
        </w:trPr>
        <w:tc>
          <w:tcPr>
            <w:tcW w:w="3809" w:type="dxa"/>
            <w:tcBorders>
              <w:top w:val="single" w:sz="4" w:space="0" w:color="auto"/>
              <w:left w:val="single" w:sz="4" w:space="0" w:color="auto"/>
              <w:right w:val="single" w:sz="4" w:space="0" w:color="auto"/>
            </w:tcBorders>
            <w:shd w:val="clear" w:color="auto" w:fill="FFFFFF"/>
          </w:tcPr>
          <w:p w14:paraId="48D0BFBD" w14:textId="77777777" w:rsidR="000817B6" w:rsidRDefault="000817B6">
            <w:pPr>
              <w:framePr w:w="7819" w:wrap="notBeside" w:vAnchor="text" w:hAnchor="text" w:xAlign="center" w:y="1"/>
              <w:rPr>
                <w:sz w:val="10"/>
                <w:szCs w:val="10"/>
                <w:rtl/>
              </w:rPr>
            </w:pPr>
          </w:p>
        </w:tc>
        <w:tc>
          <w:tcPr>
            <w:tcW w:w="1963" w:type="dxa"/>
            <w:tcBorders>
              <w:top w:val="single" w:sz="4" w:space="0" w:color="auto"/>
              <w:right w:val="single" w:sz="4" w:space="0" w:color="auto"/>
            </w:tcBorders>
            <w:shd w:val="clear" w:color="auto" w:fill="FFFFFF"/>
          </w:tcPr>
          <w:p w14:paraId="0B588AA2" w14:textId="77777777" w:rsidR="000817B6" w:rsidRDefault="000817B6">
            <w:pPr>
              <w:framePr w:w="7819" w:wrap="notBeside" w:vAnchor="text" w:hAnchor="text" w:xAlign="center" w:y="1"/>
              <w:rPr>
                <w:sz w:val="10"/>
                <w:szCs w:val="10"/>
                <w:rtl/>
              </w:rPr>
            </w:pPr>
          </w:p>
        </w:tc>
        <w:tc>
          <w:tcPr>
            <w:tcW w:w="1403" w:type="dxa"/>
            <w:tcBorders>
              <w:top w:val="single" w:sz="4" w:space="0" w:color="auto"/>
              <w:right w:val="single" w:sz="4" w:space="0" w:color="auto"/>
            </w:tcBorders>
            <w:shd w:val="clear" w:color="auto" w:fill="FFFFFF"/>
          </w:tcPr>
          <w:p w14:paraId="5ECB1B94" w14:textId="77777777" w:rsidR="000817B6" w:rsidRPr="004B0167" w:rsidRDefault="000817B6">
            <w:pPr>
              <w:framePr w:w="7819" w:wrap="notBeside" w:vAnchor="text" w:hAnchor="text" w:xAlign="center" w:y="1"/>
              <w:rPr>
                <w:sz w:val="10"/>
                <w:szCs w:val="10"/>
                <w:rtl/>
                <w:lang w:val="en-US"/>
              </w:rPr>
            </w:pPr>
          </w:p>
        </w:tc>
        <w:tc>
          <w:tcPr>
            <w:tcW w:w="1747" w:type="dxa"/>
            <w:tcBorders>
              <w:top w:val="single" w:sz="4" w:space="0" w:color="auto"/>
              <w:right w:val="single" w:sz="4" w:space="0" w:color="auto"/>
            </w:tcBorders>
            <w:shd w:val="clear" w:color="auto" w:fill="FFFFFF"/>
          </w:tcPr>
          <w:p w14:paraId="30EDD57B" w14:textId="77777777" w:rsidR="000817B6" w:rsidRDefault="000817B6">
            <w:pPr>
              <w:framePr w:w="7819" w:wrap="notBeside" w:vAnchor="text" w:hAnchor="text" w:xAlign="center" w:y="1"/>
              <w:rPr>
                <w:sz w:val="10"/>
                <w:szCs w:val="10"/>
                <w:rtl/>
              </w:rPr>
            </w:pPr>
          </w:p>
        </w:tc>
      </w:tr>
      <w:tr w:rsidR="000817B6" w14:paraId="7DBAAB10" w14:textId="77777777" w:rsidTr="004B0167">
        <w:trPr>
          <w:trHeight w:hRule="exact" w:val="778"/>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14:paraId="06874738" w14:textId="77777777" w:rsidR="000817B6" w:rsidRDefault="000817B6">
            <w:pPr>
              <w:framePr w:w="7819" w:wrap="notBeside" w:vAnchor="text" w:hAnchor="text" w:xAlign="center" w:y="1"/>
              <w:rPr>
                <w:sz w:val="10"/>
                <w:szCs w:val="10"/>
                <w:rtl/>
              </w:rPr>
            </w:pPr>
          </w:p>
        </w:tc>
        <w:tc>
          <w:tcPr>
            <w:tcW w:w="1963" w:type="dxa"/>
            <w:tcBorders>
              <w:top w:val="single" w:sz="4" w:space="0" w:color="auto"/>
              <w:bottom w:val="single" w:sz="4" w:space="0" w:color="auto"/>
              <w:right w:val="single" w:sz="4" w:space="0" w:color="auto"/>
            </w:tcBorders>
            <w:shd w:val="clear" w:color="auto" w:fill="FFFFFF"/>
          </w:tcPr>
          <w:p w14:paraId="0EC3D197" w14:textId="77777777" w:rsidR="000817B6" w:rsidRDefault="000817B6">
            <w:pPr>
              <w:framePr w:w="7819" w:wrap="notBeside" w:vAnchor="text" w:hAnchor="text" w:xAlign="center" w:y="1"/>
              <w:rPr>
                <w:sz w:val="10"/>
                <w:szCs w:val="10"/>
                <w:rtl/>
              </w:rPr>
            </w:pPr>
          </w:p>
        </w:tc>
        <w:tc>
          <w:tcPr>
            <w:tcW w:w="1403" w:type="dxa"/>
            <w:tcBorders>
              <w:top w:val="single" w:sz="4" w:space="0" w:color="auto"/>
              <w:bottom w:val="single" w:sz="4" w:space="0" w:color="auto"/>
              <w:right w:val="single" w:sz="4" w:space="0" w:color="auto"/>
            </w:tcBorders>
            <w:shd w:val="clear" w:color="auto" w:fill="FFFFFF"/>
          </w:tcPr>
          <w:p w14:paraId="094C41B6" w14:textId="77777777" w:rsidR="000817B6" w:rsidRDefault="000817B6">
            <w:pPr>
              <w:framePr w:w="7819" w:wrap="notBeside" w:vAnchor="text" w:hAnchor="text" w:xAlign="center" w:y="1"/>
              <w:rPr>
                <w:sz w:val="10"/>
                <w:szCs w:val="10"/>
                <w:rtl/>
              </w:rPr>
            </w:pPr>
          </w:p>
        </w:tc>
        <w:tc>
          <w:tcPr>
            <w:tcW w:w="1747" w:type="dxa"/>
            <w:tcBorders>
              <w:top w:val="single" w:sz="4" w:space="0" w:color="auto"/>
              <w:bottom w:val="single" w:sz="4" w:space="0" w:color="auto"/>
              <w:right w:val="single" w:sz="4" w:space="0" w:color="auto"/>
            </w:tcBorders>
            <w:shd w:val="clear" w:color="auto" w:fill="FFFFFF"/>
          </w:tcPr>
          <w:p w14:paraId="4D818AE7" w14:textId="77777777" w:rsidR="000817B6" w:rsidRDefault="000817B6">
            <w:pPr>
              <w:framePr w:w="7819" w:wrap="notBeside" w:vAnchor="text" w:hAnchor="text" w:xAlign="center" w:y="1"/>
              <w:rPr>
                <w:sz w:val="10"/>
                <w:szCs w:val="10"/>
                <w:rtl/>
              </w:rPr>
            </w:pPr>
          </w:p>
        </w:tc>
      </w:tr>
    </w:tbl>
    <w:p w14:paraId="7D417B45" w14:textId="77777777" w:rsidR="000817B6" w:rsidRDefault="000817B6">
      <w:pPr>
        <w:framePr w:w="7819" w:wrap="notBeside" w:vAnchor="text" w:hAnchor="text" w:xAlign="center" w:y="1"/>
        <w:rPr>
          <w:sz w:val="2"/>
          <w:szCs w:val="2"/>
          <w:rtl/>
        </w:rPr>
      </w:pPr>
    </w:p>
    <w:p w14:paraId="54230D03" w14:textId="77777777" w:rsidR="000817B6" w:rsidRDefault="000817B6">
      <w:pPr>
        <w:rPr>
          <w:sz w:val="2"/>
          <w:szCs w:val="2"/>
          <w:rtl/>
        </w:rPr>
      </w:pPr>
    </w:p>
    <w:p w14:paraId="5FB70B2C" w14:textId="77777777" w:rsidR="000817B6" w:rsidRDefault="000817B6">
      <w:pPr>
        <w:framePr w:h="499" w:wrap="notBeside" w:vAnchor="text" w:hAnchor="text" w:xAlign="center" w:y="1"/>
        <w:jc w:val="center"/>
        <w:rPr>
          <w:sz w:val="2"/>
          <w:szCs w:val="2"/>
          <w:rtl/>
        </w:rPr>
      </w:pPr>
    </w:p>
    <w:p w14:paraId="0C348415" w14:textId="77777777" w:rsidR="000817B6" w:rsidRDefault="000817B6">
      <w:pPr>
        <w:rPr>
          <w:sz w:val="2"/>
          <w:szCs w:val="2"/>
          <w:rtl/>
        </w:rPr>
      </w:pPr>
    </w:p>
    <w:p w14:paraId="55BBDF16" w14:textId="77777777" w:rsidR="000817B6" w:rsidRDefault="00637A33" w:rsidP="004102A2">
      <w:pPr>
        <w:pStyle w:val="Heading100"/>
        <w:numPr>
          <w:ilvl w:val="0"/>
          <w:numId w:val="8"/>
        </w:numPr>
        <w:shd w:val="clear" w:color="auto" w:fill="auto"/>
        <w:tabs>
          <w:tab w:val="left" w:pos="842"/>
        </w:tabs>
        <w:spacing w:before="100" w:line="355" w:lineRule="exact"/>
        <w:ind w:left="480" w:firstLine="0"/>
        <w:rPr>
          <w:rtl/>
        </w:rPr>
      </w:pPr>
      <w:bookmarkStart w:id="9" w:name="bookmark9"/>
      <w:r>
        <w:rPr>
          <w:rStyle w:val="Heading101"/>
          <w:b/>
          <w:bCs/>
          <w:rtl/>
        </w:rPr>
        <w:lastRenderedPageBreak/>
        <w:t>תפקידים ציבוריים</w:t>
      </w:r>
      <w:bookmarkEnd w:id="9"/>
    </w:p>
    <w:p w14:paraId="236A3772" w14:textId="77777777" w:rsidR="000817B6" w:rsidRDefault="00637A33">
      <w:pPr>
        <w:pStyle w:val="Bodytext20"/>
        <w:shd w:val="clear" w:color="auto" w:fill="auto"/>
        <w:spacing w:before="0" w:line="355" w:lineRule="exact"/>
        <w:ind w:left="840" w:firstLine="0"/>
        <w:jc w:val="left"/>
        <w:rPr>
          <w:rtl/>
        </w:rPr>
      </w:pPr>
      <w:r>
        <w:rPr>
          <w:rtl/>
        </w:rPr>
        <w:t xml:space="preserve">פירוט תפקידים בשירות הציבורי וכהונות ציבוריות שלא צוינו בסעיף </w:t>
      </w:r>
      <w:r>
        <w:rPr>
          <w:lang w:val="en-US" w:eastAsia="en-US" w:bidi="en-US"/>
        </w:rPr>
        <w:t>2</w:t>
      </w:r>
      <w:r>
        <w:rPr>
          <w:rtl/>
        </w:rPr>
        <w:t xml:space="preserve"> לעיל.</w:t>
      </w:r>
    </w:p>
    <w:p w14:paraId="3CDDCBD5" w14:textId="77777777" w:rsidR="000817B6" w:rsidRDefault="00637A33">
      <w:pPr>
        <w:pStyle w:val="Bodytext20"/>
        <w:shd w:val="clear" w:color="auto" w:fill="auto"/>
        <w:spacing w:before="0" w:line="355" w:lineRule="exact"/>
        <w:ind w:left="840" w:firstLine="0"/>
        <w:jc w:val="left"/>
        <w:rPr>
          <w:rtl/>
        </w:rPr>
      </w:pPr>
      <w:r>
        <w:rPr>
          <w:rtl/>
        </w:rPr>
        <w:t xml:space="preserve">נא להתייחס לתפקידים נוכחיים ולתפקידים קודמים לתקופה של </w:t>
      </w:r>
      <w:r>
        <w:rPr>
          <w:lang w:val="en-US" w:eastAsia="en-US" w:bidi="en-US"/>
        </w:rPr>
        <w:t>4</w:t>
      </w:r>
      <w:r>
        <w:rPr>
          <w:rtl/>
        </w:rPr>
        <w:t xml:space="preserve"> שנים אחורה.</w:t>
      </w:r>
    </w:p>
    <w:tbl>
      <w:tblPr>
        <w:tblOverlap w:val="never"/>
        <w:bidiVisual/>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6554B5" w14:paraId="15D5732B" w14:textId="77777777" w:rsidTr="006554B5">
        <w:trPr>
          <w:trHeight w:hRule="exact" w:val="514"/>
          <w:jc w:val="center"/>
        </w:trPr>
        <w:tc>
          <w:tcPr>
            <w:tcW w:w="1440" w:type="dxa"/>
            <w:shd w:val="clear" w:color="auto" w:fill="FFFFFF"/>
            <w:vAlign w:val="center"/>
          </w:tcPr>
          <w:p w14:paraId="23E185CB" w14:textId="77777777" w:rsidR="006554B5" w:rsidRDefault="006554B5">
            <w:pPr>
              <w:pStyle w:val="Bodytext20"/>
              <w:framePr w:w="7594" w:wrap="notBeside" w:vAnchor="text" w:hAnchor="text" w:xAlign="center" w:y="1"/>
              <w:shd w:val="clear" w:color="auto" w:fill="auto"/>
              <w:spacing w:before="0" w:line="220" w:lineRule="exact"/>
              <w:ind w:firstLine="0"/>
              <w:jc w:val="center"/>
              <w:rPr>
                <w:rtl/>
              </w:rPr>
            </w:pPr>
            <w:r>
              <w:rPr>
                <w:rStyle w:val="Bodytext2Bold0"/>
                <w:rFonts w:hint="cs"/>
                <w:rtl/>
              </w:rPr>
              <w:t xml:space="preserve">                               </w:t>
            </w:r>
            <w:r>
              <w:rPr>
                <w:rStyle w:val="Bodytext2Bold0"/>
                <w:rtl/>
              </w:rPr>
              <w:t>הגוף</w:t>
            </w:r>
          </w:p>
        </w:tc>
        <w:tc>
          <w:tcPr>
            <w:tcW w:w="1070" w:type="dxa"/>
            <w:shd w:val="clear" w:color="auto" w:fill="FFFFFF"/>
            <w:vAlign w:val="center"/>
          </w:tcPr>
          <w:p w14:paraId="1DD6874D" w14:textId="77777777" w:rsidR="006554B5" w:rsidRPr="006554B5" w:rsidRDefault="006554B5">
            <w:pPr>
              <w:pStyle w:val="Bodytext20"/>
              <w:framePr w:w="7594" w:wrap="notBeside" w:vAnchor="text" w:hAnchor="text" w:xAlign="center" w:y="1"/>
              <w:shd w:val="clear" w:color="auto" w:fill="auto"/>
              <w:spacing w:before="0" w:line="220" w:lineRule="exact"/>
              <w:ind w:firstLine="0"/>
              <w:jc w:val="center"/>
              <w:rPr>
                <w:b/>
                <w:bCs/>
                <w:rtl/>
              </w:rPr>
            </w:pPr>
            <w:r w:rsidRPr="006554B5">
              <w:rPr>
                <w:rFonts w:hint="cs"/>
                <w:b/>
                <w:bCs/>
                <w:rtl/>
              </w:rPr>
              <w:t>הגוף</w:t>
            </w:r>
          </w:p>
        </w:tc>
        <w:tc>
          <w:tcPr>
            <w:tcW w:w="2539" w:type="dxa"/>
            <w:shd w:val="clear" w:color="auto" w:fill="FFFFFF"/>
            <w:vAlign w:val="center"/>
          </w:tcPr>
          <w:p w14:paraId="4A11648C" w14:textId="77777777" w:rsidR="006554B5" w:rsidRDefault="006554B5">
            <w:pPr>
              <w:pStyle w:val="Bodytext20"/>
              <w:framePr w:w="7594" w:wrap="notBeside" w:vAnchor="text" w:hAnchor="text" w:xAlign="center" w:y="1"/>
              <w:shd w:val="clear" w:color="auto" w:fill="auto"/>
              <w:spacing w:before="0" w:line="220" w:lineRule="exact"/>
              <w:ind w:firstLine="0"/>
              <w:jc w:val="center"/>
              <w:rPr>
                <w:rtl/>
              </w:rPr>
            </w:pPr>
            <w:r>
              <w:rPr>
                <w:rStyle w:val="Bodytext2Bold0"/>
                <w:rtl/>
              </w:rPr>
              <w:t>התפקיד</w:t>
            </w:r>
          </w:p>
        </w:tc>
        <w:tc>
          <w:tcPr>
            <w:tcW w:w="2544" w:type="dxa"/>
            <w:shd w:val="clear" w:color="auto" w:fill="FFFFFF"/>
            <w:vAlign w:val="center"/>
          </w:tcPr>
          <w:p w14:paraId="184B24F4" w14:textId="77777777" w:rsidR="006554B5" w:rsidRDefault="006554B5">
            <w:pPr>
              <w:pStyle w:val="Bodytext20"/>
              <w:framePr w:w="7594" w:wrap="notBeside" w:vAnchor="text" w:hAnchor="text" w:xAlign="center" w:y="1"/>
              <w:shd w:val="clear" w:color="auto" w:fill="auto"/>
              <w:spacing w:before="0" w:line="220" w:lineRule="exact"/>
              <w:ind w:left="280" w:firstLine="0"/>
              <w:jc w:val="left"/>
              <w:rPr>
                <w:rtl/>
              </w:rPr>
            </w:pPr>
            <w:r>
              <w:rPr>
                <w:rStyle w:val="Bodytext2Bold0"/>
                <w:rtl/>
              </w:rPr>
              <w:t>תאריכי מילוי התפקיד</w:t>
            </w:r>
          </w:p>
        </w:tc>
      </w:tr>
      <w:tr w:rsidR="006554B5" w14:paraId="5B2CEA00" w14:textId="77777777" w:rsidTr="006554B5">
        <w:trPr>
          <w:trHeight w:hRule="exact" w:val="725"/>
          <w:jc w:val="center"/>
        </w:trPr>
        <w:tc>
          <w:tcPr>
            <w:tcW w:w="1440" w:type="dxa"/>
            <w:shd w:val="clear" w:color="auto" w:fill="FFFFFF"/>
          </w:tcPr>
          <w:p w14:paraId="38AFF9E2" w14:textId="77777777" w:rsidR="006554B5" w:rsidRDefault="006554B5">
            <w:pPr>
              <w:framePr w:w="7594" w:wrap="notBeside" w:vAnchor="text" w:hAnchor="text" w:xAlign="center" w:y="1"/>
              <w:rPr>
                <w:sz w:val="10"/>
                <w:szCs w:val="10"/>
                <w:rtl/>
              </w:rPr>
            </w:pPr>
          </w:p>
        </w:tc>
        <w:tc>
          <w:tcPr>
            <w:tcW w:w="1070" w:type="dxa"/>
            <w:shd w:val="clear" w:color="auto" w:fill="FFFFFF"/>
          </w:tcPr>
          <w:p w14:paraId="521234F5" w14:textId="77777777" w:rsidR="006554B5" w:rsidRDefault="006554B5">
            <w:pPr>
              <w:framePr w:w="7594" w:wrap="notBeside" w:vAnchor="text" w:hAnchor="text" w:xAlign="center" w:y="1"/>
              <w:rPr>
                <w:sz w:val="10"/>
                <w:szCs w:val="10"/>
                <w:rtl/>
              </w:rPr>
            </w:pPr>
          </w:p>
        </w:tc>
        <w:tc>
          <w:tcPr>
            <w:tcW w:w="2539" w:type="dxa"/>
            <w:shd w:val="clear" w:color="auto" w:fill="FFFFFF"/>
          </w:tcPr>
          <w:p w14:paraId="1F867D63" w14:textId="77777777" w:rsidR="006554B5" w:rsidRDefault="006554B5">
            <w:pPr>
              <w:framePr w:w="7594" w:wrap="notBeside" w:vAnchor="text" w:hAnchor="text" w:xAlign="center" w:y="1"/>
              <w:rPr>
                <w:sz w:val="10"/>
                <w:szCs w:val="10"/>
                <w:rtl/>
              </w:rPr>
            </w:pPr>
          </w:p>
        </w:tc>
        <w:tc>
          <w:tcPr>
            <w:tcW w:w="2544" w:type="dxa"/>
            <w:shd w:val="clear" w:color="auto" w:fill="FFFFFF"/>
          </w:tcPr>
          <w:p w14:paraId="05850567" w14:textId="77777777" w:rsidR="006554B5" w:rsidRDefault="006554B5">
            <w:pPr>
              <w:framePr w:w="7594" w:wrap="notBeside" w:vAnchor="text" w:hAnchor="text" w:xAlign="center" w:y="1"/>
              <w:rPr>
                <w:sz w:val="10"/>
                <w:szCs w:val="10"/>
                <w:rtl/>
              </w:rPr>
            </w:pPr>
          </w:p>
        </w:tc>
      </w:tr>
      <w:tr w:rsidR="006554B5" w14:paraId="5F016C5B" w14:textId="77777777" w:rsidTr="006554B5">
        <w:trPr>
          <w:trHeight w:hRule="exact" w:val="730"/>
          <w:jc w:val="center"/>
        </w:trPr>
        <w:tc>
          <w:tcPr>
            <w:tcW w:w="1440" w:type="dxa"/>
            <w:shd w:val="clear" w:color="auto" w:fill="FFFFFF"/>
          </w:tcPr>
          <w:p w14:paraId="6519FAEF" w14:textId="77777777" w:rsidR="006554B5" w:rsidRDefault="006554B5">
            <w:pPr>
              <w:framePr w:w="7594" w:wrap="notBeside" w:vAnchor="text" w:hAnchor="text" w:xAlign="center" w:y="1"/>
              <w:rPr>
                <w:sz w:val="10"/>
                <w:szCs w:val="10"/>
                <w:rtl/>
              </w:rPr>
            </w:pPr>
          </w:p>
        </w:tc>
        <w:tc>
          <w:tcPr>
            <w:tcW w:w="1070" w:type="dxa"/>
            <w:shd w:val="clear" w:color="auto" w:fill="FFFFFF"/>
          </w:tcPr>
          <w:p w14:paraId="30BC831C" w14:textId="77777777" w:rsidR="006554B5" w:rsidRDefault="006554B5">
            <w:pPr>
              <w:framePr w:w="7594" w:wrap="notBeside" w:vAnchor="text" w:hAnchor="text" w:xAlign="center" w:y="1"/>
              <w:rPr>
                <w:sz w:val="10"/>
                <w:szCs w:val="10"/>
                <w:rtl/>
              </w:rPr>
            </w:pPr>
          </w:p>
        </w:tc>
        <w:tc>
          <w:tcPr>
            <w:tcW w:w="2539" w:type="dxa"/>
            <w:shd w:val="clear" w:color="auto" w:fill="FFFFFF"/>
          </w:tcPr>
          <w:p w14:paraId="4AFE8C4F" w14:textId="77777777" w:rsidR="006554B5" w:rsidRDefault="006554B5">
            <w:pPr>
              <w:framePr w:w="7594" w:wrap="notBeside" w:vAnchor="text" w:hAnchor="text" w:xAlign="center" w:y="1"/>
              <w:rPr>
                <w:sz w:val="10"/>
                <w:szCs w:val="10"/>
                <w:rtl/>
              </w:rPr>
            </w:pPr>
          </w:p>
        </w:tc>
        <w:tc>
          <w:tcPr>
            <w:tcW w:w="2544" w:type="dxa"/>
            <w:shd w:val="clear" w:color="auto" w:fill="FFFFFF"/>
          </w:tcPr>
          <w:p w14:paraId="225982F3" w14:textId="77777777" w:rsidR="006554B5" w:rsidRDefault="006554B5">
            <w:pPr>
              <w:framePr w:w="7594" w:wrap="notBeside" w:vAnchor="text" w:hAnchor="text" w:xAlign="center" w:y="1"/>
              <w:rPr>
                <w:sz w:val="10"/>
                <w:szCs w:val="10"/>
                <w:rtl/>
              </w:rPr>
            </w:pPr>
          </w:p>
        </w:tc>
      </w:tr>
      <w:tr w:rsidR="006554B5" w14:paraId="3A13CDF4" w14:textId="77777777" w:rsidTr="006554B5">
        <w:trPr>
          <w:trHeight w:hRule="exact" w:val="725"/>
          <w:jc w:val="center"/>
        </w:trPr>
        <w:tc>
          <w:tcPr>
            <w:tcW w:w="1440" w:type="dxa"/>
            <w:shd w:val="clear" w:color="auto" w:fill="FFFFFF"/>
          </w:tcPr>
          <w:p w14:paraId="54A6D538" w14:textId="77777777" w:rsidR="006554B5" w:rsidRDefault="006554B5">
            <w:pPr>
              <w:framePr w:w="7594" w:wrap="notBeside" w:vAnchor="text" w:hAnchor="text" w:xAlign="center" w:y="1"/>
              <w:rPr>
                <w:sz w:val="10"/>
                <w:szCs w:val="10"/>
                <w:rtl/>
              </w:rPr>
            </w:pPr>
          </w:p>
        </w:tc>
        <w:tc>
          <w:tcPr>
            <w:tcW w:w="1070" w:type="dxa"/>
            <w:shd w:val="clear" w:color="auto" w:fill="FFFFFF"/>
          </w:tcPr>
          <w:p w14:paraId="1F4EB058" w14:textId="77777777" w:rsidR="006554B5" w:rsidRDefault="006554B5">
            <w:pPr>
              <w:framePr w:w="7594" w:wrap="notBeside" w:vAnchor="text" w:hAnchor="text" w:xAlign="center" w:y="1"/>
              <w:rPr>
                <w:sz w:val="10"/>
                <w:szCs w:val="10"/>
                <w:rtl/>
              </w:rPr>
            </w:pPr>
          </w:p>
        </w:tc>
        <w:tc>
          <w:tcPr>
            <w:tcW w:w="2539" w:type="dxa"/>
            <w:shd w:val="clear" w:color="auto" w:fill="FFFFFF"/>
          </w:tcPr>
          <w:p w14:paraId="28CFE222" w14:textId="77777777" w:rsidR="006554B5" w:rsidRDefault="006554B5">
            <w:pPr>
              <w:framePr w:w="7594" w:wrap="notBeside" w:vAnchor="text" w:hAnchor="text" w:xAlign="center" w:y="1"/>
              <w:rPr>
                <w:sz w:val="10"/>
                <w:szCs w:val="10"/>
                <w:rtl/>
              </w:rPr>
            </w:pPr>
          </w:p>
        </w:tc>
        <w:tc>
          <w:tcPr>
            <w:tcW w:w="2544" w:type="dxa"/>
            <w:shd w:val="clear" w:color="auto" w:fill="FFFFFF"/>
          </w:tcPr>
          <w:p w14:paraId="4A22F4BD" w14:textId="77777777" w:rsidR="006554B5" w:rsidRDefault="006554B5">
            <w:pPr>
              <w:framePr w:w="7594" w:wrap="notBeside" w:vAnchor="text" w:hAnchor="text" w:xAlign="center" w:y="1"/>
              <w:rPr>
                <w:sz w:val="10"/>
                <w:szCs w:val="10"/>
                <w:rtl/>
              </w:rPr>
            </w:pPr>
          </w:p>
        </w:tc>
      </w:tr>
      <w:tr w:rsidR="006554B5" w14:paraId="4842D86D" w14:textId="77777777" w:rsidTr="006554B5">
        <w:trPr>
          <w:trHeight w:hRule="exact" w:val="730"/>
          <w:jc w:val="center"/>
        </w:trPr>
        <w:tc>
          <w:tcPr>
            <w:tcW w:w="1440" w:type="dxa"/>
            <w:shd w:val="clear" w:color="auto" w:fill="FFFFFF"/>
          </w:tcPr>
          <w:p w14:paraId="24D0D492" w14:textId="77777777" w:rsidR="006554B5" w:rsidRDefault="006554B5">
            <w:pPr>
              <w:framePr w:w="7594" w:wrap="notBeside" w:vAnchor="text" w:hAnchor="text" w:xAlign="center" w:y="1"/>
              <w:rPr>
                <w:sz w:val="10"/>
                <w:szCs w:val="10"/>
                <w:rtl/>
              </w:rPr>
            </w:pPr>
          </w:p>
        </w:tc>
        <w:tc>
          <w:tcPr>
            <w:tcW w:w="1070" w:type="dxa"/>
            <w:shd w:val="clear" w:color="auto" w:fill="FFFFFF"/>
          </w:tcPr>
          <w:p w14:paraId="7A77B117" w14:textId="77777777" w:rsidR="006554B5" w:rsidRDefault="006554B5">
            <w:pPr>
              <w:framePr w:w="7594" w:wrap="notBeside" w:vAnchor="text" w:hAnchor="text" w:xAlign="center" w:y="1"/>
              <w:rPr>
                <w:sz w:val="10"/>
                <w:szCs w:val="10"/>
                <w:rtl/>
              </w:rPr>
            </w:pPr>
          </w:p>
        </w:tc>
        <w:tc>
          <w:tcPr>
            <w:tcW w:w="2539" w:type="dxa"/>
            <w:shd w:val="clear" w:color="auto" w:fill="FFFFFF"/>
          </w:tcPr>
          <w:p w14:paraId="5CD1A734" w14:textId="77777777" w:rsidR="006554B5" w:rsidRPr="006554B5" w:rsidRDefault="006554B5">
            <w:pPr>
              <w:framePr w:w="7594" w:wrap="notBeside" w:vAnchor="text" w:hAnchor="text" w:xAlign="center" w:y="1"/>
              <w:rPr>
                <w:sz w:val="10"/>
                <w:szCs w:val="10"/>
                <w:rtl/>
                <w:lang w:val="en-US"/>
              </w:rPr>
            </w:pPr>
          </w:p>
        </w:tc>
        <w:tc>
          <w:tcPr>
            <w:tcW w:w="2544" w:type="dxa"/>
            <w:shd w:val="clear" w:color="auto" w:fill="FFFFFF"/>
          </w:tcPr>
          <w:p w14:paraId="72086CCD" w14:textId="77777777" w:rsidR="006554B5" w:rsidRDefault="006554B5">
            <w:pPr>
              <w:framePr w:w="7594" w:wrap="notBeside" w:vAnchor="text" w:hAnchor="text" w:xAlign="center" w:y="1"/>
              <w:rPr>
                <w:sz w:val="10"/>
                <w:szCs w:val="10"/>
                <w:rtl/>
              </w:rPr>
            </w:pPr>
          </w:p>
        </w:tc>
      </w:tr>
      <w:tr w:rsidR="006554B5" w14:paraId="1846AC2D" w14:textId="77777777" w:rsidTr="006554B5">
        <w:trPr>
          <w:trHeight w:hRule="exact" w:val="734"/>
          <w:jc w:val="center"/>
        </w:trPr>
        <w:tc>
          <w:tcPr>
            <w:tcW w:w="1440" w:type="dxa"/>
            <w:shd w:val="clear" w:color="auto" w:fill="FFFFFF"/>
          </w:tcPr>
          <w:p w14:paraId="4775B36D" w14:textId="77777777" w:rsidR="006554B5" w:rsidRPr="006554B5" w:rsidRDefault="006554B5">
            <w:pPr>
              <w:framePr w:w="7594" w:wrap="notBeside" w:vAnchor="text" w:hAnchor="text" w:xAlign="center" w:y="1"/>
              <w:rPr>
                <w:sz w:val="10"/>
                <w:szCs w:val="10"/>
                <w:rtl/>
                <w:lang w:val="en-US"/>
              </w:rPr>
            </w:pPr>
          </w:p>
        </w:tc>
        <w:tc>
          <w:tcPr>
            <w:tcW w:w="1070" w:type="dxa"/>
            <w:shd w:val="clear" w:color="auto" w:fill="FFFFFF"/>
          </w:tcPr>
          <w:p w14:paraId="097130AC" w14:textId="77777777" w:rsidR="006554B5" w:rsidRDefault="006554B5">
            <w:pPr>
              <w:framePr w:w="7594" w:wrap="notBeside" w:vAnchor="text" w:hAnchor="text" w:xAlign="center" w:y="1"/>
              <w:rPr>
                <w:sz w:val="10"/>
                <w:szCs w:val="10"/>
                <w:rtl/>
              </w:rPr>
            </w:pPr>
          </w:p>
        </w:tc>
        <w:tc>
          <w:tcPr>
            <w:tcW w:w="2539" w:type="dxa"/>
            <w:shd w:val="clear" w:color="auto" w:fill="FFFFFF"/>
          </w:tcPr>
          <w:p w14:paraId="5664E251" w14:textId="77777777" w:rsidR="006554B5" w:rsidRDefault="006554B5">
            <w:pPr>
              <w:framePr w:w="7594" w:wrap="notBeside" w:vAnchor="text" w:hAnchor="text" w:xAlign="center" w:y="1"/>
              <w:rPr>
                <w:sz w:val="10"/>
                <w:szCs w:val="10"/>
                <w:rtl/>
              </w:rPr>
            </w:pPr>
          </w:p>
        </w:tc>
        <w:tc>
          <w:tcPr>
            <w:tcW w:w="2544" w:type="dxa"/>
            <w:shd w:val="clear" w:color="auto" w:fill="FFFFFF"/>
          </w:tcPr>
          <w:p w14:paraId="774B213A" w14:textId="77777777" w:rsidR="006554B5" w:rsidRDefault="006554B5">
            <w:pPr>
              <w:framePr w:w="7594" w:wrap="notBeside" w:vAnchor="text" w:hAnchor="text" w:xAlign="center" w:y="1"/>
              <w:rPr>
                <w:sz w:val="10"/>
                <w:szCs w:val="10"/>
                <w:rtl/>
              </w:rPr>
            </w:pPr>
          </w:p>
        </w:tc>
      </w:tr>
    </w:tbl>
    <w:p w14:paraId="6A4808CC" w14:textId="77777777" w:rsidR="000817B6" w:rsidRDefault="000817B6">
      <w:pPr>
        <w:framePr w:w="7594" w:wrap="notBeside" w:vAnchor="text" w:hAnchor="text" w:xAlign="center" w:y="1"/>
        <w:rPr>
          <w:sz w:val="2"/>
          <w:szCs w:val="2"/>
          <w:rtl/>
        </w:rPr>
      </w:pPr>
    </w:p>
    <w:p w14:paraId="68865AC4" w14:textId="77777777" w:rsidR="000817B6" w:rsidRDefault="000817B6">
      <w:pPr>
        <w:rPr>
          <w:sz w:val="2"/>
          <w:szCs w:val="2"/>
          <w:rtl/>
        </w:rPr>
      </w:pPr>
    </w:p>
    <w:p w14:paraId="0554F72F" w14:textId="77777777" w:rsidR="000817B6" w:rsidRDefault="00637A33" w:rsidP="004102A2">
      <w:pPr>
        <w:pStyle w:val="Heading100"/>
        <w:numPr>
          <w:ilvl w:val="0"/>
          <w:numId w:val="8"/>
        </w:numPr>
        <w:shd w:val="clear" w:color="auto" w:fill="auto"/>
        <w:tabs>
          <w:tab w:val="left" w:pos="843"/>
        </w:tabs>
        <w:spacing w:before="424" w:line="355" w:lineRule="exact"/>
        <w:ind w:left="480" w:firstLine="0"/>
        <w:rPr>
          <w:rtl/>
        </w:rPr>
      </w:pPr>
      <w:bookmarkStart w:id="10" w:name="bookmark10"/>
      <w:r>
        <w:rPr>
          <w:rStyle w:val="Heading101"/>
          <w:b/>
          <w:bCs/>
          <w:rtl/>
        </w:rPr>
        <w:t>חברות בדירקטוריונים או בגופים מקבילים</w:t>
      </w:r>
      <w:bookmarkEnd w:id="10"/>
    </w:p>
    <w:p w14:paraId="279B81B8" w14:textId="77777777" w:rsidR="000817B6" w:rsidRDefault="00637A33">
      <w:pPr>
        <w:pStyle w:val="Bodytext20"/>
        <w:shd w:val="clear" w:color="auto" w:fill="auto"/>
        <w:spacing w:before="0" w:line="355" w:lineRule="exact"/>
        <w:ind w:left="840" w:right="660" w:firstLine="0"/>
        <w:jc w:val="left"/>
        <w:rPr>
          <w:rtl/>
        </w:rPr>
      </w:pPr>
      <w:r>
        <w:rPr>
          <w:rtl/>
        </w:rPr>
        <w:t>פירוט חברות בדירקטוריונים או בגופים מקבילים של תאגידים, רשויות או גופים אחרים, בין ציבוריים ובין שאינם ציבוריים.</w:t>
      </w:r>
    </w:p>
    <w:tbl>
      <w:tblPr>
        <w:tblOverlap w:val="never"/>
        <w:bidiVisual/>
        <w:tblW w:w="8353" w:type="dxa"/>
        <w:jc w:val="center"/>
        <w:tblLayout w:type="fixed"/>
        <w:tblCellMar>
          <w:left w:w="10" w:type="dxa"/>
          <w:right w:w="10" w:type="dxa"/>
        </w:tblCellMar>
        <w:tblLook w:val="04A0" w:firstRow="1" w:lastRow="0" w:firstColumn="1" w:lastColumn="0" w:noHBand="0" w:noVBand="1"/>
      </w:tblPr>
      <w:tblGrid>
        <w:gridCol w:w="2511"/>
        <w:gridCol w:w="1589"/>
        <w:gridCol w:w="2110"/>
        <w:gridCol w:w="2143"/>
      </w:tblGrid>
      <w:tr w:rsidR="00EE64DA" w14:paraId="656049BD" w14:textId="77777777" w:rsidTr="00EE64DA">
        <w:trPr>
          <w:trHeight w:hRule="exact" w:val="1608"/>
          <w:jc w:val="center"/>
        </w:trPr>
        <w:tc>
          <w:tcPr>
            <w:tcW w:w="2511" w:type="dxa"/>
            <w:tcBorders>
              <w:top w:val="single" w:sz="4" w:space="0" w:color="auto"/>
              <w:left w:val="single" w:sz="4" w:space="0" w:color="auto"/>
              <w:right w:val="single" w:sz="4" w:space="0" w:color="auto"/>
            </w:tcBorders>
            <w:shd w:val="clear" w:color="auto" w:fill="FFFFFF"/>
            <w:vAlign w:val="center"/>
          </w:tcPr>
          <w:p w14:paraId="13CC39CD" w14:textId="77777777" w:rsidR="00EE64DA" w:rsidRDefault="00EE64DA" w:rsidP="00EE64DA">
            <w:pPr>
              <w:pStyle w:val="Bodytext20"/>
              <w:framePr w:w="8981" w:h="6074" w:hRule="exact" w:wrap="notBeside" w:vAnchor="text" w:hAnchor="text" w:xAlign="center" w:y="604"/>
              <w:shd w:val="clear" w:color="auto" w:fill="auto"/>
              <w:spacing w:before="0" w:line="355" w:lineRule="exact"/>
              <w:ind w:firstLine="0"/>
              <w:jc w:val="center"/>
              <w:rPr>
                <w:rStyle w:val="Bodytext2Bold0"/>
                <w:rtl/>
              </w:rPr>
            </w:pPr>
            <w:r>
              <w:rPr>
                <w:rStyle w:val="Bodytext2Bold0"/>
                <w:rtl/>
              </w:rPr>
              <w:t xml:space="preserve">שם </w:t>
            </w:r>
            <w:r>
              <w:rPr>
                <w:rStyle w:val="Bodytext2Bold0"/>
                <w:rFonts w:hint="cs"/>
                <w:rtl/>
              </w:rPr>
              <w:t xml:space="preserve">                                                                                          </w:t>
            </w:r>
            <w:r>
              <w:rPr>
                <w:rStyle w:val="Bodytext2Bold0"/>
                <w:rtl/>
              </w:rPr>
              <w:t>התאגיד/ רשות/גוף</w:t>
            </w:r>
          </w:p>
          <w:p w14:paraId="1CD22BAA" w14:textId="77777777" w:rsidR="00EE64DA" w:rsidRDefault="00EE64DA" w:rsidP="00EE64DA">
            <w:pPr>
              <w:pStyle w:val="Bodytext20"/>
              <w:framePr w:w="8981" w:h="6074" w:hRule="exact" w:wrap="notBeside" w:vAnchor="text" w:hAnchor="text" w:xAlign="center" w:y="604"/>
              <w:shd w:val="clear" w:color="auto" w:fill="auto"/>
              <w:spacing w:before="0" w:line="355" w:lineRule="exact"/>
              <w:ind w:firstLine="0"/>
              <w:jc w:val="center"/>
              <w:rPr>
                <w:rtl/>
              </w:rPr>
            </w:pPr>
            <w:r>
              <w:rPr>
                <w:rStyle w:val="Bodytext2Bold0"/>
                <w:rtl/>
              </w:rPr>
              <w:t>ותחום עיסוקו</w:t>
            </w:r>
          </w:p>
        </w:tc>
        <w:tc>
          <w:tcPr>
            <w:tcW w:w="1589" w:type="dxa"/>
            <w:tcBorders>
              <w:top w:val="single" w:sz="4" w:space="0" w:color="auto"/>
              <w:right w:val="single" w:sz="4" w:space="0" w:color="auto"/>
            </w:tcBorders>
            <w:shd w:val="clear" w:color="auto" w:fill="FFFFFF"/>
            <w:vAlign w:val="center"/>
          </w:tcPr>
          <w:p w14:paraId="45E1E975" w14:textId="77777777" w:rsidR="00EE64DA" w:rsidRDefault="00EE64DA" w:rsidP="00EE64DA">
            <w:pPr>
              <w:pStyle w:val="Bodytext20"/>
              <w:framePr w:w="8981" w:h="6074" w:hRule="exact" w:wrap="notBeside" w:vAnchor="text" w:hAnchor="text" w:xAlign="center" w:y="604"/>
              <w:shd w:val="clear" w:color="auto" w:fill="auto"/>
              <w:spacing w:before="0" w:line="355" w:lineRule="exact"/>
              <w:ind w:firstLine="0"/>
              <w:jc w:val="center"/>
              <w:rPr>
                <w:rtl/>
              </w:rPr>
            </w:pPr>
            <w:r>
              <w:rPr>
                <w:rStyle w:val="Bodytext2Bold0"/>
                <w:rtl/>
              </w:rPr>
              <w:t>תאריך התחלת הכהונה ותאריך סיומה</w:t>
            </w:r>
          </w:p>
        </w:tc>
        <w:tc>
          <w:tcPr>
            <w:tcW w:w="2110" w:type="dxa"/>
            <w:tcBorders>
              <w:top w:val="single" w:sz="4" w:space="0" w:color="auto"/>
              <w:right w:val="single" w:sz="4" w:space="0" w:color="auto"/>
            </w:tcBorders>
            <w:shd w:val="clear" w:color="auto" w:fill="FFFFFF"/>
            <w:vAlign w:val="bottom"/>
          </w:tcPr>
          <w:p w14:paraId="06C5F909" w14:textId="77777777" w:rsidR="00EE64DA" w:rsidRDefault="00EE64DA" w:rsidP="00EE64DA">
            <w:pPr>
              <w:pStyle w:val="Bodytext20"/>
              <w:framePr w:w="8981" w:h="6074" w:hRule="exact" w:wrap="notBeside" w:vAnchor="text" w:hAnchor="text" w:xAlign="center" w:y="604"/>
              <w:shd w:val="clear" w:color="auto" w:fill="auto"/>
              <w:spacing w:before="0" w:line="350" w:lineRule="exact"/>
              <w:ind w:firstLine="0"/>
              <w:jc w:val="center"/>
              <w:rPr>
                <w:rtl/>
              </w:rPr>
            </w:pPr>
            <w:r>
              <w:rPr>
                <w:rStyle w:val="Bodytext2Bold0"/>
                <w:rtl/>
              </w:rPr>
              <w:t>סוג הכהונה (דירקטור חיצוני או מטעם בעלי מניות)</w:t>
            </w:r>
          </w:p>
          <w:p w14:paraId="73EF8557" w14:textId="77777777" w:rsidR="00EE64DA" w:rsidRDefault="00EE64DA" w:rsidP="00EE64DA">
            <w:pPr>
              <w:pStyle w:val="Bodytext20"/>
              <w:framePr w:w="8981" w:h="6074" w:hRule="exact" w:wrap="notBeside" w:vAnchor="text" w:hAnchor="text" w:xAlign="center" w:y="604"/>
              <w:shd w:val="clear" w:color="auto" w:fill="auto"/>
              <w:spacing w:before="0" w:line="173" w:lineRule="exact"/>
              <w:ind w:firstLine="0"/>
              <w:jc w:val="center"/>
              <w:rPr>
                <w:rtl/>
              </w:rPr>
            </w:pPr>
            <w:r>
              <w:rPr>
                <w:rStyle w:val="Bodytext2LucidaSansUnicode"/>
                <w:rtl/>
              </w:rPr>
              <w:t>ככל שמדובר בדירקטור מהסוג השני - נא לפרט גם מטעם איזה גוף)</w:t>
            </w:r>
          </w:p>
        </w:tc>
        <w:tc>
          <w:tcPr>
            <w:tcW w:w="2143" w:type="dxa"/>
            <w:tcBorders>
              <w:top w:val="single" w:sz="4" w:space="0" w:color="auto"/>
              <w:right w:val="single" w:sz="4" w:space="0" w:color="auto"/>
            </w:tcBorders>
            <w:shd w:val="clear" w:color="auto" w:fill="FFFFFF"/>
          </w:tcPr>
          <w:p w14:paraId="46DB47DA" w14:textId="77777777" w:rsidR="00EE64DA" w:rsidRDefault="00EE64DA" w:rsidP="00EE64DA">
            <w:pPr>
              <w:pStyle w:val="Bodytext20"/>
              <w:framePr w:w="8981" w:h="6074" w:hRule="exact" w:wrap="notBeside" w:vAnchor="text" w:hAnchor="text" w:xAlign="center" w:y="604"/>
              <w:shd w:val="clear" w:color="auto" w:fill="auto"/>
              <w:spacing w:before="0" w:line="355" w:lineRule="exact"/>
              <w:ind w:left="220" w:firstLine="100"/>
              <w:jc w:val="left"/>
              <w:rPr>
                <w:rtl/>
              </w:rPr>
            </w:pPr>
            <w:r>
              <w:rPr>
                <w:rStyle w:val="Bodytext2Bold0"/>
                <w:rtl/>
              </w:rPr>
              <w:t>פעילות מיוחדת בדירקטוריון (כגון חברות בוועדות או תפקידים אחרים</w:t>
            </w:r>
            <w:r>
              <w:rPr>
                <w:rStyle w:val="Bodytext2Bold0"/>
                <w:rFonts w:hint="cs"/>
                <w:rtl/>
              </w:rPr>
              <w:t>)</w:t>
            </w:r>
          </w:p>
        </w:tc>
      </w:tr>
      <w:tr w:rsidR="00EE64DA" w14:paraId="5FDCB532" w14:textId="77777777" w:rsidTr="00EE64DA">
        <w:trPr>
          <w:trHeight w:hRule="exact" w:val="869"/>
          <w:jc w:val="center"/>
        </w:trPr>
        <w:tc>
          <w:tcPr>
            <w:tcW w:w="2511" w:type="dxa"/>
            <w:tcBorders>
              <w:top w:val="single" w:sz="4" w:space="0" w:color="auto"/>
              <w:left w:val="single" w:sz="4" w:space="0" w:color="auto"/>
              <w:right w:val="single" w:sz="4" w:space="0" w:color="auto"/>
            </w:tcBorders>
            <w:shd w:val="clear" w:color="auto" w:fill="FFFFFF"/>
          </w:tcPr>
          <w:p w14:paraId="39F9C5CE" w14:textId="77777777" w:rsidR="00EE64DA" w:rsidRDefault="00EE64DA" w:rsidP="00EE64DA">
            <w:pPr>
              <w:framePr w:w="8981" w:h="6074" w:hRule="exact" w:wrap="notBeside" w:vAnchor="text" w:hAnchor="text" w:xAlign="center" w:y="604"/>
              <w:rPr>
                <w:sz w:val="10"/>
                <w:szCs w:val="10"/>
                <w:rtl/>
              </w:rPr>
            </w:pPr>
          </w:p>
        </w:tc>
        <w:tc>
          <w:tcPr>
            <w:tcW w:w="1589" w:type="dxa"/>
            <w:tcBorders>
              <w:top w:val="single" w:sz="4" w:space="0" w:color="auto"/>
              <w:right w:val="single" w:sz="4" w:space="0" w:color="auto"/>
            </w:tcBorders>
            <w:shd w:val="clear" w:color="auto" w:fill="FFFFFF"/>
          </w:tcPr>
          <w:p w14:paraId="3E264A20" w14:textId="77777777" w:rsidR="00EE64DA" w:rsidRDefault="00EE64DA" w:rsidP="00EE64DA">
            <w:pPr>
              <w:framePr w:w="8981" w:h="6074" w:hRule="exact" w:wrap="notBeside" w:vAnchor="text" w:hAnchor="text" w:xAlign="center" w:y="604"/>
              <w:rPr>
                <w:sz w:val="10"/>
                <w:szCs w:val="10"/>
                <w:rtl/>
              </w:rPr>
            </w:pPr>
          </w:p>
        </w:tc>
        <w:tc>
          <w:tcPr>
            <w:tcW w:w="2110" w:type="dxa"/>
            <w:tcBorders>
              <w:top w:val="single" w:sz="4" w:space="0" w:color="auto"/>
              <w:right w:val="single" w:sz="4" w:space="0" w:color="auto"/>
            </w:tcBorders>
            <w:shd w:val="clear" w:color="auto" w:fill="FFFFFF"/>
          </w:tcPr>
          <w:p w14:paraId="5DF682BE" w14:textId="77777777" w:rsidR="00EE64DA" w:rsidRDefault="00EE64DA" w:rsidP="00EE64DA">
            <w:pPr>
              <w:framePr w:w="8981" w:h="6074" w:hRule="exact" w:wrap="notBeside" w:vAnchor="text" w:hAnchor="text" w:xAlign="center" w:y="604"/>
              <w:rPr>
                <w:sz w:val="10"/>
                <w:szCs w:val="10"/>
                <w:rtl/>
              </w:rPr>
            </w:pPr>
          </w:p>
        </w:tc>
        <w:tc>
          <w:tcPr>
            <w:tcW w:w="2143" w:type="dxa"/>
            <w:tcBorders>
              <w:top w:val="single" w:sz="4" w:space="0" w:color="auto"/>
              <w:right w:val="single" w:sz="4" w:space="0" w:color="auto"/>
            </w:tcBorders>
            <w:shd w:val="clear" w:color="auto" w:fill="FFFFFF"/>
          </w:tcPr>
          <w:p w14:paraId="55029A0D" w14:textId="77777777" w:rsidR="00EE64DA" w:rsidRDefault="00EE64DA" w:rsidP="00EE64DA">
            <w:pPr>
              <w:framePr w:w="8981" w:h="6074" w:hRule="exact" w:wrap="notBeside" w:vAnchor="text" w:hAnchor="text" w:xAlign="center" w:y="604"/>
              <w:rPr>
                <w:sz w:val="10"/>
                <w:szCs w:val="10"/>
                <w:rtl/>
              </w:rPr>
            </w:pPr>
          </w:p>
        </w:tc>
      </w:tr>
      <w:tr w:rsidR="00EE64DA" w14:paraId="749B7502" w14:textId="77777777" w:rsidTr="00EE64DA">
        <w:trPr>
          <w:trHeight w:hRule="exact" w:val="874"/>
          <w:jc w:val="center"/>
        </w:trPr>
        <w:tc>
          <w:tcPr>
            <w:tcW w:w="2511" w:type="dxa"/>
            <w:tcBorders>
              <w:top w:val="single" w:sz="4" w:space="0" w:color="auto"/>
              <w:left w:val="single" w:sz="4" w:space="0" w:color="auto"/>
              <w:right w:val="single" w:sz="4" w:space="0" w:color="auto"/>
            </w:tcBorders>
            <w:shd w:val="clear" w:color="auto" w:fill="FFFFFF"/>
          </w:tcPr>
          <w:p w14:paraId="31201C27" w14:textId="77777777" w:rsidR="00EE64DA" w:rsidRDefault="00EE64DA" w:rsidP="00EE64DA">
            <w:pPr>
              <w:framePr w:w="8981" w:h="6074" w:hRule="exact" w:wrap="notBeside" w:vAnchor="text" w:hAnchor="text" w:xAlign="center" w:y="604"/>
              <w:rPr>
                <w:sz w:val="10"/>
                <w:szCs w:val="10"/>
                <w:rtl/>
              </w:rPr>
            </w:pPr>
          </w:p>
        </w:tc>
        <w:tc>
          <w:tcPr>
            <w:tcW w:w="1589" w:type="dxa"/>
            <w:tcBorders>
              <w:top w:val="single" w:sz="4" w:space="0" w:color="auto"/>
              <w:right w:val="single" w:sz="4" w:space="0" w:color="auto"/>
            </w:tcBorders>
            <w:shd w:val="clear" w:color="auto" w:fill="FFFFFF"/>
          </w:tcPr>
          <w:p w14:paraId="37E4C79B" w14:textId="77777777" w:rsidR="00EE64DA" w:rsidRDefault="00EE64DA" w:rsidP="00EE64DA">
            <w:pPr>
              <w:framePr w:w="8981" w:h="6074" w:hRule="exact" w:wrap="notBeside" w:vAnchor="text" w:hAnchor="text" w:xAlign="center" w:y="604"/>
              <w:rPr>
                <w:sz w:val="10"/>
                <w:szCs w:val="10"/>
                <w:rtl/>
              </w:rPr>
            </w:pPr>
          </w:p>
        </w:tc>
        <w:tc>
          <w:tcPr>
            <w:tcW w:w="2110" w:type="dxa"/>
            <w:tcBorders>
              <w:top w:val="single" w:sz="4" w:space="0" w:color="auto"/>
              <w:right w:val="single" w:sz="4" w:space="0" w:color="auto"/>
            </w:tcBorders>
            <w:shd w:val="clear" w:color="auto" w:fill="FFFFFF"/>
          </w:tcPr>
          <w:p w14:paraId="5ECA4B11" w14:textId="77777777" w:rsidR="00EE64DA" w:rsidRDefault="00EE64DA" w:rsidP="00EE64DA">
            <w:pPr>
              <w:framePr w:w="8981" w:h="6074" w:hRule="exact" w:wrap="notBeside" w:vAnchor="text" w:hAnchor="text" w:xAlign="center" w:y="604"/>
              <w:rPr>
                <w:sz w:val="10"/>
                <w:szCs w:val="10"/>
                <w:rtl/>
              </w:rPr>
            </w:pPr>
          </w:p>
        </w:tc>
        <w:tc>
          <w:tcPr>
            <w:tcW w:w="2143" w:type="dxa"/>
            <w:tcBorders>
              <w:top w:val="single" w:sz="4" w:space="0" w:color="auto"/>
              <w:right w:val="single" w:sz="4" w:space="0" w:color="auto"/>
            </w:tcBorders>
            <w:shd w:val="clear" w:color="auto" w:fill="FFFFFF"/>
          </w:tcPr>
          <w:p w14:paraId="11AEA924" w14:textId="77777777" w:rsidR="00EE64DA" w:rsidRDefault="00EE64DA" w:rsidP="00EE64DA">
            <w:pPr>
              <w:framePr w:w="8981" w:h="6074" w:hRule="exact" w:wrap="notBeside" w:vAnchor="text" w:hAnchor="text" w:xAlign="center" w:y="604"/>
              <w:rPr>
                <w:sz w:val="10"/>
                <w:szCs w:val="10"/>
                <w:rtl/>
              </w:rPr>
            </w:pPr>
          </w:p>
        </w:tc>
      </w:tr>
      <w:tr w:rsidR="00EE64DA" w14:paraId="287DAE22" w14:textId="77777777" w:rsidTr="00EE64DA">
        <w:trPr>
          <w:trHeight w:hRule="exact" w:val="869"/>
          <w:jc w:val="center"/>
        </w:trPr>
        <w:tc>
          <w:tcPr>
            <w:tcW w:w="2511" w:type="dxa"/>
            <w:tcBorders>
              <w:top w:val="single" w:sz="4" w:space="0" w:color="auto"/>
              <w:left w:val="single" w:sz="4" w:space="0" w:color="auto"/>
              <w:right w:val="single" w:sz="4" w:space="0" w:color="auto"/>
            </w:tcBorders>
            <w:shd w:val="clear" w:color="auto" w:fill="FFFFFF"/>
          </w:tcPr>
          <w:p w14:paraId="0AE4D101" w14:textId="77777777" w:rsidR="00EE64DA" w:rsidRDefault="00EE64DA" w:rsidP="00EE64DA">
            <w:pPr>
              <w:framePr w:w="8981" w:h="6074" w:hRule="exact" w:wrap="notBeside" w:vAnchor="text" w:hAnchor="text" w:xAlign="center" w:y="604"/>
              <w:rPr>
                <w:sz w:val="10"/>
                <w:szCs w:val="10"/>
                <w:rtl/>
              </w:rPr>
            </w:pPr>
          </w:p>
        </w:tc>
        <w:tc>
          <w:tcPr>
            <w:tcW w:w="1589" w:type="dxa"/>
            <w:tcBorders>
              <w:top w:val="single" w:sz="4" w:space="0" w:color="auto"/>
              <w:right w:val="single" w:sz="4" w:space="0" w:color="auto"/>
            </w:tcBorders>
            <w:shd w:val="clear" w:color="auto" w:fill="FFFFFF"/>
          </w:tcPr>
          <w:p w14:paraId="0732CFD6" w14:textId="77777777" w:rsidR="00EE64DA" w:rsidRDefault="00EE64DA" w:rsidP="00EE64DA">
            <w:pPr>
              <w:framePr w:w="8981" w:h="6074" w:hRule="exact" w:wrap="notBeside" w:vAnchor="text" w:hAnchor="text" w:xAlign="center" w:y="604"/>
              <w:rPr>
                <w:sz w:val="10"/>
                <w:szCs w:val="10"/>
                <w:rtl/>
              </w:rPr>
            </w:pPr>
          </w:p>
        </w:tc>
        <w:tc>
          <w:tcPr>
            <w:tcW w:w="2110" w:type="dxa"/>
            <w:tcBorders>
              <w:top w:val="single" w:sz="4" w:space="0" w:color="auto"/>
              <w:right w:val="single" w:sz="4" w:space="0" w:color="auto"/>
            </w:tcBorders>
            <w:shd w:val="clear" w:color="auto" w:fill="FFFFFF"/>
          </w:tcPr>
          <w:p w14:paraId="435BE842" w14:textId="77777777" w:rsidR="00EE64DA" w:rsidRDefault="00EE64DA" w:rsidP="00EE64DA">
            <w:pPr>
              <w:framePr w:w="8981" w:h="6074" w:hRule="exact" w:wrap="notBeside" w:vAnchor="text" w:hAnchor="text" w:xAlign="center" w:y="604"/>
              <w:rPr>
                <w:sz w:val="10"/>
                <w:szCs w:val="10"/>
                <w:rtl/>
              </w:rPr>
            </w:pPr>
          </w:p>
        </w:tc>
        <w:tc>
          <w:tcPr>
            <w:tcW w:w="2143" w:type="dxa"/>
            <w:tcBorders>
              <w:top w:val="single" w:sz="4" w:space="0" w:color="auto"/>
              <w:right w:val="single" w:sz="4" w:space="0" w:color="auto"/>
            </w:tcBorders>
            <w:shd w:val="clear" w:color="auto" w:fill="FFFFFF"/>
          </w:tcPr>
          <w:p w14:paraId="37EA0990" w14:textId="77777777" w:rsidR="00EE64DA" w:rsidRDefault="00EE64DA" w:rsidP="00EE64DA">
            <w:pPr>
              <w:framePr w:w="8981" w:h="6074" w:hRule="exact" w:wrap="notBeside" w:vAnchor="text" w:hAnchor="text" w:xAlign="center" w:y="604"/>
              <w:rPr>
                <w:sz w:val="10"/>
                <w:szCs w:val="10"/>
                <w:rtl/>
              </w:rPr>
            </w:pPr>
          </w:p>
        </w:tc>
      </w:tr>
      <w:tr w:rsidR="00EE64DA" w14:paraId="3E99A51B" w14:textId="77777777" w:rsidTr="00EE64DA">
        <w:trPr>
          <w:trHeight w:hRule="exact" w:val="874"/>
          <w:jc w:val="center"/>
        </w:trPr>
        <w:tc>
          <w:tcPr>
            <w:tcW w:w="2511" w:type="dxa"/>
            <w:tcBorders>
              <w:top w:val="single" w:sz="4" w:space="0" w:color="auto"/>
              <w:left w:val="single" w:sz="4" w:space="0" w:color="auto"/>
              <w:right w:val="single" w:sz="4" w:space="0" w:color="auto"/>
            </w:tcBorders>
            <w:shd w:val="clear" w:color="auto" w:fill="FFFFFF"/>
          </w:tcPr>
          <w:p w14:paraId="788E1980" w14:textId="77777777" w:rsidR="00EE64DA" w:rsidRDefault="00EE64DA" w:rsidP="00EE64DA">
            <w:pPr>
              <w:framePr w:w="8981" w:h="6074" w:hRule="exact" w:wrap="notBeside" w:vAnchor="text" w:hAnchor="text" w:xAlign="center" w:y="604"/>
              <w:rPr>
                <w:sz w:val="10"/>
                <w:szCs w:val="10"/>
                <w:rtl/>
              </w:rPr>
            </w:pPr>
          </w:p>
        </w:tc>
        <w:tc>
          <w:tcPr>
            <w:tcW w:w="1589" w:type="dxa"/>
            <w:tcBorders>
              <w:top w:val="single" w:sz="4" w:space="0" w:color="auto"/>
              <w:right w:val="single" w:sz="4" w:space="0" w:color="auto"/>
            </w:tcBorders>
            <w:shd w:val="clear" w:color="auto" w:fill="FFFFFF"/>
          </w:tcPr>
          <w:p w14:paraId="7E754AD1" w14:textId="77777777" w:rsidR="00EE64DA" w:rsidRDefault="00EE64DA" w:rsidP="00EE64DA">
            <w:pPr>
              <w:framePr w:w="8981" w:h="6074" w:hRule="exact" w:wrap="notBeside" w:vAnchor="text" w:hAnchor="text" w:xAlign="center" w:y="604"/>
              <w:rPr>
                <w:sz w:val="10"/>
                <w:szCs w:val="10"/>
                <w:rtl/>
              </w:rPr>
            </w:pPr>
          </w:p>
        </w:tc>
        <w:tc>
          <w:tcPr>
            <w:tcW w:w="2110" w:type="dxa"/>
            <w:tcBorders>
              <w:top w:val="single" w:sz="4" w:space="0" w:color="auto"/>
              <w:right w:val="single" w:sz="4" w:space="0" w:color="auto"/>
            </w:tcBorders>
            <w:shd w:val="clear" w:color="auto" w:fill="FFFFFF"/>
          </w:tcPr>
          <w:p w14:paraId="74C435EC" w14:textId="77777777" w:rsidR="00EE64DA" w:rsidRDefault="00EE64DA" w:rsidP="00EE64DA">
            <w:pPr>
              <w:framePr w:w="8981" w:h="6074" w:hRule="exact" w:wrap="notBeside" w:vAnchor="text" w:hAnchor="text" w:xAlign="center" w:y="604"/>
              <w:rPr>
                <w:sz w:val="10"/>
                <w:szCs w:val="10"/>
                <w:rtl/>
              </w:rPr>
            </w:pPr>
          </w:p>
        </w:tc>
        <w:tc>
          <w:tcPr>
            <w:tcW w:w="2143" w:type="dxa"/>
            <w:tcBorders>
              <w:top w:val="single" w:sz="4" w:space="0" w:color="auto"/>
              <w:right w:val="single" w:sz="4" w:space="0" w:color="auto"/>
            </w:tcBorders>
            <w:shd w:val="clear" w:color="auto" w:fill="FFFFFF"/>
          </w:tcPr>
          <w:p w14:paraId="2655A4A2" w14:textId="77777777" w:rsidR="00EE64DA" w:rsidRDefault="00EE64DA" w:rsidP="00EE64DA">
            <w:pPr>
              <w:framePr w:w="8981" w:h="6074" w:hRule="exact" w:wrap="notBeside" w:vAnchor="text" w:hAnchor="text" w:xAlign="center" w:y="604"/>
              <w:rPr>
                <w:sz w:val="10"/>
                <w:szCs w:val="10"/>
                <w:rtl/>
              </w:rPr>
            </w:pPr>
          </w:p>
        </w:tc>
      </w:tr>
      <w:tr w:rsidR="00EE64DA" w14:paraId="2091DC55" w14:textId="77777777" w:rsidTr="00EE64DA">
        <w:trPr>
          <w:trHeight w:hRule="exact" w:val="878"/>
          <w:jc w:val="center"/>
        </w:trPr>
        <w:tc>
          <w:tcPr>
            <w:tcW w:w="2511" w:type="dxa"/>
            <w:tcBorders>
              <w:top w:val="single" w:sz="4" w:space="0" w:color="auto"/>
              <w:left w:val="single" w:sz="4" w:space="0" w:color="auto"/>
              <w:bottom w:val="single" w:sz="4" w:space="0" w:color="auto"/>
              <w:right w:val="single" w:sz="4" w:space="0" w:color="auto"/>
            </w:tcBorders>
            <w:shd w:val="clear" w:color="auto" w:fill="FFFFFF"/>
          </w:tcPr>
          <w:p w14:paraId="275FD6E0" w14:textId="77777777" w:rsidR="00EE64DA" w:rsidRDefault="00EE64DA" w:rsidP="00EE64DA">
            <w:pPr>
              <w:framePr w:w="8981" w:h="6074" w:hRule="exact" w:wrap="notBeside" w:vAnchor="text" w:hAnchor="text" w:xAlign="center" w:y="604"/>
              <w:rPr>
                <w:sz w:val="10"/>
                <w:szCs w:val="10"/>
                <w:rtl/>
              </w:rPr>
            </w:pPr>
          </w:p>
        </w:tc>
        <w:tc>
          <w:tcPr>
            <w:tcW w:w="1589" w:type="dxa"/>
            <w:tcBorders>
              <w:top w:val="single" w:sz="4" w:space="0" w:color="auto"/>
              <w:bottom w:val="single" w:sz="4" w:space="0" w:color="auto"/>
              <w:right w:val="single" w:sz="4" w:space="0" w:color="auto"/>
            </w:tcBorders>
            <w:shd w:val="clear" w:color="auto" w:fill="FFFFFF"/>
          </w:tcPr>
          <w:p w14:paraId="22C30F97" w14:textId="77777777" w:rsidR="00EE64DA" w:rsidRDefault="00EE64DA" w:rsidP="00EE64DA">
            <w:pPr>
              <w:framePr w:w="8981" w:h="6074" w:hRule="exact" w:wrap="notBeside" w:vAnchor="text" w:hAnchor="text" w:xAlign="center" w:y="604"/>
              <w:rPr>
                <w:sz w:val="10"/>
                <w:szCs w:val="10"/>
                <w:rtl/>
              </w:rPr>
            </w:pPr>
          </w:p>
        </w:tc>
        <w:tc>
          <w:tcPr>
            <w:tcW w:w="2110" w:type="dxa"/>
            <w:tcBorders>
              <w:top w:val="single" w:sz="4" w:space="0" w:color="auto"/>
              <w:bottom w:val="single" w:sz="4" w:space="0" w:color="auto"/>
              <w:right w:val="single" w:sz="4" w:space="0" w:color="auto"/>
            </w:tcBorders>
            <w:shd w:val="clear" w:color="auto" w:fill="FFFFFF"/>
          </w:tcPr>
          <w:p w14:paraId="3039E0E2" w14:textId="77777777" w:rsidR="00EE64DA" w:rsidRDefault="00EE64DA" w:rsidP="00EE64DA">
            <w:pPr>
              <w:framePr w:w="8981" w:h="6074" w:hRule="exact" w:wrap="notBeside" w:vAnchor="text" w:hAnchor="text" w:xAlign="center" w:y="604"/>
              <w:rPr>
                <w:sz w:val="10"/>
                <w:szCs w:val="10"/>
                <w:rtl/>
              </w:rPr>
            </w:pPr>
          </w:p>
        </w:tc>
        <w:tc>
          <w:tcPr>
            <w:tcW w:w="2143" w:type="dxa"/>
            <w:tcBorders>
              <w:top w:val="single" w:sz="4" w:space="0" w:color="auto"/>
              <w:bottom w:val="single" w:sz="4" w:space="0" w:color="auto"/>
              <w:right w:val="single" w:sz="4" w:space="0" w:color="auto"/>
            </w:tcBorders>
            <w:shd w:val="clear" w:color="auto" w:fill="FFFFFF"/>
          </w:tcPr>
          <w:p w14:paraId="37750D74" w14:textId="77777777" w:rsidR="00EE64DA" w:rsidRDefault="00EE64DA" w:rsidP="00EE64DA">
            <w:pPr>
              <w:framePr w:w="8981" w:h="6074" w:hRule="exact" w:wrap="notBeside" w:vAnchor="text" w:hAnchor="text" w:xAlign="center" w:y="604"/>
              <w:rPr>
                <w:sz w:val="10"/>
                <w:szCs w:val="10"/>
                <w:rtl/>
              </w:rPr>
            </w:pPr>
          </w:p>
        </w:tc>
      </w:tr>
    </w:tbl>
    <w:p w14:paraId="16BE5D68" w14:textId="77777777" w:rsidR="00EE64DA" w:rsidRDefault="00EE64DA" w:rsidP="00EE64DA">
      <w:pPr>
        <w:framePr w:w="8981" w:h="6074" w:hRule="exact" w:wrap="notBeside" w:vAnchor="text" w:hAnchor="text" w:xAlign="center" w:y="604"/>
        <w:rPr>
          <w:sz w:val="2"/>
          <w:szCs w:val="2"/>
          <w:rtl/>
        </w:rPr>
      </w:pPr>
    </w:p>
    <w:p w14:paraId="20121EEC" w14:textId="77777777" w:rsidR="000817B6" w:rsidRDefault="00637A33">
      <w:pPr>
        <w:pStyle w:val="Bodytext20"/>
        <w:shd w:val="clear" w:color="auto" w:fill="auto"/>
        <w:spacing w:before="0" w:line="355" w:lineRule="exact"/>
        <w:ind w:left="840" w:firstLine="0"/>
        <w:jc w:val="left"/>
        <w:rPr>
          <w:rtl/>
        </w:rPr>
      </w:pPr>
      <w:r>
        <w:rPr>
          <w:rtl/>
        </w:rPr>
        <w:t xml:space="preserve">נא להתייחס לכהונות נוכחיות ולכהונות קודמות לתקופה של </w:t>
      </w:r>
      <w:r>
        <w:rPr>
          <w:lang w:val="en-US" w:eastAsia="en-US" w:bidi="en-US"/>
        </w:rPr>
        <w:t>4</w:t>
      </w:r>
      <w:r>
        <w:rPr>
          <w:rtl/>
        </w:rPr>
        <w:t xml:space="preserve"> שנים אחורה.</w:t>
      </w:r>
    </w:p>
    <w:p w14:paraId="723909CA" w14:textId="77777777" w:rsidR="000817B6" w:rsidRPr="00EE64DA" w:rsidRDefault="000817B6">
      <w:pPr>
        <w:rPr>
          <w:rFonts w:asciiTheme="minorHAnsi" w:hAnsiTheme="minorHAnsi"/>
          <w:sz w:val="2"/>
          <w:szCs w:val="2"/>
          <w:lang w:val="en-US"/>
        </w:rPr>
        <w:sectPr w:rsidR="000817B6" w:rsidRPr="00EE64DA">
          <w:pgSz w:w="11900" w:h="16840"/>
          <w:pgMar w:top="104" w:right="1680" w:bottom="2582" w:left="1158" w:header="0" w:footer="3" w:gutter="0"/>
          <w:cols w:space="720"/>
          <w:noEndnote/>
          <w:bidi/>
          <w:docGrid w:linePitch="360"/>
        </w:sectPr>
      </w:pPr>
    </w:p>
    <w:p w14:paraId="11398438" w14:textId="77777777" w:rsidR="000817B6" w:rsidRDefault="000817B6">
      <w:pPr>
        <w:rPr>
          <w:sz w:val="2"/>
          <w:szCs w:val="2"/>
          <w:rtl/>
        </w:rPr>
      </w:pPr>
    </w:p>
    <w:p w14:paraId="6692194E" w14:textId="77777777" w:rsidR="000817B6" w:rsidRDefault="00637A33" w:rsidP="004102A2">
      <w:pPr>
        <w:pStyle w:val="Heading100"/>
        <w:numPr>
          <w:ilvl w:val="0"/>
          <w:numId w:val="8"/>
        </w:numPr>
        <w:shd w:val="clear" w:color="auto" w:fill="auto"/>
        <w:tabs>
          <w:tab w:val="left" w:pos="842"/>
        </w:tabs>
        <w:spacing w:before="128" w:line="350" w:lineRule="exact"/>
        <w:ind w:left="480" w:firstLine="0"/>
        <w:rPr>
          <w:rtl/>
        </w:rPr>
      </w:pPr>
      <w:bookmarkStart w:id="11" w:name="bookmark11"/>
      <w:r>
        <w:rPr>
          <w:rStyle w:val="Heading101"/>
          <w:b/>
          <w:bCs/>
          <w:rtl/>
        </w:rPr>
        <w:t>קשר לפעילות הרשות המקומית</w:t>
      </w:r>
      <w:bookmarkEnd w:id="11"/>
    </w:p>
    <w:p w14:paraId="0DE1B1B0" w14:textId="77777777" w:rsidR="000817B6" w:rsidRDefault="00637A33">
      <w:pPr>
        <w:pStyle w:val="Bodytext20"/>
        <w:shd w:val="clear" w:color="auto" w:fill="auto"/>
        <w:spacing w:before="0" w:line="350" w:lineRule="exact"/>
        <w:ind w:left="860" w:right="660" w:firstLine="0"/>
        <w:rPr>
          <w:rtl/>
        </w:rPr>
      </w:pPr>
      <w:r>
        <w:rPr>
          <w:rtl/>
        </w:rPr>
        <w:t xml:space="preserve">האם יש, או היו לך, או לגוף שאתה בעל עניין זו, זיקה או קשר, </w:t>
      </w:r>
      <w:r>
        <w:rPr>
          <w:rStyle w:val="Bodytext22"/>
          <w:rtl/>
        </w:rPr>
        <w:t>שלא אזרח המקבל</w:t>
      </w:r>
      <w:r>
        <w:rPr>
          <w:rtl/>
        </w:rPr>
        <w:t xml:space="preserve"> </w:t>
      </w:r>
      <w:r>
        <w:rPr>
          <w:rStyle w:val="Bodytext22"/>
          <w:rtl/>
        </w:rPr>
        <w:t>שירות,</w:t>
      </w:r>
      <w:r>
        <w:rPr>
          <w:rtl/>
        </w:rPr>
        <w:t xml:space="preserve"> לפעילות הרשות המקומית שבה את/ה מועמד/ת לעבוד, או לגופים הקשורים</w:t>
      </w:r>
      <w:r>
        <w:rPr>
          <w:rStyle w:val="Bodytext22"/>
          <w:rtl/>
        </w:rPr>
        <w:t xml:space="preserve"> </w:t>
      </w:r>
      <w:r>
        <w:rPr>
          <w:rtl/>
        </w:rPr>
        <w:t>אליו (ובכלל זה זיקה או קשר לתאגידים סטטוטוריים שבשליטת הרשות המקומית שבה את/ה מועמד/ת לעבוד או לגופים אחרים שהיא קשורה אליהם)?</w:t>
      </w:r>
    </w:p>
    <w:p w14:paraId="266A5314" w14:textId="77777777" w:rsidR="000817B6" w:rsidRDefault="00637A33">
      <w:pPr>
        <w:pStyle w:val="Bodytext20"/>
        <w:shd w:val="clear" w:color="auto" w:fill="auto"/>
        <w:spacing w:before="0" w:line="350" w:lineRule="exact"/>
        <w:ind w:left="860" w:right="660" w:firstLine="0"/>
        <w:rPr>
          <w:rtl/>
        </w:rPr>
      </w:pPr>
      <w:r>
        <w:rPr>
          <w:rtl/>
        </w:rPr>
        <w:t xml:space="preserve">נא להתייחס לזיקות ולקשרים נוכחיים ולתקופה של </w:t>
      </w:r>
      <w:r>
        <w:rPr>
          <w:lang w:val="en-US" w:eastAsia="en-US" w:bidi="en-US"/>
        </w:rPr>
        <w:t>4</w:t>
      </w:r>
      <w:r>
        <w:rPr>
          <w:rtl/>
        </w:rPr>
        <w:t xml:space="preserve"> שנים אחורה, ולציין כל זיקה או קשר באופן מפורט.</w:t>
      </w:r>
    </w:p>
    <w:p w14:paraId="5801EB33" w14:textId="77777777" w:rsidR="000817B6" w:rsidRDefault="00637A33">
      <w:pPr>
        <w:pStyle w:val="Bodytext50"/>
        <w:shd w:val="clear" w:color="auto" w:fill="auto"/>
        <w:spacing w:after="192"/>
        <w:ind w:left="860" w:right="660"/>
        <w:rPr>
          <w:rtl/>
        </w:rPr>
      </w:pPr>
      <w:r>
        <w:rPr>
          <w:rtl/>
        </w:rPr>
        <w:t xml:space="preserve">״בעל עניין״ בגוף = לרבות מי שיש לו אחזקות בגוף </w:t>
      </w:r>
      <w:proofErr w:type="spellStart"/>
      <w:r>
        <w:rPr>
          <w:rtl/>
        </w:rPr>
        <w:t>ואו</w:t>
      </w:r>
      <w:proofErr w:type="spellEnd"/>
      <w:r>
        <w:rPr>
          <w:rtl/>
        </w:rPr>
        <w:t xml:space="preserve"> מכהן כדירקטור, או בגופים מקבילים בו </w:t>
      </w:r>
      <w:proofErr w:type="spellStart"/>
      <w:r>
        <w:rPr>
          <w:rtl/>
        </w:rPr>
        <w:t>ואו</w:t>
      </w:r>
      <w:proofErr w:type="spellEnd"/>
      <w:r>
        <w:rPr>
          <w:rtl/>
        </w:rPr>
        <w:t xml:space="preserve"> עובד בו </w:t>
      </w:r>
      <w:proofErr w:type="spellStart"/>
      <w:r>
        <w:rPr>
          <w:rtl/>
        </w:rPr>
        <w:t>ואו</w:t>
      </w:r>
      <w:proofErr w:type="spellEnd"/>
      <w:r>
        <w:rPr>
          <w:rtl/>
        </w:rPr>
        <w:t xml:space="preserve"> מייצג אותו ו/או יועץ חיצוני לו. (אין צורך לפרט אחזקה שלא כבעל עניין בתאגיד כמשמעו בחוק ניירות ערך, </w:t>
      </w:r>
      <w:proofErr w:type="spellStart"/>
      <w:r>
        <w:rPr>
          <w:rtl/>
        </w:rPr>
        <w:t>התשכ״ח</w:t>
      </w:r>
      <w:proofErr w:type="spellEnd"/>
      <w:r>
        <w:rPr>
          <w:rtl/>
        </w:rPr>
        <w:t xml:space="preserve"> </w:t>
      </w:r>
      <w:r>
        <w:rPr>
          <w:lang w:val="en-US" w:eastAsia="en-US" w:bidi="en-US"/>
        </w:rPr>
        <w:t>1968</w:t>
      </w:r>
      <w:r>
        <w:rPr>
          <w:rtl/>
        </w:rPr>
        <w:t>, בתאגידים הנסחרים בבורסה</w:t>
      </w:r>
      <w:r>
        <w:rPr>
          <w:vertAlign w:val="superscript"/>
          <w:lang w:val="en-US" w:eastAsia="en-US" w:bidi="en-US"/>
        </w:rPr>
        <w:footnoteReference w:id="1"/>
      </w:r>
      <w:r>
        <w:rPr>
          <w:vertAlign w:val="superscript"/>
          <w:lang w:val="en-US" w:eastAsia="en-US" w:bidi="en-US"/>
        </w:rPr>
        <w:t xml:space="preserve"> </w:t>
      </w:r>
      <w:r>
        <w:rPr>
          <w:vertAlign w:val="superscript"/>
          <w:lang w:val="en-US" w:eastAsia="en-US" w:bidi="en-US"/>
        </w:rPr>
        <w:footnoteReference w:id="2"/>
      </w:r>
      <w:r>
        <w:rPr>
          <w:vertAlign w:val="superscript"/>
          <w:lang w:val="en-US" w:eastAsia="en-US" w:bidi="en-US"/>
        </w:rPr>
        <w:t xml:space="preserve"> </w:t>
      </w:r>
      <w:r>
        <w:rPr>
          <w:vertAlign w:val="superscript"/>
          <w:lang w:val="en-US" w:eastAsia="en-US" w:bidi="en-US"/>
        </w:rPr>
        <w:footnoteReference w:id="3"/>
      </w:r>
      <w:r>
        <w:rPr>
          <w:rtl/>
        </w:rPr>
        <w:t>).</w:t>
      </w:r>
    </w:p>
    <w:p w14:paraId="5CA8E190" w14:textId="77777777" w:rsidR="000817B6" w:rsidRDefault="00637A33">
      <w:pPr>
        <w:pStyle w:val="Heading80"/>
        <w:keepNext/>
        <w:keepLines/>
        <w:shd w:val="clear" w:color="auto" w:fill="auto"/>
        <w:spacing w:before="0" w:after="3420" w:line="260" w:lineRule="exact"/>
        <w:ind w:left="860"/>
        <w:rPr>
          <w:rtl/>
        </w:rPr>
      </w:pPr>
      <w:bookmarkStart w:id="12" w:name="bookmark12"/>
      <w:r>
        <w:rPr>
          <w:rtl/>
        </w:rPr>
        <w:t>כן / לא</w:t>
      </w:r>
      <w:bookmarkEnd w:id="12"/>
      <w:r>
        <w:rPr>
          <w:rtl/>
        </w:rPr>
        <w:t xml:space="preserve"> </w:t>
      </w:r>
      <w:r>
        <w:rPr>
          <w:rStyle w:val="Bodytext2"/>
          <w:b w:val="0"/>
          <w:bCs w:val="0"/>
          <w:rtl/>
        </w:rPr>
        <w:t>אם כן, פרט/י:</w:t>
      </w:r>
    </w:p>
    <w:p w14:paraId="55E22994" w14:textId="77777777" w:rsidR="000817B6" w:rsidRDefault="00637A33" w:rsidP="004102A2">
      <w:pPr>
        <w:pStyle w:val="Heading100"/>
        <w:numPr>
          <w:ilvl w:val="0"/>
          <w:numId w:val="8"/>
        </w:numPr>
        <w:shd w:val="clear" w:color="auto" w:fill="auto"/>
        <w:tabs>
          <w:tab w:val="left" w:pos="842"/>
        </w:tabs>
        <w:spacing w:before="0" w:line="220" w:lineRule="exact"/>
        <w:ind w:left="480" w:firstLine="0"/>
        <w:rPr>
          <w:rtl/>
        </w:rPr>
      </w:pPr>
      <w:bookmarkStart w:id="13" w:name="bookmark13"/>
      <w:r>
        <w:rPr>
          <w:rStyle w:val="Heading101"/>
          <w:b/>
          <w:bCs/>
          <w:rtl/>
        </w:rPr>
        <w:t xml:space="preserve">פירוט תפקידים כאמור בשאלות </w:t>
      </w:r>
      <w:r>
        <w:rPr>
          <w:rStyle w:val="Heading101"/>
          <w:b/>
          <w:bCs/>
          <w:lang w:val="en-US" w:eastAsia="en-US" w:bidi="en-US"/>
        </w:rPr>
        <w:t>2-5</w:t>
      </w:r>
      <w:r>
        <w:rPr>
          <w:rStyle w:val="Heading101"/>
          <w:b/>
          <w:bCs/>
          <w:rtl/>
        </w:rPr>
        <w:t xml:space="preserve"> לגבי קרובים</w:t>
      </w:r>
      <w:bookmarkEnd w:id="13"/>
    </w:p>
    <w:p w14:paraId="6061EB8E" w14:textId="77777777" w:rsidR="000817B6" w:rsidRDefault="00637A33" w:rsidP="002523DF">
      <w:pPr>
        <w:pStyle w:val="Bodytext60"/>
        <w:shd w:val="clear" w:color="auto" w:fill="auto"/>
        <w:spacing w:before="0"/>
        <w:ind w:right="660"/>
        <w:rPr>
          <w:rtl/>
        </w:rPr>
      </w:pPr>
      <w:r>
        <w:rPr>
          <w:rtl/>
        </w:rPr>
        <w:t xml:space="preserve">חוק ניירות ערך, תשכ״ח </w:t>
      </w:r>
      <w:r>
        <w:rPr>
          <w:lang w:val="en-US" w:eastAsia="en-US" w:bidi="en-US"/>
        </w:rPr>
        <w:t>1968</w:t>
      </w:r>
      <w:r>
        <w:rPr>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25%0</w:t>
      </w:r>
      <w:r>
        <w:rPr>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 xml:space="preserve">)(ו) או כנאמן, להקצאת מניות לעובדים, בהגדרתו בסעיף </w:t>
      </w:r>
      <w:r>
        <w:rPr>
          <w:lang w:val="en-US" w:eastAsia="en-US" w:bidi="en-US"/>
        </w:rPr>
        <w:t>102</w:t>
      </w:r>
      <w:r>
        <w:rPr>
          <w:rtl/>
        </w:rPr>
        <w:t xml:space="preserve"> לפקודת מס הכנסה: חברה בת של תאגיד, למעט חברת רישומים.</w:t>
      </w:r>
    </w:p>
    <w:p w14:paraId="279689CB" w14:textId="77777777" w:rsidR="000817B6" w:rsidRDefault="000817B6">
      <w:pPr>
        <w:rPr>
          <w:sz w:val="2"/>
          <w:szCs w:val="2"/>
          <w:rtl/>
        </w:rPr>
      </w:pPr>
    </w:p>
    <w:p w14:paraId="5530F71A" w14:textId="77777777" w:rsidR="000817B6" w:rsidRDefault="00637A33">
      <w:pPr>
        <w:pStyle w:val="Bodytext20"/>
        <w:shd w:val="clear" w:color="auto" w:fill="auto"/>
        <w:spacing w:before="467" w:after="315" w:line="220" w:lineRule="exact"/>
        <w:ind w:firstLine="0"/>
        <w:rPr>
          <w:rtl/>
        </w:rPr>
      </w:pPr>
      <w:r>
        <w:rPr>
          <w:rtl/>
        </w:rPr>
        <w:t xml:space="preserve">יש להתייחס לתפקידים ולכהונות </w:t>
      </w:r>
      <w:r>
        <w:rPr>
          <w:rStyle w:val="Bodytext22"/>
          <w:rtl/>
        </w:rPr>
        <w:t>בהווה</w:t>
      </w:r>
      <w:r>
        <w:rPr>
          <w:rtl/>
        </w:rPr>
        <w:t xml:space="preserve"> בלבד.</w:t>
      </w:r>
    </w:p>
    <w:p w14:paraId="52848FCA" w14:textId="77777777" w:rsidR="000817B6" w:rsidRDefault="00637A33">
      <w:pPr>
        <w:pStyle w:val="Bodytext20"/>
        <w:shd w:val="clear" w:color="auto" w:fill="auto"/>
        <w:spacing w:before="0" w:after="408" w:line="355" w:lineRule="exact"/>
        <w:ind w:right="660" w:firstLine="0"/>
        <w:rPr>
          <w:rtl/>
        </w:rPr>
      </w:pPr>
      <w:r>
        <w:rPr>
          <w:rtl/>
        </w:rPr>
        <w:t xml:space="preserve">נא לפרט את שם הקרוב, סוג הקרבה המשפחתית ואת הפרטים הרלוונטיים שנדרשו בשאלות </w:t>
      </w:r>
      <w:r>
        <w:rPr>
          <w:lang w:val="en-US" w:eastAsia="en-US" w:bidi="en-US"/>
        </w:rPr>
        <w:t>2-5</w:t>
      </w:r>
      <w:r>
        <w:rPr>
          <w:rtl/>
        </w:rPr>
        <w:t xml:space="preserve"> לעיל (למשל: אם בן/ת זוגך חברה בדירקטוריון, יש לפרט את שם התאגיד ותחום עיסוקו, תאריך התחלת הכהונה, </w:t>
      </w:r>
      <w:r>
        <w:rPr>
          <w:rtl/>
        </w:rPr>
        <w:lastRenderedPageBreak/>
        <w:t>סוג הכהונה ומהי פעילותו המיוחדת בדירקטוריון).</w:t>
      </w:r>
    </w:p>
    <w:p w14:paraId="428D0F13" w14:textId="77777777" w:rsidR="000817B6" w:rsidRDefault="00637A33">
      <w:pPr>
        <w:pStyle w:val="Bodytext50"/>
        <w:shd w:val="clear" w:color="auto" w:fill="auto"/>
        <w:spacing w:after="4268" w:line="220" w:lineRule="exact"/>
        <w:rPr>
          <w:rtl/>
        </w:rPr>
      </w:pPr>
      <w:r>
        <w:rPr>
          <w:rtl/>
        </w:rPr>
        <w:t>״קרוב״ = בן/ת זוג, הורה, צאצא ומי שסמוך על שולחנך.</w:t>
      </w:r>
    </w:p>
    <w:p w14:paraId="38882BD0" w14:textId="77777777" w:rsidR="000817B6" w:rsidRDefault="005975C2" w:rsidP="004102A2">
      <w:pPr>
        <w:pStyle w:val="Heading100"/>
        <w:numPr>
          <w:ilvl w:val="0"/>
          <w:numId w:val="8"/>
        </w:numPr>
        <w:shd w:val="clear" w:color="auto" w:fill="auto"/>
        <w:tabs>
          <w:tab w:val="left" w:pos="838"/>
        </w:tabs>
        <w:spacing w:before="0" w:line="220" w:lineRule="exact"/>
        <w:ind w:left="480" w:firstLine="0"/>
        <w:rPr>
          <w:rtl/>
        </w:rPr>
      </w:pPr>
      <w:bookmarkStart w:id="14" w:name="bookmark14"/>
      <w:r>
        <w:rPr>
          <w:rStyle w:val="Heading101"/>
          <w:b/>
          <w:bCs/>
          <w:rtl/>
        </w:rPr>
        <w:t>זיקות לכפופים או למ</w:t>
      </w:r>
      <w:r w:rsidR="00637A33">
        <w:rPr>
          <w:rStyle w:val="Heading101"/>
          <w:b/>
          <w:bCs/>
          <w:rtl/>
        </w:rPr>
        <w:t>ג</w:t>
      </w:r>
      <w:r>
        <w:rPr>
          <w:rStyle w:val="Heading101"/>
          <w:rFonts w:hint="cs"/>
          <w:b/>
          <w:bCs/>
          <w:rtl/>
        </w:rPr>
        <w:t>ו</w:t>
      </w:r>
      <w:r w:rsidR="00637A33">
        <w:rPr>
          <w:rStyle w:val="Heading101"/>
          <w:b/>
          <w:bCs/>
          <w:rtl/>
        </w:rPr>
        <w:t xml:space="preserve">יס </w:t>
      </w:r>
      <w:r w:rsidR="00637A33">
        <w:rPr>
          <w:rStyle w:val="Heading10NotBold"/>
          <w:rtl/>
        </w:rPr>
        <w:t>בתפקיד</w:t>
      </w:r>
      <w:bookmarkEnd w:id="14"/>
    </w:p>
    <w:p w14:paraId="5B059138" w14:textId="77777777" w:rsidR="000817B6" w:rsidRDefault="00637A33">
      <w:pPr>
        <w:pStyle w:val="Bodytext20"/>
        <w:shd w:val="clear" w:color="auto" w:fill="auto"/>
        <w:spacing w:before="0" w:after="116" w:line="355" w:lineRule="exact"/>
        <w:ind w:left="840" w:right="660" w:firstLine="0"/>
        <w:jc w:val="left"/>
        <w:rPr>
          <w:rtl/>
        </w:rPr>
      </w:pPr>
      <w:r>
        <w:rPr>
          <w:rtl/>
        </w:rPr>
        <w:t>האם את/ה ומי שאמורים להיות ממונים עליך (במישרין או בעקיפין), או כפופים לך בתפקיד שאליו את/ה מועמד/ת, מכהנים בכהונה משותפת בארגונים אחרים?</w:t>
      </w:r>
    </w:p>
    <w:p w14:paraId="7FA0F632" w14:textId="77777777" w:rsidR="000817B6" w:rsidRDefault="00637A33">
      <w:pPr>
        <w:pStyle w:val="Bodytext20"/>
        <w:shd w:val="clear" w:color="auto" w:fill="auto"/>
        <w:spacing w:before="0" w:after="200" w:line="360" w:lineRule="exact"/>
        <w:ind w:left="840" w:right="660" w:firstLine="0"/>
        <w:jc w:val="left"/>
        <w:rPr>
          <w:rtl/>
        </w:rPr>
      </w:pPr>
      <w:r>
        <w:rPr>
          <w:rtl/>
        </w:rPr>
        <w:t>האם מתקיימים ביניכם יחסי כפיפות במסגרות אחרות, קשרים עסקיים, קשרי משפחה או זיקות אחרות?</w:t>
      </w:r>
    </w:p>
    <w:p w14:paraId="5D11C8BC" w14:textId="77777777" w:rsidR="000817B6" w:rsidRDefault="00637A33">
      <w:pPr>
        <w:pStyle w:val="Heading80"/>
        <w:keepNext/>
        <w:keepLines/>
        <w:shd w:val="clear" w:color="auto" w:fill="auto"/>
        <w:spacing w:before="0" w:after="262" w:line="260" w:lineRule="exact"/>
        <w:ind w:left="840"/>
        <w:jc w:val="left"/>
        <w:rPr>
          <w:rtl/>
        </w:rPr>
      </w:pPr>
      <w:bookmarkStart w:id="15" w:name="bookmark15"/>
      <w:r>
        <w:rPr>
          <w:rtl/>
        </w:rPr>
        <w:t>כן / לא</w:t>
      </w:r>
      <w:bookmarkEnd w:id="15"/>
    </w:p>
    <w:p w14:paraId="0E4EB5C8" w14:textId="77777777" w:rsidR="000817B6" w:rsidRDefault="00637A33">
      <w:pPr>
        <w:pStyle w:val="Bodytext20"/>
        <w:shd w:val="clear" w:color="auto" w:fill="auto"/>
        <w:spacing w:before="0" w:line="220" w:lineRule="exact"/>
        <w:ind w:left="840" w:firstLine="0"/>
        <w:jc w:val="left"/>
        <w:rPr>
          <w:rtl/>
        </w:rPr>
        <w:sectPr w:rsidR="000817B6">
          <w:footerReference w:type="even" r:id="rId12"/>
          <w:footerReference w:type="default" r:id="rId13"/>
          <w:footerReference w:type="first" r:id="rId14"/>
          <w:pgSz w:w="11900" w:h="16840"/>
          <w:pgMar w:top="104" w:right="1680" w:bottom="2582" w:left="1158" w:header="0" w:footer="3" w:gutter="0"/>
          <w:cols w:space="720"/>
          <w:noEndnote/>
          <w:titlePg/>
          <w:docGrid w:linePitch="360"/>
        </w:sectPr>
      </w:pPr>
      <w:r>
        <w:rPr>
          <w:rtl/>
        </w:rPr>
        <w:t>אם כן, פרט/י:</w:t>
      </w:r>
    </w:p>
    <w:p w14:paraId="7CA07931" w14:textId="77777777" w:rsidR="000817B6" w:rsidRDefault="00637A33" w:rsidP="004102A2">
      <w:pPr>
        <w:pStyle w:val="Heading100"/>
        <w:numPr>
          <w:ilvl w:val="0"/>
          <w:numId w:val="8"/>
        </w:numPr>
        <w:shd w:val="clear" w:color="auto" w:fill="auto"/>
        <w:tabs>
          <w:tab w:val="left" w:pos="840"/>
        </w:tabs>
        <w:spacing w:before="68" w:line="350" w:lineRule="exact"/>
        <w:ind w:left="820" w:right="660" w:hanging="340"/>
        <w:jc w:val="left"/>
        <w:rPr>
          <w:rtl/>
        </w:rPr>
      </w:pPr>
      <w:bookmarkStart w:id="16" w:name="bookmark16"/>
      <w:r>
        <w:rPr>
          <w:rStyle w:val="Heading101"/>
          <w:b/>
          <w:bCs/>
          <w:rtl/>
        </w:rPr>
        <w:lastRenderedPageBreak/>
        <w:t>תפקידים וע</w:t>
      </w:r>
      <w:r w:rsidR="005975C2">
        <w:rPr>
          <w:rStyle w:val="Heading101"/>
          <w:rFonts w:hint="cs"/>
          <w:b/>
          <w:bCs/>
          <w:rtl/>
        </w:rPr>
        <w:t>נ</w:t>
      </w:r>
      <w:r>
        <w:rPr>
          <w:rStyle w:val="Heading101"/>
          <w:b/>
          <w:bCs/>
          <w:rtl/>
        </w:rPr>
        <w:t>יי</w:t>
      </w:r>
      <w:r w:rsidR="005975C2">
        <w:rPr>
          <w:rStyle w:val="Heading101"/>
          <w:rFonts w:hint="cs"/>
          <w:b/>
          <w:bCs/>
          <w:rtl/>
        </w:rPr>
        <w:t>נ</w:t>
      </w:r>
      <w:r>
        <w:rPr>
          <w:rStyle w:val="Heading101"/>
          <w:b/>
          <w:bCs/>
          <w:rtl/>
        </w:rPr>
        <w:t>ים שלך או של קרוביך העלולים להעמידך במצב של חשש ל</w:t>
      </w:r>
      <w:r w:rsidR="005975C2">
        <w:rPr>
          <w:rStyle w:val="Heading101"/>
          <w:rFonts w:hint="cs"/>
          <w:b/>
          <w:bCs/>
          <w:rtl/>
        </w:rPr>
        <w:t>נ</w:t>
      </w:r>
      <w:r>
        <w:rPr>
          <w:rStyle w:val="Heading101"/>
          <w:b/>
          <w:bCs/>
          <w:rtl/>
        </w:rPr>
        <w:t>יגוד</w:t>
      </w:r>
      <w:r>
        <w:rPr>
          <w:rtl/>
        </w:rPr>
        <w:t xml:space="preserve"> </w:t>
      </w:r>
      <w:r>
        <w:rPr>
          <w:rStyle w:val="Heading101"/>
          <w:b/>
          <w:bCs/>
          <w:rtl/>
        </w:rPr>
        <w:t>ע</w:t>
      </w:r>
      <w:r w:rsidR="005975C2">
        <w:rPr>
          <w:rStyle w:val="Heading101"/>
          <w:rFonts w:hint="cs"/>
          <w:b/>
          <w:bCs/>
          <w:rtl/>
        </w:rPr>
        <w:t>נ</w:t>
      </w:r>
      <w:r>
        <w:rPr>
          <w:rStyle w:val="Heading101"/>
          <w:b/>
          <w:bCs/>
          <w:rtl/>
        </w:rPr>
        <w:t>יי</w:t>
      </w:r>
      <w:r w:rsidR="005975C2">
        <w:rPr>
          <w:rStyle w:val="Heading101"/>
          <w:rFonts w:hint="cs"/>
          <w:b/>
          <w:bCs/>
          <w:rtl/>
        </w:rPr>
        <w:t>נ</w:t>
      </w:r>
      <w:r>
        <w:rPr>
          <w:rStyle w:val="Heading101"/>
          <w:b/>
          <w:bCs/>
          <w:rtl/>
        </w:rPr>
        <w:t>ים</w:t>
      </w:r>
      <w:bookmarkEnd w:id="16"/>
    </w:p>
    <w:p w14:paraId="33564E34" w14:textId="77777777" w:rsidR="000817B6" w:rsidRDefault="00637A33">
      <w:pPr>
        <w:pStyle w:val="Bodytext20"/>
        <w:shd w:val="clear" w:color="auto" w:fill="auto"/>
        <w:spacing w:before="0" w:after="11" w:line="350" w:lineRule="exact"/>
        <w:ind w:left="820" w:right="660" w:firstLine="0"/>
        <w:rPr>
          <w:rtl/>
        </w:rPr>
      </w:pPr>
      <w:r>
        <w:rPr>
          <w:rtl/>
        </w:rPr>
        <w:t xml:space="preserve">האם ידוע לך על תפקידים ועניינים </w:t>
      </w:r>
      <w:r>
        <w:rPr>
          <w:rStyle w:val="Bodytext22"/>
          <w:rtl/>
        </w:rPr>
        <w:t>שלא פורטו לעיל</w:t>
      </w:r>
      <w:r>
        <w:rPr>
          <w:rtl/>
        </w:rPr>
        <w:t>, שלך או של קרוביך, שעלולים להעמיד אותך במצב של חשש לניגוד עניינים בתפקיד שאליו את/ה מועמד/ת?</w:t>
      </w:r>
    </w:p>
    <w:p w14:paraId="1102EF0B" w14:textId="77777777" w:rsidR="000817B6" w:rsidRDefault="00637A33">
      <w:pPr>
        <w:pStyle w:val="Bodytext50"/>
        <w:shd w:val="clear" w:color="auto" w:fill="auto"/>
        <w:spacing w:after="0" w:line="562" w:lineRule="exact"/>
        <w:ind w:left="820"/>
        <w:rPr>
          <w:rtl/>
        </w:rPr>
      </w:pPr>
      <w:r>
        <w:rPr>
          <w:rtl/>
        </w:rPr>
        <w:t xml:space="preserve">"קרוב" - בן/ת </w:t>
      </w:r>
      <w:proofErr w:type="spellStart"/>
      <w:r>
        <w:rPr>
          <w:rtl/>
        </w:rPr>
        <w:t>זוג,הורה,צאצא</w:t>
      </w:r>
      <w:proofErr w:type="spellEnd"/>
      <w:r>
        <w:rPr>
          <w:rtl/>
        </w:rPr>
        <w:t xml:space="preserve"> ומישהו סמוך על שולחנך</w:t>
      </w:r>
    </w:p>
    <w:p w14:paraId="38993DC8" w14:textId="77777777" w:rsidR="000817B6" w:rsidRDefault="00637A33">
      <w:pPr>
        <w:pStyle w:val="Heading80"/>
        <w:keepNext/>
        <w:keepLines/>
        <w:shd w:val="clear" w:color="auto" w:fill="auto"/>
        <w:spacing w:before="0" w:after="3525" w:line="562" w:lineRule="exact"/>
        <w:ind w:left="820"/>
        <w:rPr>
          <w:rtl/>
        </w:rPr>
      </w:pPr>
      <w:bookmarkStart w:id="17" w:name="bookmark17"/>
      <w:r>
        <w:rPr>
          <w:rtl/>
        </w:rPr>
        <w:t>כן / לא</w:t>
      </w:r>
      <w:bookmarkEnd w:id="17"/>
      <w:r>
        <w:rPr>
          <w:rtl/>
        </w:rPr>
        <w:t xml:space="preserve"> </w:t>
      </w:r>
      <w:r>
        <w:rPr>
          <w:rStyle w:val="Bodytext2"/>
          <w:b w:val="0"/>
          <w:bCs w:val="0"/>
          <w:rtl/>
        </w:rPr>
        <w:t>אם כן, פרט/י:</w:t>
      </w:r>
    </w:p>
    <w:p w14:paraId="69E3F1C1" w14:textId="77777777" w:rsidR="000817B6" w:rsidRDefault="00637A33" w:rsidP="004102A2">
      <w:pPr>
        <w:pStyle w:val="Heading100"/>
        <w:numPr>
          <w:ilvl w:val="0"/>
          <w:numId w:val="8"/>
        </w:numPr>
        <w:shd w:val="clear" w:color="auto" w:fill="auto"/>
        <w:tabs>
          <w:tab w:val="left" w:pos="840"/>
        </w:tabs>
        <w:spacing w:before="0" w:line="355" w:lineRule="exact"/>
        <w:ind w:left="820" w:right="660" w:hanging="340"/>
        <w:jc w:val="left"/>
        <w:rPr>
          <w:rtl/>
        </w:rPr>
      </w:pPr>
      <w:bookmarkStart w:id="18" w:name="bookmark18"/>
      <w:r>
        <w:rPr>
          <w:rStyle w:val="Heading101"/>
          <w:b/>
          <w:bCs/>
          <w:rtl/>
        </w:rPr>
        <w:t>תפקידים, עיסוקים, כהוגות, וע</w:t>
      </w:r>
      <w:r w:rsidR="005975C2">
        <w:rPr>
          <w:rStyle w:val="Heading101"/>
          <w:rFonts w:hint="cs"/>
          <w:b/>
          <w:bCs/>
          <w:rtl/>
        </w:rPr>
        <w:t>נ</w:t>
      </w:r>
      <w:r>
        <w:rPr>
          <w:rStyle w:val="Heading101"/>
          <w:b/>
          <w:bCs/>
          <w:rtl/>
        </w:rPr>
        <w:t>יי</w:t>
      </w:r>
      <w:r w:rsidR="005975C2">
        <w:rPr>
          <w:rStyle w:val="Heading101"/>
          <w:rFonts w:hint="cs"/>
          <w:b/>
          <w:bCs/>
          <w:rtl/>
        </w:rPr>
        <w:t>נ</w:t>
      </w:r>
      <w:r>
        <w:rPr>
          <w:rStyle w:val="Heading101"/>
          <w:b/>
          <w:bCs/>
          <w:rtl/>
        </w:rPr>
        <w:t>ים של קרוביך האחרים ושל מקורביך, שעלולים</w:t>
      </w:r>
      <w:r>
        <w:rPr>
          <w:rtl/>
        </w:rPr>
        <w:t xml:space="preserve"> </w:t>
      </w:r>
      <w:r>
        <w:rPr>
          <w:rStyle w:val="Heading101"/>
          <w:b/>
          <w:bCs/>
          <w:rtl/>
        </w:rPr>
        <w:t>להעמידך במצב של חשש ל</w:t>
      </w:r>
      <w:r w:rsidR="005975C2">
        <w:rPr>
          <w:rStyle w:val="Heading101"/>
          <w:rFonts w:hint="cs"/>
          <w:b/>
          <w:bCs/>
          <w:rtl/>
        </w:rPr>
        <w:t>נ</w:t>
      </w:r>
      <w:r>
        <w:rPr>
          <w:rStyle w:val="Heading101"/>
          <w:b/>
          <w:bCs/>
          <w:rtl/>
        </w:rPr>
        <w:t>יגוד ע</w:t>
      </w:r>
      <w:r w:rsidR="005975C2">
        <w:rPr>
          <w:rStyle w:val="Heading101"/>
          <w:rFonts w:hint="cs"/>
          <w:b/>
          <w:bCs/>
          <w:rtl/>
        </w:rPr>
        <w:t>נ</w:t>
      </w:r>
      <w:r>
        <w:rPr>
          <w:rStyle w:val="Heading101"/>
          <w:b/>
          <w:bCs/>
          <w:rtl/>
        </w:rPr>
        <w:t>יי</w:t>
      </w:r>
      <w:r w:rsidR="005975C2">
        <w:rPr>
          <w:rStyle w:val="Heading101"/>
          <w:rFonts w:hint="cs"/>
          <w:b/>
          <w:bCs/>
          <w:rtl/>
        </w:rPr>
        <w:t>נ</w:t>
      </w:r>
      <w:r>
        <w:rPr>
          <w:rStyle w:val="Heading101"/>
          <w:b/>
          <w:bCs/>
          <w:rtl/>
        </w:rPr>
        <w:t>ים</w:t>
      </w:r>
      <w:bookmarkEnd w:id="18"/>
    </w:p>
    <w:p w14:paraId="68BE599E" w14:textId="77777777" w:rsidR="000817B6" w:rsidRDefault="00637A33">
      <w:pPr>
        <w:pStyle w:val="Bodytext20"/>
        <w:shd w:val="clear" w:color="auto" w:fill="auto"/>
        <w:spacing w:before="0" w:after="184" w:line="355" w:lineRule="exact"/>
        <w:ind w:left="820" w:right="660" w:firstLine="0"/>
        <w:rPr>
          <w:rtl/>
        </w:rPr>
      </w:pPr>
      <w:r>
        <w:rPr>
          <w:rtl/>
        </w:rPr>
        <w:t xml:space="preserve">האם </w:t>
      </w:r>
      <w:r>
        <w:rPr>
          <w:rStyle w:val="Bodytext22"/>
          <w:rtl/>
        </w:rPr>
        <w:t>ידוע לך</w:t>
      </w:r>
      <w:r>
        <w:rPr>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14:paraId="698100CD" w14:textId="77777777" w:rsidR="000817B6" w:rsidRDefault="00637A33">
      <w:pPr>
        <w:pStyle w:val="Bodytext20"/>
        <w:shd w:val="clear" w:color="auto" w:fill="auto"/>
        <w:spacing w:before="0" w:line="350" w:lineRule="exact"/>
        <w:ind w:left="820" w:firstLine="0"/>
        <w:rPr>
          <w:rtl/>
        </w:rPr>
      </w:pPr>
      <w:r>
        <w:rPr>
          <w:rtl/>
        </w:rPr>
        <w:t>נא להתייחס גם לאחים ולבני זוגם ולקרובים שאינם מדרגה ראשונה.</w:t>
      </w:r>
    </w:p>
    <w:p w14:paraId="1508A2B9" w14:textId="77777777" w:rsidR="000817B6" w:rsidRDefault="00637A33">
      <w:pPr>
        <w:pStyle w:val="Bodytext20"/>
        <w:shd w:val="clear" w:color="auto" w:fill="auto"/>
        <w:spacing w:before="0" w:after="252" w:line="350" w:lineRule="exact"/>
        <w:ind w:left="820" w:right="660" w:firstLine="0"/>
        <w:rPr>
          <w:rtl/>
        </w:rPr>
      </w:pPr>
      <w:r>
        <w:rPr>
          <w:rtl/>
        </w:rPr>
        <w:t xml:space="preserve">נא להתייחס במיוחד לנושאים שעליהם נשאלת בשאלות </w:t>
      </w:r>
      <w:r>
        <w:rPr>
          <w:lang w:val="en-US" w:eastAsia="en-US" w:bidi="en-US"/>
        </w:rPr>
        <w:t>1-8</w:t>
      </w:r>
      <w:r>
        <w:rPr>
          <w:rtl/>
        </w:rPr>
        <w:t xml:space="preserve"> לעיל (לדוגמא: תפקידים ועיסוקים של קרובים אלה, חברויות בדירקטוריונים או בגופים מקבילים, והקשר שיש להם לפעילות הרשות המקומית).</w:t>
      </w:r>
    </w:p>
    <w:p w14:paraId="07575C6A" w14:textId="77777777" w:rsidR="000817B6" w:rsidRDefault="00637A33">
      <w:pPr>
        <w:pStyle w:val="Heading80"/>
        <w:keepNext/>
        <w:keepLines/>
        <w:shd w:val="clear" w:color="auto" w:fill="auto"/>
        <w:spacing w:before="0" w:after="202" w:line="260" w:lineRule="exact"/>
        <w:ind w:left="820"/>
        <w:rPr>
          <w:rtl/>
        </w:rPr>
      </w:pPr>
      <w:bookmarkStart w:id="19" w:name="bookmark19"/>
      <w:r>
        <w:rPr>
          <w:rtl/>
        </w:rPr>
        <w:t>כן / לא</w:t>
      </w:r>
      <w:bookmarkEnd w:id="19"/>
    </w:p>
    <w:p w14:paraId="3D8113BE" w14:textId="77777777" w:rsidR="000817B6" w:rsidRDefault="00637A33">
      <w:pPr>
        <w:pStyle w:val="Bodytext20"/>
        <w:shd w:val="clear" w:color="auto" w:fill="auto"/>
        <w:spacing w:before="0" w:line="220" w:lineRule="exact"/>
        <w:ind w:left="820" w:firstLine="0"/>
        <w:rPr>
          <w:rtl/>
        </w:rPr>
        <w:sectPr w:rsidR="000817B6">
          <w:pgSz w:w="11900" w:h="16840"/>
          <w:pgMar w:top="149" w:right="1680" w:bottom="149" w:left="1158" w:header="0" w:footer="3" w:gutter="0"/>
          <w:cols w:space="720"/>
          <w:noEndnote/>
          <w:bidi/>
          <w:docGrid w:linePitch="360"/>
        </w:sectPr>
      </w:pPr>
      <w:r>
        <w:rPr>
          <w:rtl/>
        </w:rPr>
        <w:t>אם כן, פרט/י:</w:t>
      </w:r>
    </w:p>
    <w:p w14:paraId="1BDF3392" w14:textId="77777777" w:rsidR="000817B6" w:rsidRDefault="000817B6">
      <w:pPr>
        <w:framePr w:h="499" w:wrap="notBeside" w:vAnchor="text" w:hAnchor="text" w:xAlign="center" w:y="1"/>
        <w:jc w:val="center"/>
        <w:rPr>
          <w:sz w:val="2"/>
          <w:szCs w:val="2"/>
          <w:rtl/>
        </w:rPr>
      </w:pPr>
    </w:p>
    <w:p w14:paraId="5CCA2FD2" w14:textId="77777777" w:rsidR="000817B6" w:rsidRDefault="000817B6">
      <w:pPr>
        <w:rPr>
          <w:sz w:val="2"/>
          <w:szCs w:val="2"/>
          <w:rtl/>
        </w:rPr>
      </w:pPr>
    </w:p>
    <w:p w14:paraId="53996594" w14:textId="77777777" w:rsidR="000817B6" w:rsidRDefault="00637A33" w:rsidP="004102A2">
      <w:pPr>
        <w:pStyle w:val="Heading100"/>
        <w:numPr>
          <w:ilvl w:val="0"/>
          <w:numId w:val="8"/>
        </w:numPr>
        <w:shd w:val="clear" w:color="auto" w:fill="auto"/>
        <w:tabs>
          <w:tab w:val="left" w:pos="944"/>
        </w:tabs>
        <w:spacing w:before="109" w:line="350" w:lineRule="exact"/>
        <w:ind w:left="480" w:firstLine="0"/>
        <w:rPr>
          <w:rtl/>
        </w:rPr>
      </w:pPr>
      <w:bookmarkStart w:id="20" w:name="bookmark20"/>
      <w:r>
        <w:rPr>
          <w:rStyle w:val="Heading101"/>
          <w:b/>
          <w:bCs/>
          <w:rtl/>
        </w:rPr>
        <w:t>פירוט קורות חיים ועיסוקים</w:t>
      </w:r>
      <w:bookmarkEnd w:id="20"/>
    </w:p>
    <w:p w14:paraId="3EDAB3E2" w14:textId="77777777" w:rsidR="000817B6" w:rsidRDefault="00637A33">
      <w:pPr>
        <w:pStyle w:val="Bodytext20"/>
        <w:shd w:val="clear" w:color="auto" w:fill="auto"/>
        <w:spacing w:before="0" w:line="350" w:lineRule="exact"/>
        <w:ind w:left="840" w:right="640" w:firstLine="0"/>
        <w:jc w:val="left"/>
        <w:rPr>
          <w:rtl/>
        </w:rPr>
        <w:sectPr w:rsidR="000817B6">
          <w:footerReference w:type="even" r:id="rId15"/>
          <w:footerReference w:type="default" r:id="rId16"/>
          <w:footerReference w:type="first" r:id="rId17"/>
          <w:pgSz w:w="11900" w:h="16840"/>
          <w:pgMar w:top="149" w:right="1680" w:bottom="149" w:left="1158" w:header="0" w:footer="3" w:gutter="0"/>
          <w:cols w:space="720"/>
          <w:noEndnote/>
          <w:bidi/>
          <w:docGrid w:linePitch="360"/>
        </w:sectPr>
      </w:pPr>
      <w:r>
        <w:rPr>
          <w:rtl/>
        </w:rPr>
        <w:t xml:space="preserve">נא צרף/י </w:t>
      </w:r>
      <w:r>
        <w:rPr>
          <w:rStyle w:val="Bodytext22"/>
          <w:rtl/>
        </w:rPr>
        <w:t>בנפרד</w:t>
      </w:r>
      <w:r>
        <w:rPr>
          <w:rtl/>
        </w:rPr>
        <w:t xml:space="preserve"> קורות חיים מעודכנות ליום מילוי השאלון, הכוללות השכלה ופירוט עיסוקים בעבר ובהווה, כולל תאריכים.</w:t>
      </w:r>
    </w:p>
    <w:p w14:paraId="6733CC20" w14:textId="77777777" w:rsidR="000817B6" w:rsidRDefault="000817B6">
      <w:pPr>
        <w:framePr w:h="499" w:wrap="notBeside" w:vAnchor="text" w:hAnchor="text" w:xAlign="center" w:y="1"/>
        <w:jc w:val="center"/>
        <w:rPr>
          <w:sz w:val="2"/>
          <w:szCs w:val="2"/>
          <w:rtl/>
        </w:rPr>
      </w:pPr>
    </w:p>
    <w:p w14:paraId="492ADE76" w14:textId="77777777" w:rsidR="000817B6" w:rsidRDefault="000817B6">
      <w:pPr>
        <w:rPr>
          <w:sz w:val="2"/>
          <w:szCs w:val="2"/>
          <w:rtl/>
        </w:rPr>
      </w:pPr>
    </w:p>
    <w:p w14:paraId="0CA531DB" w14:textId="77777777" w:rsidR="000817B6" w:rsidRDefault="00637A33">
      <w:pPr>
        <w:pStyle w:val="Heading70"/>
        <w:keepNext/>
        <w:keepLines/>
        <w:shd w:val="clear" w:color="auto" w:fill="auto"/>
        <w:spacing w:before="0" w:after="293" w:line="260" w:lineRule="exact"/>
        <w:jc w:val="left"/>
        <w:rPr>
          <w:rtl/>
        </w:rPr>
      </w:pPr>
      <w:bookmarkStart w:id="21" w:name="bookmark22"/>
      <w:r>
        <w:rPr>
          <w:rStyle w:val="Heading71"/>
          <w:b/>
          <w:bCs/>
          <w:rtl/>
        </w:rPr>
        <w:t>חלק ב׳ - נכסים ואחזקות</w:t>
      </w:r>
      <w:bookmarkEnd w:id="21"/>
    </w:p>
    <w:p w14:paraId="387661FF" w14:textId="77777777" w:rsidR="000817B6" w:rsidRDefault="00637A33" w:rsidP="004102A2">
      <w:pPr>
        <w:pStyle w:val="Heading100"/>
        <w:numPr>
          <w:ilvl w:val="0"/>
          <w:numId w:val="8"/>
        </w:numPr>
        <w:shd w:val="clear" w:color="auto" w:fill="auto"/>
        <w:tabs>
          <w:tab w:val="left" w:pos="944"/>
        </w:tabs>
        <w:spacing w:before="0" w:line="355" w:lineRule="exact"/>
        <w:ind w:left="480" w:firstLine="0"/>
        <w:rPr>
          <w:rtl/>
        </w:rPr>
      </w:pPr>
      <w:bookmarkStart w:id="22" w:name="bookmark23"/>
      <w:r>
        <w:rPr>
          <w:rStyle w:val="Heading101"/>
          <w:b/>
          <w:bCs/>
          <w:rtl/>
        </w:rPr>
        <w:t>אחזקות במניות</w:t>
      </w:r>
      <w:bookmarkEnd w:id="22"/>
    </w:p>
    <w:p w14:paraId="309A3965" w14:textId="77777777" w:rsidR="000817B6" w:rsidRDefault="00637A33">
      <w:pPr>
        <w:pStyle w:val="Bodytext20"/>
        <w:shd w:val="clear" w:color="auto" w:fill="auto"/>
        <w:spacing w:before="0" w:line="355" w:lineRule="exact"/>
        <w:ind w:left="840" w:right="660" w:firstLine="0"/>
        <w:jc w:val="left"/>
        <w:rPr>
          <w:rtl/>
        </w:rPr>
      </w:pPr>
      <w:r>
        <w:rPr>
          <w:rtl/>
        </w:rPr>
        <w:t>פירוט אחזקת מניות בתאגידים, במישרין או בעקיפין, או שותפות בגופים עסקיים כלשהם, שלך או של קרובייך.</w:t>
      </w:r>
    </w:p>
    <w:p w14:paraId="2798B5A7" w14:textId="77777777" w:rsidR="000817B6" w:rsidRDefault="00637A33">
      <w:pPr>
        <w:pStyle w:val="Bodytext20"/>
        <w:shd w:val="clear" w:color="auto" w:fill="auto"/>
        <w:spacing w:before="0" w:after="408" w:line="355" w:lineRule="exact"/>
        <w:ind w:left="840" w:right="660" w:firstLine="0"/>
        <w:jc w:val="left"/>
        <w:rPr>
          <w:rtl/>
        </w:rPr>
      </w:pPr>
      <w:r>
        <w:rPr>
          <w:rtl/>
        </w:rPr>
        <w:t xml:space="preserve">(אין צורך לפרט אחזקה שלא כבעל עניין בתאגיד כמשמעו בחוק ניירות ערך, </w:t>
      </w:r>
      <w:proofErr w:type="spellStart"/>
      <w:r>
        <w:rPr>
          <w:rtl/>
        </w:rPr>
        <w:t>התשכ״ח</w:t>
      </w:r>
      <w:proofErr w:type="spellEnd"/>
      <w:r>
        <w:rPr>
          <w:rtl/>
        </w:rPr>
        <w:t>-</w:t>
      </w:r>
      <w:r>
        <w:rPr>
          <w:lang w:val="en-US" w:eastAsia="en-US" w:bidi="en-US"/>
        </w:rPr>
        <w:t>1968</w:t>
      </w:r>
      <w:r>
        <w:rPr>
          <w:rtl/>
        </w:rPr>
        <w:t>, בתאגידים הנסחרים בבורסה</w:t>
      </w:r>
      <w:r>
        <w:rPr>
          <w:vertAlign w:val="superscript"/>
          <w:lang w:val="en-US" w:eastAsia="en-US" w:bidi="en-US"/>
        </w:rPr>
        <w:t>2</w:t>
      </w:r>
      <w:r>
        <w:rPr>
          <w:rtl/>
        </w:rPr>
        <w:t>).</w:t>
      </w:r>
    </w:p>
    <w:p w14:paraId="287D98F8" w14:textId="77777777" w:rsidR="000817B6" w:rsidRDefault="00637A33">
      <w:pPr>
        <w:pStyle w:val="Bodytext50"/>
        <w:shd w:val="clear" w:color="auto" w:fill="auto"/>
        <w:spacing w:after="257" w:line="220" w:lineRule="exact"/>
        <w:ind w:left="840"/>
        <w:jc w:val="left"/>
        <w:rPr>
          <w:rtl/>
        </w:rPr>
      </w:pPr>
      <w:r>
        <w:rPr>
          <w:rtl/>
        </w:rPr>
        <w:t xml:space="preserve">”קרוב” - בן/ת </w:t>
      </w:r>
      <w:proofErr w:type="spellStart"/>
      <w:r>
        <w:rPr>
          <w:rtl/>
        </w:rPr>
        <w:t>זוג,הורה</w:t>
      </w:r>
      <w:proofErr w:type="spellEnd"/>
      <w:r>
        <w:rPr>
          <w:rtl/>
        </w:rPr>
        <w:t>, צאצא ומי שסמוך על שולחנך</w:t>
      </w:r>
      <w:r>
        <w:rPr>
          <w:rStyle w:val="Bodytext5Bold"/>
          <w:rtl/>
        </w:rPr>
        <w:t>.</w:t>
      </w:r>
    </w:p>
    <w:p w14:paraId="756218A3" w14:textId="77777777" w:rsidR="000817B6" w:rsidRDefault="00637A33">
      <w:pPr>
        <w:pStyle w:val="Heading70"/>
        <w:keepNext/>
        <w:keepLines/>
        <w:shd w:val="clear" w:color="auto" w:fill="auto"/>
        <w:spacing w:before="0" w:after="202" w:line="260" w:lineRule="exact"/>
        <w:ind w:left="840"/>
        <w:jc w:val="left"/>
        <w:rPr>
          <w:rtl/>
        </w:rPr>
      </w:pPr>
      <w:bookmarkStart w:id="23" w:name="bookmark24"/>
      <w:r>
        <w:rPr>
          <w:rtl/>
        </w:rPr>
        <w:t>כן / לא</w:t>
      </w:r>
      <w:bookmarkEnd w:id="23"/>
    </w:p>
    <w:p w14:paraId="4F582E68" w14:textId="77777777" w:rsidR="000817B6" w:rsidRDefault="00637A33">
      <w:pPr>
        <w:pStyle w:val="Bodytext20"/>
        <w:shd w:val="clear" w:color="auto" w:fill="auto"/>
        <w:spacing w:before="0" w:after="376" w:line="220" w:lineRule="exact"/>
        <w:ind w:left="840" w:firstLine="0"/>
        <w:jc w:val="left"/>
        <w:rPr>
          <w:rtl/>
        </w:rPr>
      </w:pPr>
      <w:r>
        <w:rPr>
          <w:rtl/>
        </w:rPr>
        <w:t xml:space="preserve">אם כן, פרט/י: </w:t>
      </w:r>
      <w:r>
        <w:rPr>
          <w:vertAlign w:val="superscript"/>
        </w:rPr>
        <w:footnoteReference w:id="4"/>
      </w:r>
      <w:r>
        <w:rPr>
          <w:vertAlign w:val="superscript"/>
          <w:rtl/>
        </w:rPr>
        <w:t xml:space="preserve"> </w:t>
      </w:r>
      <w:r>
        <w:rPr>
          <w:vertAlign w:val="superscript"/>
        </w:rPr>
        <w:footnoteReference w:id="5"/>
      </w:r>
    </w:p>
    <w:tbl>
      <w:tblPr>
        <w:tblOverlap w:val="never"/>
        <w:bidiVisual/>
        <w:tblW w:w="9158" w:type="dxa"/>
        <w:jc w:val="center"/>
        <w:tblLayout w:type="fixed"/>
        <w:tblCellMar>
          <w:left w:w="10" w:type="dxa"/>
          <w:right w:w="10" w:type="dxa"/>
        </w:tblCellMar>
        <w:tblLook w:val="04A0" w:firstRow="1" w:lastRow="0" w:firstColumn="1" w:lastColumn="0" w:noHBand="0" w:noVBand="1"/>
      </w:tblPr>
      <w:tblGrid>
        <w:gridCol w:w="2001"/>
        <w:gridCol w:w="2126"/>
        <w:gridCol w:w="1560"/>
        <w:gridCol w:w="3471"/>
      </w:tblGrid>
      <w:tr w:rsidR="000817B6" w14:paraId="388CF523" w14:textId="77777777" w:rsidTr="004B0167">
        <w:trPr>
          <w:trHeight w:hRule="exact" w:val="1075"/>
          <w:jc w:val="center"/>
        </w:trPr>
        <w:tc>
          <w:tcPr>
            <w:tcW w:w="2001" w:type="dxa"/>
            <w:tcBorders>
              <w:top w:val="single" w:sz="4" w:space="0" w:color="auto"/>
              <w:left w:val="single" w:sz="4" w:space="0" w:color="auto"/>
              <w:right w:val="single" w:sz="4" w:space="0" w:color="auto"/>
            </w:tcBorders>
            <w:shd w:val="clear" w:color="auto" w:fill="FFFFFF"/>
            <w:vAlign w:val="center"/>
          </w:tcPr>
          <w:p w14:paraId="04F93C1A" w14:textId="77777777" w:rsidR="00E93DBF" w:rsidRPr="00E93DBF" w:rsidRDefault="004B0167" w:rsidP="004B0167">
            <w:pPr>
              <w:pStyle w:val="Bodytext20"/>
              <w:framePr w:w="9104" w:wrap="notBeside" w:vAnchor="text" w:hAnchor="page" w:x="1278" w:y="1"/>
              <w:shd w:val="clear" w:color="auto" w:fill="auto"/>
              <w:spacing w:before="0" w:line="220" w:lineRule="exact"/>
              <w:ind w:left="160" w:firstLine="0"/>
              <w:jc w:val="left"/>
              <w:rPr>
                <w:b/>
                <w:bCs/>
                <w:rtl/>
              </w:rPr>
            </w:pPr>
            <w:r>
              <w:rPr>
                <w:rStyle w:val="Bodytext2Bold0"/>
                <w:rFonts w:hint="cs"/>
                <w:rtl/>
              </w:rPr>
              <w:t xml:space="preserve">                        </w:t>
            </w:r>
            <w:r w:rsidR="00E93DBF" w:rsidRPr="00E93DBF">
              <w:rPr>
                <w:rFonts w:hint="cs"/>
                <w:b/>
                <w:bCs/>
                <w:rtl/>
              </w:rPr>
              <w:t xml:space="preserve">שם </w:t>
            </w:r>
          </w:p>
          <w:p w14:paraId="68836FA2" w14:textId="77777777" w:rsidR="000817B6" w:rsidRDefault="004B0167" w:rsidP="004B0167">
            <w:pPr>
              <w:pStyle w:val="Bodytext20"/>
              <w:framePr w:w="9104" w:wrap="notBeside" w:vAnchor="text" w:hAnchor="page" w:x="1278" w:y="1"/>
              <w:shd w:val="clear" w:color="auto" w:fill="auto"/>
              <w:spacing w:before="0" w:line="220" w:lineRule="exact"/>
              <w:ind w:left="160" w:firstLine="0"/>
              <w:jc w:val="left"/>
              <w:rPr>
                <w:rtl/>
              </w:rPr>
            </w:pPr>
            <w:r>
              <w:rPr>
                <w:rFonts w:hint="cs"/>
                <w:b/>
                <w:bCs/>
                <w:rtl/>
              </w:rPr>
              <w:t xml:space="preserve">               </w:t>
            </w:r>
            <w:r w:rsidR="00E93DBF" w:rsidRPr="00E93DBF">
              <w:rPr>
                <w:rFonts w:hint="cs"/>
                <w:b/>
                <w:bCs/>
                <w:rtl/>
              </w:rPr>
              <w:t>התאגיד/הגוף</w:t>
            </w:r>
            <w:r w:rsidR="00E93DBF">
              <w:rPr>
                <w:rFonts w:hint="cs"/>
                <w:rtl/>
              </w:rPr>
              <w:t xml:space="preserve">         </w:t>
            </w:r>
          </w:p>
        </w:tc>
        <w:tc>
          <w:tcPr>
            <w:tcW w:w="2126" w:type="dxa"/>
            <w:tcBorders>
              <w:top w:val="single" w:sz="4" w:space="0" w:color="auto"/>
              <w:right w:val="single" w:sz="4" w:space="0" w:color="auto"/>
            </w:tcBorders>
            <w:shd w:val="clear" w:color="auto" w:fill="FFFFFF"/>
          </w:tcPr>
          <w:p w14:paraId="155E90EA" w14:textId="77777777" w:rsidR="000817B6" w:rsidRDefault="00637A33" w:rsidP="004B0167">
            <w:pPr>
              <w:pStyle w:val="Bodytext20"/>
              <w:framePr w:w="9104" w:wrap="notBeside" w:vAnchor="text" w:hAnchor="page" w:x="1278" w:y="1"/>
              <w:shd w:val="clear" w:color="auto" w:fill="auto"/>
              <w:spacing w:before="0" w:line="350" w:lineRule="exact"/>
              <w:ind w:firstLine="0"/>
              <w:jc w:val="center"/>
              <w:rPr>
                <w:rtl/>
              </w:rPr>
            </w:pPr>
            <w:r>
              <w:rPr>
                <w:rStyle w:val="Bodytext2Bold0"/>
                <w:rtl/>
              </w:rPr>
              <w:t>שם המחזיק (אם המחזיק אינו המועמד</w:t>
            </w:r>
            <w:r w:rsidR="00E93DBF">
              <w:rPr>
                <w:rStyle w:val="Bodytext2Bold0"/>
                <w:rFonts w:hint="cs"/>
                <w:rtl/>
              </w:rPr>
              <w:t>)</w:t>
            </w:r>
          </w:p>
        </w:tc>
        <w:tc>
          <w:tcPr>
            <w:tcW w:w="1560" w:type="dxa"/>
            <w:tcBorders>
              <w:top w:val="single" w:sz="4" w:space="0" w:color="auto"/>
              <w:right w:val="single" w:sz="4" w:space="0" w:color="auto"/>
            </w:tcBorders>
            <w:shd w:val="clear" w:color="auto" w:fill="FFFFFF"/>
            <w:vAlign w:val="center"/>
          </w:tcPr>
          <w:p w14:paraId="67EA2C89" w14:textId="77777777" w:rsidR="000817B6" w:rsidRDefault="00637A33" w:rsidP="004B0167">
            <w:pPr>
              <w:pStyle w:val="Bodytext20"/>
              <w:framePr w:w="9104" w:wrap="notBeside" w:vAnchor="text" w:hAnchor="page" w:x="1278" w:y="1"/>
              <w:shd w:val="clear" w:color="auto" w:fill="auto"/>
              <w:spacing w:before="0" w:line="220" w:lineRule="exact"/>
              <w:ind w:firstLine="0"/>
              <w:jc w:val="center"/>
              <w:rPr>
                <w:rtl/>
              </w:rPr>
            </w:pPr>
            <w:r>
              <w:rPr>
                <w:rStyle w:val="Bodytext2Bold0"/>
                <w:rtl/>
              </w:rPr>
              <w:t>אחוז אחזקות</w:t>
            </w:r>
          </w:p>
        </w:tc>
        <w:tc>
          <w:tcPr>
            <w:tcW w:w="3471" w:type="dxa"/>
            <w:tcBorders>
              <w:top w:val="single" w:sz="4" w:space="0" w:color="auto"/>
              <w:right w:val="single" w:sz="4" w:space="0" w:color="auto"/>
            </w:tcBorders>
            <w:shd w:val="clear" w:color="auto" w:fill="FFFFFF"/>
            <w:vAlign w:val="center"/>
          </w:tcPr>
          <w:p w14:paraId="1DBB6135" w14:textId="77777777" w:rsidR="000817B6" w:rsidRDefault="00637A33" w:rsidP="004B0167">
            <w:pPr>
              <w:pStyle w:val="Bodytext20"/>
              <w:framePr w:w="9104" w:wrap="notBeside" w:vAnchor="text" w:hAnchor="page" w:x="1278" w:y="1"/>
              <w:shd w:val="clear" w:color="auto" w:fill="auto"/>
              <w:spacing w:before="0" w:line="350" w:lineRule="exact"/>
              <w:ind w:firstLine="0"/>
              <w:jc w:val="center"/>
              <w:rPr>
                <w:rtl/>
              </w:rPr>
            </w:pPr>
            <w:r>
              <w:rPr>
                <w:rStyle w:val="Bodytext2Bold0"/>
                <w:rtl/>
              </w:rPr>
              <w:t>תחום עיסוק התאגיד / הגוף</w:t>
            </w:r>
          </w:p>
        </w:tc>
      </w:tr>
      <w:tr w:rsidR="000817B6" w14:paraId="551DF3E5" w14:textId="77777777"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14:paraId="12A5131D" w14:textId="77777777" w:rsidR="000817B6" w:rsidRPr="004B0167" w:rsidRDefault="000817B6" w:rsidP="004B0167">
            <w:pPr>
              <w:framePr w:w="9104" w:wrap="notBeside" w:vAnchor="text" w:hAnchor="page" w:x="1278" w:y="1"/>
              <w:rPr>
                <w:sz w:val="10"/>
                <w:szCs w:val="10"/>
                <w:rtl/>
                <w:lang w:val="en-US"/>
              </w:rPr>
            </w:pPr>
          </w:p>
        </w:tc>
        <w:tc>
          <w:tcPr>
            <w:tcW w:w="2126" w:type="dxa"/>
            <w:tcBorders>
              <w:top w:val="single" w:sz="4" w:space="0" w:color="auto"/>
              <w:right w:val="single" w:sz="4" w:space="0" w:color="auto"/>
            </w:tcBorders>
            <w:shd w:val="clear" w:color="auto" w:fill="FFFFFF"/>
          </w:tcPr>
          <w:p w14:paraId="61DAF961" w14:textId="77777777" w:rsidR="000817B6" w:rsidRDefault="000817B6" w:rsidP="004B0167">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14:paraId="289DE0C5" w14:textId="77777777" w:rsidR="000817B6" w:rsidRPr="00E93DBF" w:rsidRDefault="000817B6" w:rsidP="004B0167">
            <w:pPr>
              <w:framePr w:w="9104" w:wrap="notBeside" w:vAnchor="text" w:hAnchor="page" w:x="1278" w:y="1"/>
              <w:rPr>
                <w:sz w:val="10"/>
                <w:szCs w:val="10"/>
                <w:rtl/>
                <w:lang w:val="en-US"/>
              </w:rPr>
            </w:pPr>
          </w:p>
        </w:tc>
        <w:tc>
          <w:tcPr>
            <w:tcW w:w="3471" w:type="dxa"/>
            <w:tcBorders>
              <w:top w:val="single" w:sz="4" w:space="0" w:color="auto"/>
              <w:right w:val="single" w:sz="4" w:space="0" w:color="auto"/>
            </w:tcBorders>
            <w:shd w:val="clear" w:color="auto" w:fill="FFFFFF"/>
          </w:tcPr>
          <w:p w14:paraId="4BC4B9EF" w14:textId="77777777" w:rsidR="000817B6" w:rsidRDefault="000817B6" w:rsidP="004B0167">
            <w:pPr>
              <w:framePr w:w="9104" w:wrap="notBeside" w:vAnchor="text" w:hAnchor="page" w:x="1278" w:y="1"/>
              <w:rPr>
                <w:sz w:val="10"/>
                <w:szCs w:val="10"/>
                <w:rtl/>
              </w:rPr>
            </w:pPr>
          </w:p>
        </w:tc>
      </w:tr>
      <w:tr w:rsidR="000817B6" w14:paraId="13F1D805" w14:textId="77777777"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14:paraId="79226B82" w14:textId="77777777" w:rsidR="000817B6" w:rsidRPr="004B0167" w:rsidRDefault="000817B6" w:rsidP="004B0167">
            <w:pPr>
              <w:framePr w:w="9104" w:wrap="notBeside" w:vAnchor="text" w:hAnchor="page" w:x="1278" w:y="1"/>
              <w:rPr>
                <w:sz w:val="10"/>
                <w:szCs w:val="10"/>
                <w:rtl/>
                <w:lang w:val="en-US"/>
              </w:rPr>
            </w:pPr>
          </w:p>
        </w:tc>
        <w:tc>
          <w:tcPr>
            <w:tcW w:w="2126" w:type="dxa"/>
            <w:tcBorders>
              <w:top w:val="single" w:sz="4" w:space="0" w:color="auto"/>
              <w:right w:val="single" w:sz="4" w:space="0" w:color="auto"/>
            </w:tcBorders>
            <w:shd w:val="clear" w:color="auto" w:fill="FFFFFF"/>
          </w:tcPr>
          <w:p w14:paraId="388359D5" w14:textId="77777777" w:rsidR="000817B6" w:rsidRDefault="000817B6" w:rsidP="004B0167">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14:paraId="221A00BF" w14:textId="77777777" w:rsidR="000817B6" w:rsidRDefault="000817B6" w:rsidP="004B0167">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14:paraId="5A9B53FC" w14:textId="77777777" w:rsidR="000817B6" w:rsidRDefault="000817B6" w:rsidP="004B0167">
            <w:pPr>
              <w:framePr w:w="9104" w:wrap="notBeside" w:vAnchor="text" w:hAnchor="page" w:x="1278" w:y="1"/>
              <w:rPr>
                <w:sz w:val="10"/>
                <w:szCs w:val="10"/>
                <w:rtl/>
              </w:rPr>
            </w:pPr>
          </w:p>
        </w:tc>
      </w:tr>
      <w:tr w:rsidR="000817B6" w14:paraId="1759F239" w14:textId="77777777"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14:paraId="3FF8F9C1" w14:textId="77777777" w:rsidR="000817B6" w:rsidRDefault="000817B6" w:rsidP="004B0167">
            <w:pPr>
              <w:framePr w:w="9104" w:wrap="notBeside" w:vAnchor="text" w:hAnchor="page" w:x="1278" w:y="1"/>
              <w:rPr>
                <w:sz w:val="10"/>
                <w:szCs w:val="10"/>
                <w:rtl/>
              </w:rPr>
            </w:pPr>
          </w:p>
        </w:tc>
        <w:tc>
          <w:tcPr>
            <w:tcW w:w="2126" w:type="dxa"/>
            <w:tcBorders>
              <w:top w:val="single" w:sz="4" w:space="0" w:color="auto"/>
              <w:right w:val="single" w:sz="4" w:space="0" w:color="auto"/>
            </w:tcBorders>
            <w:shd w:val="clear" w:color="auto" w:fill="FFFFFF"/>
          </w:tcPr>
          <w:p w14:paraId="4D9234F5" w14:textId="77777777" w:rsidR="000817B6" w:rsidRDefault="000817B6" w:rsidP="004B0167">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14:paraId="7D067EA8" w14:textId="77777777" w:rsidR="000817B6" w:rsidRDefault="000817B6" w:rsidP="004B0167">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14:paraId="7D35E332" w14:textId="77777777" w:rsidR="000817B6" w:rsidRPr="004B0167" w:rsidRDefault="000817B6" w:rsidP="004B0167">
            <w:pPr>
              <w:framePr w:w="9104" w:wrap="notBeside" w:vAnchor="text" w:hAnchor="page" w:x="1278" w:y="1"/>
              <w:rPr>
                <w:sz w:val="10"/>
                <w:szCs w:val="10"/>
                <w:rtl/>
                <w:lang w:val="en-US"/>
              </w:rPr>
            </w:pPr>
          </w:p>
        </w:tc>
      </w:tr>
      <w:tr w:rsidR="000817B6" w14:paraId="55930253" w14:textId="77777777"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14:paraId="70AE2E53" w14:textId="77777777" w:rsidR="000817B6" w:rsidRDefault="000817B6" w:rsidP="004B0167">
            <w:pPr>
              <w:framePr w:w="9104" w:wrap="notBeside" w:vAnchor="text" w:hAnchor="page" w:x="1278" w:y="1"/>
              <w:rPr>
                <w:sz w:val="10"/>
                <w:szCs w:val="10"/>
                <w:rtl/>
              </w:rPr>
            </w:pPr>
          </w:p>
        </w:tc>
        <w:tc>
          <w:tcPr>
            <w:tcW w:w="2126" w:type="dxa"/>
            <w:tcBorders>
              <w:top w:val="single" w:sz="4" w:space="0" w:color="auto"/>
              <w:right w:val="single" w:sz="4" w:space="0" w:color="auto"/>
            </w:tcBorders>
            <w:shd w:val="clear" w:color="auto" w:fill="FFFFFF"/>
          </w:tcPr>
          <w:p w14:paraId="65341A24" w14:textId="77777777" w:rsidR="000817B6" w:rsidRDefault="000817B6" w:rsidP="004B0167">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14:paraId="1ADBB7D0" w14:textId="77777777" w:rsidR="000817B6" w:rsidRDefault="000817B6" w:rsidP="004B0167">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14:paraId="7A276D24" w14:textId="77777777" w:rsidR="000817B6" w:rsidRPr="004B0167" w:rsidRDefault="000817B6" w:rsidP="004B0167">
            <w:pPr>
              <w:framePr w:w="9104" w:wrap="notBeside" w:vAnchor="text" w:hAnchor="page" w:x="1278" w:y="1"/>
              <w:rPr>
                <w:sz w:val="10"/>
                <w:szCs w:val="10"/>
                <w:rtl/>
                <w:lang w:val="en-US"/>
              </w:rPr>
            </w:pPr>
          </w:p>
        </w:tc>
      </w:tr>
      <w:tr w:rsidR="000817B6" w14:paraId="725411EC" w14:textId="77777777"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14:paraId="03CD1AEC" w14:textId="77777777" w:rsidR="000817B6" w:rsidRDefault="000817B6" w:rsidP="004B0167">
            <w:pPr>
              <w:framePr w:w="9104" w:wrap="notBeside" w:vAnchor="text" w:hAnchor="page" w:x="1278" w:y="1"/>
              <w:rPr>
                <w:sz w:val="10"/>
                <w:szCs w:val="10"/>
                <w:rtl/>
              </w:rPr>
            </w:pPr>
          </w:p>
        </w:tc>
        <w:tc>
          <w:tcPr>
            <w:tcW w:w="2126" w:type="dxa"/>
            <w:tcBorders>
              <w:top w:val="single" w:sz="4" w:space="0" w:color="auto"/>
              <w:right w:val="single" w:sz="4" w:space="0" w:color="auto"/>
            </w:tcBorders>
            <w:shd w:val="clear" w:color="auto" w:fill="FFFFFF"/>
          </w:tcPr>
          <w:p w14:paraId="6E8E915E" w14:textId="77777777" w:rsidR="000817B6" w:rsidRDefault="000817B6" w:rsidP="004B0167">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14:paraId="6E6BC7D8" w14:textId="77777777" w:rsidR="000817B6" w:rsidRDefault="000817B6" w:rsidP="004B0167">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14:paraId="37DE9DAF" w14:textId="77777777" w:rsidR="000817B6" w:rsidRDefault="000817B6" w:rsidP="004B0167">
            <w:pPr>
              <w:framePr w:w="9104" w:wrap="notBeside" w:vAnchor="text" w:hAnchor="page" w:x="1278" w:y="1"/>
              <w:rPr>
                <w:sz w:val="10"/>
                <w:szCs w:val="10"/>
                <w:rtl/>
              </w:rPr>
            </w:pPr>
          </w:p>
        </w:tc>
      </w:tr>
      <w:tr w:rsidR="000817B6" w14:paraId="22D024A5" w14:textId="77777777" w:rsidTr="004B0167">
        <w:trPr>
          <w:trHeight w:hRule="exact" w:val="806"/>
          <w:jc w:val="center"/>
        </w:trPr>
        <w:tc>
          <w:tcPr>
            <w:tcW w:w="2001" w:type="dxa"/>
            <w:tcBorders>
              <w:top w:val="single" w:sz="4" w:space="0" w:color="auto"/>
              <w:left w:val="single" w:sz="4" w:space="0" w:color="auto"/>
              <w:right w:val="single" w:sz="4" w:space="0" w:color="auto"/>
            </w:tcBorders>
            <w:shd w:val="clear" w:color="auto" w:fill="FFFFFF"/>
          </w:tcPr>
          <w:p w14:paraId="1E40724A" w14:textId="77777777" w:rsidR="000817B6" w:rsidRPr="004B0167" w:rsidRDefault="000817B6" w:rsidP="004B0167">
            <w:pPr>
              <w:framePr w:w="9104" w:wrap="notBeside" w:vAnchor="text" w:hAnchor="page" w:x="1278" w:y="1"/>
              <w:rPr>
                <w:sz w:val="10"/>
                <w:szCs w:val="10"/>
                <w:rtl/>
                <w:lang w:val="en-US"/>
              </w:rPr>
            </w:pPr>
          </w:p>
        </w:tc>
        <w:tc>
          <w:tcPr>
            <w:tcW w:w="2126" w:type="dxa"/>
            <w:tcBorders>
              <w:top w:val="single" w:sz="4" w:space="0" w:color="auto"/>
              <w:right w:val="single" w:sz="4" w:space="0" w:color="auto"/>
            </w:tcBorders>
            <w:shd w:val="clear" w:color="auto" w:fill="FFFFFF"/>
          </w:tcPr>
          <w:p w14:paraId="296D358F" w14:textId="77777777" w:rsidR="000817B6" w:rsidRDefault="000817B6" w:rsidP="004B0167">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14:paraId="5DAC7D06" w14:textId="77777777" w:rsidR="000817B6" w:rsidRDefault="000817B6" w:rsidP="004B0167">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14:paraId="3D45335C" w14:textId="77777777" w:rsidR="000817B6" w:rsidRDefault="000817B6" w:rsidP="004B0167">
            <w:pPr>
              <w:framePr w:w="9104" w:wrap="notBeside" w:vAnchor="text" w:hAnchor="page" w:x="1278" w:y="1"/>
              <w:rPr>
                <w:sz w:val="10"/>
                <w:szCs w:val="10"/>
                <w:rtl/>
              </w:rPr>
            </w:pPr>
          </w:p>
        </w:tc>
      </w:tr>
      <w:tr w:rsidR="000817B6" w14:paraId="7DB0AF0C" w14:textId="77777777" w:rsidTr="004B0167">
        <w:trPr>
          <w:trHeight w:hRule="exact" w:val="811"/>
          <w:jc w:val="center"/>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261A87B7" w14:textId="77777777" w:rsidR="000817B6" w:rsidRDefault="000817B6" w:rsidP="004B0167">
            <w:pPr>
              <w:framePr w:w="9104" w:wrap="notBeside" w:vAnchor="text" w:hAnchor="page" w:x="1278" w:y="1"/>
              <w:rPr>
                <w:sz w:val="10"/>
                <w:szCs w:val="10"/>
                <w:rtl/>
              </w:rPr>
            </w:pPr>
          </w:p>
        </w:tc>
        <w:tc>
          <w:tcPr>
            <w:tcW w:w="2126" w:type="dxa"/>
            <w:tcBorders>
              <w:top w:val="single" w:sz="4" w:space="0" w:color="auto"/>
              <w:bottom w:val="single" w:sz="4" w:space="0" w:color="auto"/>
              <w:right w:val="single" w:sz="4" w:space="0" w:color="auto"/>
            </w:tcBorders>
            <w:shd w:val="clear" w:color="auto" w:fill="FFFFFF"/>
          </w:tcPr>
          <w:p w14:paraId="62D52CAE" w14:textId="77777777" w:rsidR="000817B6" w:rsidRDefault="000817B6" w:rsidP="004B0167">
            <w:pPr>
              <w:framePr w:w="9104" w:wrap="notBeside" w:vAnchor="text" w:hAnchor="page" w:x="1278" w:y="1"/>
              <w:rPr>
                <w:sz w:val="10"/>
                <w:szCs w:val="10"/>
                <w:rtl/>
              </w:rPr>
            </w:pPr>
          </w:p>
        </w:tc>
        <w:tc>
          <w:tcPr>
            <w:tcW w:w="1560" w:type="dxa"/>
            <w:tcBorders>
              <w:top w:val="single" w:sz="4" w:space="0" w:color="auto"/>
              <w:bottom w:val="single" w:sz="4" w:space="0" w:color="auto"/>
              <w:right w:val="single" w:sz="4" w:space="0" w:color="auto"/>
            </w:tcBorders>
            <w:shd w:val="clear" w:color="auto" w:fill="FFFFFF"/>
          </w:tcPr>
          <w:p w14:paraId="271FE7B4" w14:textId="77777777" w:rsidR="000817B6" w:rsidRDefault="000817B6" w:rsidP="004B0167">
            <w:pPr>
              <w:framePr w:w="9104" w:wrap="notBeside" w:vAnchor="text" w:hAnchor="page" w:x="1278" w:y="1"/>
              <w:rPr>
                <w:sz w:val="10"/>
                <w:szCs w:val="10"/>
                <w:rtl/>
              </w:rPr>
            </w:pPr>
          </w:p>
        </w:tc>
        <w:tc>
          <w:tcPr>
            <w:tcW w:w="3471" w:type="dxa"/>
            <w:tcBorders>
              <w:top w:val="single" w:sz="4" w:space="0" w:color="auto"/>
              <w:bottom w:val="single" w:sz="4" w:space="0" w:color="auto"/>
              <w:right w:val="single" w:sz="4" w:space="0" w:color="auto"/>
            </w:tcBorders>
            <w:shd w:val="clear" w:color="auto" w:fill="FFFFFF"/>
          </w:tcPr>
          <w:p w14:paraId="0E08ABBA" w14:textId="77777777" w:rsidR="000817B6" w:rsidRDefault="000817B6" w:rsidP="004B0167">
            <w:pPr>
              <w:framePr w:w="9104" w:wrap="notBeside" w:vAnchor="text" w:hAnchor="page" w:x="1278" w:y="1"/>
              <w:rPr>
                <w:sz w:val="10"/>
                <w:szCs w:val="10"/>
                <w:rtl/>
              </w:rPr>
            </w:pPr>
          </w:p>
        </w:tc>
      </w:tr>
    </w:tbl>
    <w:p w14:paraId="7E384D33" w14:textId="77777777" w:rsidR="000817B6" w:rsidRDefault="000817B6" w:rsidP="004B0167">
      <w:pPr>
        <w:framePr w:w="9104" w:wrap="notBeside" w:vAnchor="text" w:hAnchor="page" w:x="1278" w:y="1"/>
        <w:rPr>
          <w:sz w:val="2"/>
          <w:szCs w:val="2"/>
          <w:rtl/>
        </w:rPr>
      </w:pPr>
    </w:p>
    <w:p w14:paraId="50F6A8D1" w14:textId="77777777" w:rsidR="000817B6" w:rsidRPr="00E93DBF" w:rsidRDefault="000817B6">
      <w:pPr>
        <w:framePr w:h="499" w:wrap="notBeside" w:vAnchor="text" w:hAnchor="text" w:xAlign="center" w:y="1"/>
        <w:jc w:val="center"/>
        <w:rPr>
          <w:sz w:val="2"/>
          <w:szCs w:val="2"/>
          <w:lang w:val="en-US"/>
        </w:rPr>
      </w:pPr>
    </w:p>
    <w:p w14:paraId="21B74D8B" w14:textId="77777777" w:rsidR="000817B6" w:rsidRDefault="000817B6">
      <w:pPr>
        <w:rPr>
          <w:sz w:val="2"/>
          <w:szCs w:val="2"/>
          <w:rtl/>
        </w:rPr>
      </w:pPr>
    </w:p>
    <w:p w14:paraId="10268B64" w14:textId="77777777" w:rsidR="000817B6" w:rsidRDefault="002523DF" w:rsidP="004102A2">
      <w:pPr>
        <w:pStyle w:val="Heading100"/>
        <w:numPr>
          <w:ilvl w:val="0"/>
          <w:numId w:val="8"/>
        </w:numPr>
        <w:shd w:val="clear" w:color="auto" w:fill="auto"/>
        <w:tabs>
          <w:tab w:val="left" w:pos="944"/>
        </w:tabs>
        <w:spacing w:before="124" w:line="355" w:lineRule="exact"/>
        <w:ind w:left="820" w:right="660" w:hanging="340"/>
        <w:jc w:val="left"/>
        <w:rPr>
          <w:rtl/>
        </w:rPr>
      </w:pPr>
      <w:bookmarkStart w:id="24" w:name="bookmark25"/>
      <w:r>
        <w:rPr>
          <w:rStyle w:val="Heading101"/>
          <w:rFonts w:asciiTheme="minorHAnsi" w:hAnsiTheme="minorHAnsi" w:hint="cs"/>
          <w:b/>
          <w:bCs/>
          <w:rtl/>
          <w:lang w:val="en-US"/>
        </w:rPr>
        <w:t>נ</w:t>
      </w:r>
      <w:r w:rsidR="00637A33">
        <w:rPr>
          <w:rStyle w:val="Heading101"/>
          <w:b/>
          <w:bCs/>
          <w:rtl/>
        </w:rPr>
        <w:t>כסים שאחזקתם, מכירתם או שימוש בהם עשויים להעמידך במצב של חשש ל</w:t>
      </w:r>
      <w:r w:rsidR="005975C2">
        <w:rPr>
          <w:rStyle w:val="Heading101"/>
          <w:rFonts w:hint="cs"/>
          <w:b/>
          <w:bCs/>
          <w:rtl/>
        </w:rPr>
        <w:t>נ</w:t>
      </w:r>
      <w:r w:rsidR="00637A33">
        <w:rPr>
          <w:rStyle w:val="Heading101"/>
          <w:b/>
          <w:bCs/>
          <w:rtl/>
        </w:rPr>
        <w:t>יגוד</w:t>
      </w:r>
      <w:r w:rsidR="00637A33">
        <w:rPr>
          <w:rtl/>
        </w:rPr>
        <w:t xml:space="preserve"> </w:t>
      </w:r>
      <w:r w:rsidR="00637A33">
        <w:rPr>
          <w:rStyle w:val="Heading101"/>
          <w:b/>
          <w:bCs/>
          <w:rtl/>
        </w:rPr>
        <w:t>ע</w:t>
      </w:r>
      <w:r w:rsidR="005975C2">
        <w:rPr>
          <w:rStyle w:val="Heading101"/>
          <w:rFonts w:hint="cs"/>
          <w:b/>
          <w:bCs/>
          <w:rtl/>
        </w:rPr>
        <w:t>נ</w:t>
      </w:r>
      <w:r w:rsidR="00637A33">
        <w:rPr>
          <w:rStyle w:val="Heading101"/>
          <w:b/>
          <w:bCs/>
          <w:rtl/>
        </w:rPr>
        <w:t>יי</w:t>
      </w:r>
      <w:r w:rsidR="005975C2">
        <w:rPr>
          <w:rStyle w:val="Heading101"/>
          <w:rFonts w:hint="cs"/>
          <w:b/>
          <w:bCs/>
          <w:rtl/>
        </w:rPr>
        <w:t>נ</w:t>
      </w:r>
      <w:r w:rsidR="00637A33">
        <w:rPr>
          <w:rStyle w:val="Heading101"/>
          <w:b/>
          <w:bCs/>
          <w:rtl/>
        </w:rPr>
        <w:t>ים</w:t>
      </w:r>
      <w:bookmarkEnd w:id="24"/>
    </w:p>
    <w:p w14:paraId="31BE3027" w14:textId="77777777" w:rsidR="000817B6" w:rsidRDefault="00637A33">
      <w:pPr>
        <w:pStyle w:val="Bodytext20"/>
        <w:shd w:val="clear" w:color="auto" w:fill="auto"/>
        <w:spacing w:before="0" w:after="75" w:line="355" w:lineRule="exact"/>
        <w:ind w:left="820" w:right="660" w:firstLine="0"/>
        <w:rPr>
          <w:rtl/>
        </w:rPr>
      </w:pPr>
      <w:r>
        <w:rPr>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14:paraId="684A242E" w14:textId="77777777" w:rsidR="000817B6" w:rsidRDefault="00637A33">
      <w:pPr>
        <w:pStyle w:val="Bodytext50"/>
        <w:shd w:val="clear" w:color="auto" w:fill="auto"/>
        <w:spacing w:after="0" w:line="562" w:lineRule="exact"/>
        <w:ind w:left="820"/>
        <w:rPr>
          <w:rtl/>
        </w:rPr>
      </w:pPr>
      <w:r>
        <w:rPr>
          <w:rtl/>
        </w:rPr>
        <w:t xml:space="preserve">״קרוב״ - בן/ת </w:t>
      </w:r>
      <w:proofErr w:type="spellStart"/>
      <w:r>
        <w:rPr>
          <w:rtl/>
        </w:rPr>
        <w:t>זוג,הורה</w:t>
      </w:r>
      <w:proofErr w:type="spellEnd"/>
      <w:r>
        <w:rPr>
          <w:rtl/>
        </w:rPr>
        <w:t>, צאצא ומי שסמוך על שולחנך</w:t>
      </w:r>
      <w:r>
        <w:rPr>
          <w:rStyle w:val="Bodytext5Bold"/>
          <w:rtl/>
        </w:rPr>
        <w:t>.</w:t>
      </w:r>
    </w:p>
    <w:p w14:paraId="7F5AD4A5" w14:textId="77777777" w:rsidR="000817B6" w:rsidRDefault="00637A33">
      <w:pPr>
        <w:pStyle w:val="Heading80"/>
        <w:keepNext/>
        <w:keepLines/>
        <w:shd w:val="clear" w:color="auto" w:fill="auto"/>
        <w:spacing w:before="0" w:after="0" w:line="562" w:lineRule="exact"/>
        <w:ind w:left="820"/>
        <w:rPr>
          <w:rtl/>
        </w:rPr>
      </w:pPr>
      <w:bookmarkStart w:id="25" w:name="bookmark26"/>
      <w:r>
        <w:rPr>
          <w:rtl/>
        </w:rPr>
        <w:lastRenderedPageBreak/>
        <w:t>כן / לא</w:t>
      </w:r>
      <w:bookmarkEnd w:id="25"/>
    </w:p>
    <w:p w14:paraId="5A9CB946" w14:textId="77777777" w:rsidR="000817B6" w:rsidRDefault="00637A33">
      <w:pPr>
        <w:pStyle w:val="Bodytext20"/>
        <w:shd w:val="clear" w:color="auto" w:fill="auto"/>
        <w:spacing w:before="0" w:after="4381" w:line="220" w:lineRule="exact"/>
        <w:ind w:left="820" w:firstLine="0"/>
        <w:rPr>
          <w:rtl/>
        </w:rPr>
      </w:pPr>
      <w:r>
        <w:rPr>
          <w:rtl/>
        </w:rPr>
        <w:t>אם כן, פרט/י:</w:t>
      </w:r>
    </w:p>
    <w:p w14:paraId="497C8BAB" w14:textId="77777777" w:rsidR="000817B6" w:rsidRDefault="00637A33" w:rsidP="004102A2">
      <w:pPr>
        <w:pStyle w:val="Heading100"/>
        <w:numPr>
          <w:ilvl w:val="0"/>
          <w:numId w:val="8"/>
        </w:numPr>
        <w:shd w:val="clear" w:color="auto" w:fill="auto"/>
        <w:tabs>
          <w:tab w:val="left" w:pos="944"/>
        </w:tabs>
        <w:spacing w:before="0" w:line="355" w:lineRule="exact"/>
        <w:ind w:left="480" w:firstLine="0"/>
        <w:rPr>
          <w:rtl/>
        </w:rPr>
      </w:pPr>
      <w:bookmarkStart w:id="26" w:name="bookmark27"/>
      <w:r>
        <w:rPr>
          <w:rStyle w:val="Heading101"/>
          <w:b/>
          <w:bCs/>
          <w:rtl/>
        </w:rPr>
        <w:t>חבות כספים בהיקף משמעותי</w:t>
      </w:r>
      <w:bookmarkEnd w:id="26"/>
    </w:p>
    <w:p w14:paraId="4A0705C6" w14:textId="77777777" w:rsidR="000817B6" w:rsidRDefault="00637A33">
      <w:pPr>
        <w:pStyle w:val="Bodytext20"/>
        <w:shd w:val="clear" w:color="auto" w:fill="auto"/>
        <w:spacing w:before="0" w:after="348" w:line="355" w:lineRule="exact"/>
        <w:ind w:left="700" w:right="1860" w:firstLine="0"/>
        <w:jc w:val="left"/>
        <w:rPr>
          <w:rtl/>
        </w:rPr>
      </w:pPr>
      <w:r>
        <w:rPr>
          <w:rtl/>
        </w:rPr>
        <w:t>האם את/ה, קרוביך או מי משותפיך העסקיים, אם יש כאלה, חייבים כספים או ערבים לחובות או להתחייבויות כלשהם?</w:t>
      </w:r>
    </w:p>
    <w:p w14:paraId="0A7550EE" w14:textId="77777777" w:rsidR="000817B6" w:rsidRDefault="00637A33">
      <w:pPr>
        <w:pStyle w:val="Bodytext50"/>
        <w:shd w:val="clear" w:color="auto" w:fill="auto"/>
        <w:spacing w:after="257" w:line="220" w:lineRule="exact"/>
        <w:ind w:left="820"/>
        <w:rPr>
          <w:rtl/>
        </w:rPr>
      </w:pPr>
      <w:r>
        <w:rPr>
          <w:rtl/>
        </w:rPr>
        <w:t xml:space="preserve">״קרוב״ - בן/ת </w:t>
      </w:r>
      <w:proofErr w:type="spellStart"/>
      <w:r>
        <w:rPr>
          <w:rtl/>
        </w:rPr>
        <w:t>זוג,הורה</w:t>
      </w:r>
      <w:proofErr w:type="spellEnd"/>
      <w:r>
        <w:rPr>
          <w:rtl/>
        </w:rPr>
        <w:t>, צאצא ומי שסמוך על שולחנך</w:t>
      </w:r>
      <w:r>
        <w:rPr>
          <w:rStyle w:val="Bodytext5Bold"/>
          <w:rtl/>
        </w:rPr>
        <w:t>.</w:t>
      </w:r>
    </w:p>
    <w:p w14:paraId="51AE5F53" w14:textId="77777777" w:rsidR="000817B6" w:rsidRDefault="00637A33">
      <w:pPr>
        <w:pStyle w:val="Heading80"/>
        <w:keepNext/>
        <w:keepLines/>
        <w:shd w:val="clear" w:color="auto" w:fill="auto"/>
        <w:spacing w:before="0" w:after="142" w:line="260" w:lineRule="exact"/>
        <w:ind w:left="820"/>
        <w:rPr>
          <w:rtl/>
        </w:rPr>
      </w:pPr>
      <w:bookmarkStart w:id="27" w:name="bookmark28"/>
      <w:r>
        <w:rPr>
          <w:rtl/>
        </w:rPr>
        <w:t>כן / לא</w:t>
      </w:r>
      <w:bookmarkEnd w:id="27"/>
    </w:p>
    <w:p w14:paraId="298BDB14" w14:textId="77777777" w:rsidR="000817B6" w:rsidRDefault="00637A33">
      <w:pPr>
        <w:pStyle w:val="Bodytext20"/>
        <w:shd w:val="clear" w:color="auto" w:fill="auto"/>
        <w:spacing w:before="0" w:line="220" w:lineRule="exact"/>
        <w:ind w:left="820" w:firstLine="0"/>
        <w:rPr>
          <w:rtl/>
        </w:rPr>
      </w:pPr>
      <w:r>
        <w:rPr>
          <w:rtl/>
        </w:rPr>
        <w:t>אם כן, פרט/י:</w:t>
      </w:r>
    </w:p>
    <w:p w14:paraId="756065A1" w14:textId="77777777" w:rsidR="000817B6" w:rsidRDefault="000817B6">
      <w:pPr>
        <w:framePr w:h="499" w:wrap="notBeside" w:vAnchor="text" w:hAnchor="text" w:xAlign="center" w:y="1"/>
        <w:jc w:val="center"/>
        <w:rPr>
          <w:sz w:val="2"/>
          <w:szCs w:val="2"/>
          <w:rtl/>
        </w:rPr>
      </w:pPr>
    </w:p>
    <w:p w14:paraId="0E27C9C0" w14:textId="77777777" w:rsidR="000817B6" w:rsidRDefault="000817B6">
      <w:pPr>
        <w:rPr>
          <w:sz w:val="2"/>
          <w:szCs w:val="2"/>
          <w:rtl/>
        </w:rPr>
      </w:pPr>
    </w:p>
    <w:p w14:paraId="277392C2" w14:textId="77777777" w:rsidR="000817B6" w:rsidRDefault="005975C2" w:rsidP="004102A2">
      <w:pPr>
        <w:pStyle w:val="Heading100"/>
        <w:numPr>
          <w:ilvl w:val="0"/>
          <w:numId w:val="8"/>
        </w:numPr>
        <w:shd w:val="clear" w:color="auto" w:fill="auto"/>
        <w:tabs>
          <w:tab w:val="left" w:pos="949"/>
        </w:tabs>
        <w:spacing w:before="188" w:line="350" w:lineRule="exact"/>
        <w:ind w:left="480" w:firstLine="0"/>
        <w:rPr>
          <w:rtl/>
        </w:rPr>
      </w:pPr>
      <w:bookmarkStart w:id="28" w:name="bookmark29"/>
      <w:r>
        <w:rPr>
          <w:rStyle w:val="Heading101"/>
          <w:rFonts w:hint="cs"/>
          <w:b/>
          <w:bCs/>
          <w:rtl/>
        </w:rPr>
        <w:t>נ</w:t>
      </w:r>
      <w:r w:rsidR="00637A33">
        <w:rPr>
          <w:rStyle w:val="Heading101"/>
          <w:b/>
          <w:bCs/>
          <w:rtl/>
        </w:rPr>
        <w:t>כסים אחרים שעלולים להעמידך במצב של חשש ל</w:t>
      </w:r>
      <w:r>
        <w:rPr>
          <w:rStyle w:val="Heading101"/>
          <w:rFonts w:hint="cs"/>
          <w:b/>
          <w:bCs/>
          <w:rtl/>
        </w:rPr>
        <w:t>נ</w:t>
      </w:r>
      <w:r w:rsidR="00637A33">
        <w:rPr>
          <w:rStyle w:val="Heading101"/>
          <w:b/>
          <w:bCs/>
          <w:rtl/>
        </w:rPr>
        <w:t>יגוד ע</w:t>
      </w:r>
      <w:r>
        <w:rPr>
          <w:rStyle w:val="Heading101"/>
          <w:rFonts w:hint="cs"/>
          <w:b/>
          <w:bCs/>
          <w:rtl/>
        </w:rPr>
        <w:t>נ</w:t>
      </w:r>
      <w:r w:rsidR="00637A33">
        <w:rPr>
          <w:rStyle w:val="Heading101"/>
          <w:b/>
          <w:bCs/>
          <w:rtl/>
        </w:rPr>
        <w:t>יי</w:t>
      </w:r>
      <w:r>
        <w:rPr>
          <w:rStyle w:val="Heading101"/>
          <w:rFonts w:hint="cs"/>
          <w:b/>
          <w:bCs/>
          <w:rtl/>
        </w:rPr>
        <w:t>נ</w:t>
      </w:r>
      <w:r w:rsidR="00637A33">
        <w:rPr>
          <w:rStyle w:val="Heading101"/>
          <w:b/>
          <w:bCs/>
          <w:rtl/>
        </w:rPr>
        <w:t>ים</w:t>
      </w:r>
      <w:bookmarkEnd w:id="28"/>
    </w:p>
    <w:p w14:paraId="17D1E54F" w14:textId="77777777" w:rsidR="000817B6" w:rsidRDefault="00637A33">
      <w:pPr>
        <w:pStyle w:val="Bodytext20"/>
        <w:shd w:val="clear" w:color="auto" w:fill="auto"/>
        <w:spacing w:before="0" w:after="404" w:line="350" w:lineRule="exact"/>
        <w:ind w:left="840" w:right="660" w:firstLine="0"/>
        <w:rPr>
          <w:rtl/>
        </w:rPr>
      </w:pPr>
      <w:r>
        <w:rPr>
          <w:rtl/>
        </w:rPr>
        <w:t xml:space="preserve">האם ידוע לך על נכסים אחרים, </w:t>
      </w:r>
      <w:r>
        <w:rPr>
          <w:rStyle w:val="Bodytext22"/>
          <w:rtl/>
        </w:rPr>
        <w:t>שלא פורטו לעיל</w:t>
      </w:r>
      <w:r>
        <w:rPr>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14:paraId="6A56D074" w14:textId="77777777" w:rsidR="000817B6" w:rsidRDefault="00637A33" w:rsidP="005975C2">
      <w:pPr>
        <w:pStyle w:val="Heading100"/>
        <w:shd w:val="clear" w:color="auto" w:fill="auto"/>
        <w:spacing w:before="0" w:after="324" w:line="220" w:lineRule="exact"/>
        <w:ind w:left="840" w:firstLine="0"/>
        <w:rPr>
          <w:rtl/>
        </w:rPr>
      </w:pPr>
      <w:bookmarkStart w:id="29" w:name="bookmark30"/>
      <w:r>
        <w:rPr>
          <w:rtl/>
        </w:rPr>
        <w:t>גא להתייחס גם לאחים ולב</w:t>
      </w:r>
      <w:r w:rsidR="005975C2">
        <w:rPr>
          <w:rFonts w:hint="cs"/>
          <w:rtl/>
        </w:rPr>
        <w:t>נ</w:t>
      </w:r>
      <w:r>
        <w:rPr>
          <w:rtl/>
        </w:rPr>
        <w:t>י זוגם ולקרובים שאי</w:t>
      </w:r>
      <w:r w:rsidR="005975C2">
        <w:rPr>
          <w:rFonts w:hint="cs"/>
          <w:rtl/>
        </w:rPr>
        <w:t>נ</w:t>
      </w:r>
      <w:r>
        <w:rPr>
          <w:rtl/>
        </w:rPr>
        <w:t>ם מדרגה ראשו</w:t>
      </w:r>
      <w:r w:rsidR="005975C2">
        <w:rPr>
          <w:rFonts w:hint="cs"/>
          <w:rtl/>
        </w:rPr>
        <w:t>נ</w:t>
      </w:r>
      <w:r>
        <w:rPr>
          <w:rtl/>
        </w:rPr>
        <w:t>ה.</w:t>
      </w:r>
      <w:bookmarkEnd w:id="29"/>
    </w:p>
    <w:p w14:paraId="1F87DA4B" w14:textId="77777777" w:rsidR="000817B6" w:rsidRDefault="00637A33">
      <w:pPr>
        <w:pStyle w:val="Bodytext50"/>
        <w:shd w:val="clear" w:color="auto" w:fill="auto"/>
        <w:spacing w:after="252"/>
        <w:ind w:left="840" w:right="660"/>
        <w:rPr>
          <w:rtl/>
        </w:rPr>
      </w:pPr>
      <w:r>
        <w:rPr>
          <w:rtl/>
        </w:rPr>
        <w:t xml:space="preserve">״בעל עניין״ בגוף- לרבות מי שיש לו אחזקות בגוף </w:t>
      </w:r>
      <w:proofErr w:type="spellStart"/>
      <w:r>
        <w:rPr>
          <w:rtl/>
        </w:rPr>
        <w:t>ואו</w:t>
      </w:r>
      <w:proofErr w:type="spellEnd"/>
      <w:r>
        <w:rPr>
          <w:rtl/>
        </w:rPr>
        <w:t xml:space="preserve"> זכויות הצבעה בו, בין במישרין ובין עקיפין, </w:t>
      </w:r>
      <w:proofErr w:type="spellStart"/>
      <w:r>
        <w:rPr>
          <w:rtl/>
        </w:rPr>
        <w:t>ואו</w:t>
      </w:r>
      <w:proofErr w:type="spellEnd"/>
      <w:r>
        <w:rPr>
          <w:rtl/>
        </w:rPr>
        <w:t xml:space="preserve"> מכהן בדירקטוריון או בגופים מקבילים בו </w:t>
      </w:r>
      <w:proofErr w:type="spellStart"/>
      <w:r>
        <w:rPr>
          <w:rtl/>
        </w:rPr>
        <w:t>ואו</w:t>
      </w:r>
      <w:proofErr w:type="spellEnd"/>
      <w:r>
        <w:rPr>
          <w:rtl/>
        </w:rPr>
        <w:t xml:space="preserve"> עובד בו </w:t>
      </w:r>
      <w:proofErr w:type="spellStart"/>
      <w:r>
        <w:rPr>
          <w:rtl/>
        </w:rPr>
        <w:t>ואו</w:t>
      </w:r>
      <w:proofErr w:type="spellEnd"/>
      <w:r>
        <w:rPr>
          <w:rtl/>
        </w:rPr>
        <w:t xml:space="preserve"> מייצג אותו </w:t>
      </w:r>
      <w:proofErr w:type="spellStart"/>
      <w:r>
        <w:rPr>
          <w:rtl/>
        </w:rPr>
        <w:t>ואו</w:t>
      </w:r>
      <w:proofErr w:type="spellEnd"/>
      <w:r>
        <w:rPr>
          <w:rtl/>
        </w:rPr>
        <w:t xml:space="preserve"> יועץ חיצוני לו.</w:t>
      </w:r>
    </w:p>
    <w:p w14:paraId="39CE3528" w14:textId="77777777" w:rsidR="000817B6" w:rsidRDefault="00637A33">
      <w:pPr>
        <w:pStyle w:val="Heading80"/>
        <w:keepNext/>
        <w:keepLines/>
        <w:shd w:val="clear" w:color="auto" w:fill="auto"/>
        <w:spacing w:before="0" w:after="202" w:line="260" w:lineRule="exact"/>
        <w:ind w:left="840"/>
        <w:rPr>
          <w:rtl/>
        </w:rPr>
      </w:pPr>
      <w:bookmarkStart w:id="30" w:name="bookmark31"/>
      <w:r>
        <w:rPr>
          <w:rtl/>
        </w:rPr>
        <w:t>כן / לא</w:t>
      </w:r>
      <w:bookmarkEnd w:id="30"/>
    </w:p>
    <w:p w14:paraId="36DA0511" w14:textId="77777777" w:rsidR="000817B6" w:rsidRDefault="005975C2">
      <w:pPr>
        <w:pStyle w:val="Bodytext20"/>
        <w:shd w:val="clear" w:color="auto" w:fill="auto"/>
        <w:spacing w:before="0" w:line="220" w:lineRule="exact"/>
        <w:ind w:left="840" w:firstLine="0"/>
        <w:rPr>
          <w:rtl/>
        </w:rPr>
        <w:sectPr w:rsidR="000817B6">
          <w:pgSz w:w="11900" w:h="16840"/>
          <w:pgMar w:top="134" w:right="1680" w:bottom="1382" w:left="1158" w:header="0" w:footer="3" w:gutter="0"/>
          <w:cols w:space="720"/>
          <w:noEndnote/>
          <w:bidi/>
          <w:docGrid w:linePitch="360"/>
        </w:sectPr>
      </w:pPr>
      <w:r>
        <w:rPr>
          <w:rtl/>
        </w:rPr>
        <w:t>אם כן, פרט</w:t>
      </w:r>
      <w:r>
        <w:rPr>
          <w:rFonts w:hint="cs"/>
          <w:rtl/>
        </w:rPr>
        <w:t>/</w:t>
      </w:r>
      <w:r w:rsidR="00637A33">
        <w:rPr>
          <w:rtl/>
        </w:rPr>
        <w:t>י:</w:t>
      </w:r>
    </w:p>
    <w:p w14:paraId="6501263B" w14:textId="77777777" w:rsidR="000817B6" w:rsidRDefault="007E3CB3">
      <w:pPr>
        <w:spacing w:line="360" w:lineRule="exact"/>
        <w:rPr>
          <w:rtl/>
        </w:rPr>
      </w:pPr>
      <w:r>
        <w:rPr>
          <w:noProof/>
          <w:lang w:val="en-US" w:eastAsia="en-US"/>
        </w:rPr>
        <w:lastRenderedPageBreak/>
        <mc:AlternateContent>
          <mc:Choice Requires="wps">
            <w:drawing>
              <wp:anchor distT="0" distB="0" distL="63500" distR="63500" simplePos="0" relativeHeight="251657730" behindDoc="0" locked="0" layoutInCell="1" allowOverlap="1" wp14:anchorId="7922F13E" wp14:editId="4C8DD1CE">
                <wp:simplePos x="0" y="0"/>
                <wp:positionH relativeFrom="margin">
                  <wp:posOffset>2081530</wp:posOffset>
                </wp:positionH>
                <wp:positionV relativeFrom="paragraph">
                  <wp:posOffset>0</wp:posOffset>
                </wp:positionV>
                <wp:extent cx="746760" cy="674370"/>
                <wp:effectExtent l="0" t="0" r="0" b="254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A23F8" w14:textId="77777777" w:rsidR="00152EEF" w:rsidRPr="002523DF" w:rsidRDefault="00152EEF" w:rsidP="002523DF">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22F13E" id="_x0000_t202" coordsize="21600,21600" o:spt="202" path="m,l,21600r21600,l21600,xe">
                <v:stroke joinstyle="miter"/>
                <v:path gradientshapeok="t" o:connecttype="rect"/>
              </v:shapetype>
              <v:shape id="Text Box 37" o:spid="_x0000_s1026" type="#_x0000_t202" style="position:absolute;margin-left:163.9pt;margin-top:0;width:58.8pt;height:53.1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" filled="f" stroked="f">
                <v:textbox style="mso-fit-shape-to-text:t" inset="0,0,0,0">
                  <w:txbxContent>
                    <w:p w14:paraId="2EEA23F8" w14:textId="77777777" w:rsidR="00152EEF" w:rsidRPr="002523DF" w:rsidRDefault="00152EEF" w:rsidP="002523DF">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v:textbox>
                <w10:wrap anchorx="margin"/>
              </v:shape>
            </w:pict>
          </mc:Fallback>
        </mc:AlternateContent>
      </w:r>
    </w:p>
    <w:p w14:paraId="78248317" w14:textId="77777777" w:rsidR="000817B6" w:rsidRDefault="000817B6">
      <w:pPr>
        <w:spacing w:line="669" w:lineRule="exact"/>
        <w:rPr>
          <w:rtl/>
        </w:rPr>
      </w:pPr>
    </w:p>
    <w:p w14:paraId="2BC60B82" w14:textId="77777777" w:rsidR="000817B6" w:rsidRDefault="000817B6">
      <w:pPr>
        <w:rPr>
          <w:sz w:val="2"/>
          <w:szCs w:val="2"/>
          <w:rtl/>
        </w:rPr>
        <w:sectPr w:rsidR="000817B6">
          <w:pgSz w:w="11900" w:h="16840"/>
          <w:pgMar w:top="149" w:right="1772" w:bottom="979" w:left="1772" w:header="0" w:footer="3" w:gutter="0"/>
          <w:cols w:space="720"/>
          <w:noEndnote/>
          <w:docGrid w:linePitch="360"/>
        </w:sectPr>
      </w:pPr>
    </w:p>
    <w:p w14:paraId="67B44155" w14:textId="77777777" w:rsidR="000817B6" w:rsidRDefault="000817B6">
      <w:pPr>
        <w:spacing w:line="205" w:lineRule="exact"/>
        <w:rPr>
          <w:sz w:val="16"/>
          <w:szCs w:val="16"/>
          <w:rtl/>
        </w:rPr>
      </w:pPr>
    </w:p>
    <w:p w14:paraId="093B422F" w14:textId="77777777" w:rsidR="000817B6" w:rsidRDefault="000817B6">
      <w:pPr>
        <w:rPr>
          <w:sz w:val="2"/>
          <w:szCs w:val="2"/>
          <w:rtl/>
        </w:rPr>
        <w:sectPr w:rsidR="000817B6">
          <w:type w:val="continuous"/>
          <w:pgSz w:w="11900" w:h="16840"/>
          <w:pgMar w:top="1412" w:right="0" w:bottom="1412" w:left="0" w:header="0" w:footer="3" w:gutter="0"/>
          <w:cols w:space="720"/>
          <w:noEndnote/>
          <w:docGrid w:linePitch="360"/>
        </w:sectPr>
      </w:pPr>
    </w:p>
    <w:p w14:paraId="4166B28E" w14:textId="77777777" w:rsidR="000817B6" w:rsidRDefault="00637A33">
      <w:pPr>
        <w:pStyle w:val="Bodytext40"/>
        <w:shd w:val="clear" w:color="auto" w:fill="auto"/>
        <w:spacing w:after="451" w:line="260" w:lineRule="exact"/>
        <w:ind w:firstLine="0"/>
        <w:rPr>
          <w:rtl/>
        </w:rPr>
      </w:pPr>
      <w:r>
        <w:rPr>
          <w:rStyle w:val="Bodytext41"/>
          <w:b/>
          <w:bCs/>
          <w:rtl/>
        </w:rPr>
        <w:t>חלק ג׳ - הצהרה</w:t>
      </w:r>
    </w:p>
    <w:p w14:paraId="1BDCD53E" w14:textId="77777777" w:rsidR="000817B6" w:rsidRDefault="00637A33">
      <w:pPr>
        <w:pStyle w:val="Bodytext30"/>
        <w:shd w:val="clear" w:color="auto" w:fill="auto"/>
        <w:tabs>
          <w:tab w:val="left" w:leader="underscore" w:pos="4248"/>
          <w:tab w:val="left" w:leader="underscore" w:pos="6835"/>
        </w:tabs>
        <w:spacing w:before="0" w:after="90" w:line="220" w:lineRule="exact"/>
        <w:ind w:firstLine="0"/>
        <w:rPr>
          <w:rtl/>
        </w:rPr>
      </w:pPr>
      <w:r>
        <w:rPr>
          <w:rtl/>
        </w:rPr>
        <w:t>אני החתום/ה מטה</w:t>
      </w:r>
      <w:r>
        <w:rPr>
          <w:rtl/>
        </w:rPr>
        <w:tab/>
        <w:t>ת״ז</w:t>
      </w:r>
      <w:r>
        <w:rPr>
          <w:rtl/>
        </w:rPr>
        <w:tab/>
        <w:t>מצהיר/ה בזאת</w:t>
      </w:r>
    </w:p>
    <w:p w14:paraId="01ED7555" w14:textId="77777777" w:rsidR="000817B6" w:rsidRDefault="00637A33">
      <w:pPr>
        <w:pStyle w:val="Bodytext30"/>
        <w:shd w:val="clear" w:color="auto" w:fill="auto"/>
        <w:spacing w:before="0" w:after="15" w:line="220" w:lineRule="exact"/>
        <w:ind w:firstLine="0"/>
        <w:rPr>
          <w:rtl/>
        </w:rPr>
      </w:pPr>
      <w:r>
        <w:rPr>
          <w:rtl/>
        </w:rPr>
        <w:t>כי:</w:t>
      </w:r>
    </w:p>
    <w:p w14:paraId="0DBAEE23" w14:textId="77777777" w:rsidR="000817B6" w:rsidRDefault="00637A33" w:rsidP="004102A2">
      <w:pPr>
        <w:pStyle w:val="Bodytext30"/>
        <w:numPr>
          <w:ilvl w:val="0"/>
          <w:numId w:val="9"/>
        </w:numPr>
        <w:shd w:val="clear" w:color="auto" w:fill="auto"/>
        <w:tabs>
          <w:tab w:val="left" w:pos="759"/>
        </w:tabs>
        <w:spacing w:before="0" w:after="0" w:line="355" w:lineRule="exact"/>
        <w:ind w:left="740" w:hanging="340"/>
        <w:rPr>
          <w:rtl/>
        </w:rPr>
      </w:pPr>
      <w:r>
        <w:rPr>
          <w:rtl/>
        </w:rPr>
        <w:t>כל המידע והפרטים שמסרתי בשאלון זה, בקשר לעצמי, לקרוביי ולמקורביי, הם מלאים, נכונים ואמיתיים.</w:t>
      </w:r>
    </w:p>
    <w:p w14:paraId="574E674B" w14:textId="77777777" w:rsidR="000817B6" w:rsidRDefault="00637A33" w:rsidP="004102A2">
      <w:pPr>
        <w:pStyle w:val="Bodytext30"/>
        <w:numPr>
          <w:ilvl w:val="0"/>
          <w:numId w:val="9"/>
        </w:numPr>
        <w:shd w:val="clear" w:color="auto" w:fill="auto"/>
        <w:tabs>
          <w:tab w:val="left" w:pos="759"/>
        </w:tabs>
        <w:spacing w:before="0" w:after="0" w:line="355" w:lineRule="exact"/>
        <w:ind w:left="740" w:hanging="340"/>
        <w:rPr>
          <w:rtl/>
        </w:rPr>
      </w:pPr>
      <w:r>
        <w:rPr>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14:paraId="75DD8A06" w14:textId="77777777" w:rsidR="000817B6" w:rsidRDefault="00637A33" w:rsidP="004102A2">
      <w:pPr>
        <w:pStyle w:val="Bodytext30"/>
        <w:numPr>
          <w:ilvl w:val="0"/>
          <w:numId w:val="9"/>
        </w:numPr>
        <w:shd w:val="clear" w:color="auto" w:fill="auto"/>
        <w:tabs>
          <w:tab w:val="left" w:pos="759"/>
        </w:tabs>
        <w:spacing w:before="0" w:after="0" w:line="355" w:lineRule="exact"/>
        <w:ind w:left="740" w:hanging="340"/>
        <w:rPr>
          <w:rtl/>
        </w:rPr>
      </w:pPr>
      <w:r>
        <w:rPr>
          <w:rtl/>
        </w:rPr>
        <w:t>מעבר לפרטים שמסרתי בשאלון, לא ידוע לי על כל עניין אחר שעלול לגרום לי להיות במצב של חשש לניגוד עניינים עם התפקיד.</w:t>
      </w:r>
    </w:p>
    <w:p w14:paraId="4F0509F4" w14:textId="77777777" w:rsidR="000817B6" w:rsidRDefault="00637A33" w:rsidP="004102A2">
      <w:pPr>
        <w:pStyle w:val="Bodytext30"/>
        <w:numPr>
          <w:ilvl w:val="0"/>
          <w:numId w:val="9"/>
        </w:numPr>
        <w:shd w:val="clear" w:color="auto" w:fill="auto"/>
        <w:tabs>
          <w:tab w:val="left" w:pos="759"/>
        </w:tabs>
        <w:spacing w:before="0" w:after="0" w:line="350" w:lineRule="exact"/>
        <w:ind w:left="740" w:hanging="340"/>
        <w:rPr>
          <w:rtl/>
        </w:rPr>
      </w:pPr>
      <w:r>
        <w:rPr>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14:paraId="0F5BC690" w14:textId="77777777" w:rsidR="000817B6" w:rsidRDefault="00637A33" w:rsidP="004102A2">
      <w:pPr>
        <w:pStyle w:val="Bodytext30"/>
        <w:numPr>
          <w:ilvl w:val="0"/>
          <w:numId w:val="9"/>
        </w:numPr>
        <w:shd w:val="clear" w:color="auto" w:fill="auto"/>
        <w:tabs>
          <w:tab w:val="left" w:pos="759"/>
        </w:tabs>
        <w:spacing w:before="0" w:after="0" w:line="350" w:lineRule="exact"/>
        <w:ind w:left="740" w:hanging="340"/>
        <w:rPr>
          <w:rtl/>
        </w:rPr>
      </w:pPr>
      <w:r>
        <w:rPr>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14:paraId="4EDD2B86" w14:textId="77777777" w:rsidR="000817B6" w:rsidRDefault="00637A33" w:rsidP="004102A2">
      <w:pPr>
        <w:pStyle w:val="Bodytext30"/>
        <w:numPr>
          <w:ilvl w:val="0"/>
          <w:numId w:val="9"/>
        </w:numPr>
        <w:shd w:val="clear" w:color="auto" w:fill="auto"/>
        <w:tabs>
          <w:tab w:val="left" w:pos="759"/>
        </w:tabs>
        <w:spacing w:before="0" w:after="1488" w:line="355" w:lineRule="exact"/>
        <w:ind w:left="740" w:hanging="340"/>
        <w:rPr>
          <w:rtl/>
        </w:rPr>
      </w:pPr>
      <w:r>
        <w:rPr>
          <w:rtl/>
        </w:rPr>
        <w:t xml:space="preserve">הובהר לי כי על ההסדר למניעת ניגוד עניינים שייערך לי, במידת הצורך, יחול חוק חופש המידע, </w:t>
      </w:r>
      <w:proofErr w:type="spellStart"/>
      <w:r>
        <w:rPr>
          <w:rtl/>
        </w:rPr>
        <w:t>התשנ״ח</w:t>
      </w:r>
      <w:proofErr w:type="spellEnd"/>
      <w:r>
        <w:rPr>
          <w:rtl/>
        </w:rPr>
        <w:t>-</w:t>
      </w:r>
      <w:r>
        <w:rPr>
          <w:lang w:val="en-US" w:eastAsia="en-US" w:bidi="en-US"/>
        </w:rPr>
        <w:t>1998</w:t>
      </w:r>
      <w:r>
        <w:rPr>
          <w:rtl/>
        </w:rPr>
        <w:t>.</w:t>
      </w:r>
    </w:p>
    <w:p w14:paraId="15DB89C6" w14:textId="77777777" w:rsidR="000817B6" w:rsidRDefault="007E3CB3">
      <w:pPr>
        <w:pStyle w:val="Bodytext30"/>
        <w:shd w:val="clear" w:color="auto" w:fill="auto"/>
        <w:spacing w:before="0" w:after="0" w:line="220" w:lineRule="exact"/>
        <w:ind w:firstLine="0"/>
        <w:jc w:val="right"/>
        <w:rPr>
          <w:rtl/>
        </w:rPr>
        <w:sectPr w:rsidR="000817B6">
          <w:type w:val="continuous"/>
          <w:pgSz w:w="11900" w:h="16840"/>
          <w:pgMar w:top="1412" w:right="1772" w:bottom="1412" w:left="1772" w:header="0" w:footer="3" w:gutter="0"/>
          <w:cols w:space="720"/>
          <w:noEndnote/>
          <w:bidi/>
          <w:docGrid w:linePitch="360"/>
        </w:sectPr>
      </w:pPr>
      <w:r>
        <w:rPr>
          <w:noProof/>
          <w:lang w:val="en-US" w:eastAsia="en-US"/>
        </w:rPr>
        <mc:AlternateContent>
          <mc:Choice Requires="wps">
            <w:drawing>
              <wp:anchor distT="0" distB="0" distL="63500" distR="1908175" simplePos="0" relativeHeight="377487104" behindDoc="1" locked="0" layoutInCell="1" allowOverlap="1" wp14:anchorId="77B6B675" wp14:editId="3782928D">
                <wp:simplePos x="0" y="0"/>
                <wp:positionH relativeFrom="margin">
                  <wp:posOffset>2005330</wp:posOffset>
                </wp:positionH>
                <wp:positionV relativeFrom="paragraph">
                  <wp:posOffset>-23495</wp:posOffset>
                </wp:positionV>
                <wp:extent cx="429895" cy="139700"/>
                <wp:effectExtent l="0" t="0" r="1905" b="0"/>
                <wp:wrapSquare wrapText="right"/>
                <wp:docPr id="9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B58C4" w14:textId="77777777" w:rsidR="00152EEF" w:rsidRDefault="00152EEF">
                            <w:pPr>
                              <w:pStyle w:val="Bodytext30"/>
                              <w:shd w:val="clear" w:color="auto" w:fill="auto"/>
                              <w:spacing w:before="0" w:after="0" w:line="220" w:lineRule="exact"/>
                              <w:ind w:firstLine="0"/>
                              <w:jc w:val="left"/>
                              <w:rPr>
                                <w:rtl/>
                              </w:rPr>
                            </w:pPr>
                            <w:r>
                              <w:rPr>
                                <w:rStyle w:val="Bodytext3Exact"/>
                                <w:b/>
                                <w:bCs/>
                                <w:rtl/>
                              </w:rPr>
                              <w:t>חתימה</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B6B675" id="Text Box 39" o:spid="_x0000_s1027" type="#_x0000_t202" style="position:absolute;margin-left:157.9pt;margin-top:-1.85pt;width:33.85pt;height:11pt;z-index:-125829376;visibility:visible;mso-wrap-style:square;mso-width-percent:0;mso-height-percent:0;mso-wrap-distance-left:5pt;mso-wrap-distance-top:0;mso-wrap-distance-right:150.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" filled="f" stroked="f">
                <v:textbox style="mso-fit-shape-to-text:t" inset="0,0,0,0">
                  <w:txbxContent>
                    <w:p w14:paraId="371B58C4" w14:textId="77777777" w:rsidR="00152EEF" w:rsidRDefault="00152EEF">
                      <w:pPr>
                        <w:pStyle w:val="Bodytext30"/>
                        <w:shd w:val="clear" w:color="auto" w:fill="auto"/>
                        <w:spacing w:before="0" w:after="0" w:line="220" w:lineRule="exact"/>
                        <w:ind w:firstLine="0"/>
                        <w:jc w:val="left"/>
                        <w:rPr>
                          <w:rtl/>
                        </w:rPr>
                      </w:pPr>
                      <w:r>
                        <w:rPr>
                          <w:rStyle w:val="Bodytext3Exact"/>
                          <w:b/>
                          <w:bCs/>
                          <w:rtl/>
                        </w:rPr>
                        <w:t>חתימה</w:t>
                      </w:r>
                    </w:p>
                  </w:txbxContent>
                </v:textbox>
                <w10:wrap type="square" side="right" anchorx="margin"/>
              </v:shape>
            </w:pict>
          </mc:Fallback>
        </mc:AlternateContent>
      </w:r>
      <w:r w:rsidR="00637A33">
        <w:rPr>
          <w:rtl/>
        </w:rPr>
        <w:t>תאריך</w:t>
      </w:r>
    </w:p>
    <w:p w14:paraId="22413F75" w14:textId="77777777" w:rsidR="000817B6" w:rsidRDefault="00637A33">
      <w:pPr>
        <w:pStyle w:val="Bodytext50"/>
        <w:shd w:val="clear" w:color="auto" w:fill="auto"/>
        <w:spacing w:before="503" w:after="39" w:line="220" w:lineRule="exact"/>
        <w:jc w:val="right"/>
        <w:rPr>
          <w:rtl/>
        </w:rPr>
      </w:pPr>
      <w:r>
        <w:rPr>
          <w:rStyle w:val="Bodytext51"/>
          <w:i/>
          <w:iCs/>
          <w:rtl/>
        </w:rPr>
        <w:lastRenderedPageBreak/>
        <w:t>נספח</w:t>
      </w:r>
      <w:r>
        <w:rPr>
          <w:rStyle w:val="Bodytext5Bold0"/>
          <w:rtl/>
        </w:rPr>
        <w:t xml:space="preserve"> ב'</w:t>
      </w:r>
    </w:p>
    <w:p w14:paraId="3C2C2CC4" w14:textId="77777777" w:rsidR="000817B6" w:rsidRDefault="00637A33">
      <w:pPr>
        <w:pStyle w:val="Heading40"/>
        <w:keepNext/>
        <w:keepLines/>
        <w:shd w:val="clear" w:color="auto" w:fill="auto"/>
        <w:spacing w:before="0" w:after="538" w:line="400" w:lineRule="exact"/>
        <w:ind w:right="20"/>
        <w:rPr>
          <w:rtl/>
        </w:rPr>
      </w:pPr>
      <w:bookmarkStart w:id="31" w:name="bookmark32"/>
      <w:r>
        <w:rPr>
          <w:rtl/>
        </w:rPr>
        <w:t>ח</w:t>
      </w:r>
      <w:r w:rsidR="002523DF">
        <w:rPr>
          <w:rFonts w:hint="cs"/>
          <w:rtl/>
        </w:rPr>
        <w:t>ו</w:t>
      </w:r>
      <w:r>
        <w:rPr>
          <w:rtl/>
        </w:rPr>
        <w:t>זה לדוגמא</w:t>
      </w:r>
      <w:bookmarkEnd w:id="31"/>
    </w:p>
    <w:p w14:paraId="05BE3D10" w14:textId="77777777" w:rsidR="000817B6" w:rsidRDefault="00637A33" w:rsidP="005975C2">
      <w:pPr>
        <w:pStyle w:val="Bodytext20"/>
        <w:shd w:val="clear" w:color="auto" w:fill="auto"/>
        <w:tabs>
          <w:tab w:val="left" w:leader="underscore" w:pos="4046"/>
          <w:tab w:val="left" w:leader="underscore" w:pos="5342"/>
        </w:tabs>
        <w:spacing w:before="0" w:after="778" w:line="220" w:lineRule="exact"/>
        <w:ind w:firstLine="0"/>
        <w:rPr>
          <w:rtl/>
        </w:rPr>
      </w:pPr>
      <w:r>
        <w:rPr>
          <w:rtl/>
        </w:rPr>
        <w:t xml:space="preserve">שנערך ונחתם בעיריית </w:t>
      </w:r>
      <w:r w:rsidR="005975C2">
        <w:rPr>
          <w:rFonts w:hint="cs"/>
          <w:rtl/>
        </w:rPr>
        <w:t>בת-</w:t>
      </w:r>
      <w:r>
        <w:rPr>
          <w:rtl/>
        </w:rPr>
        <w:t xml:space="preserve"> ים ביום</w:t>
      </w:r>
      <w:r>
        <w:rPr>
          <w:rtl/>
        </w:rPr>
        <w:tab/>
        <w:t>חודש</w:t>
      </w:r>
      <w:r>
        <w:rPr>
          <w:rtl/>
        </w:rPr>
        <w:tab/>
      </w:r>
      <w:r>
        <w:rPr>
          <w:rStyle w:val="Bodytext2Italic"/>
          <w:rtl/>
        </w:rPr>
        <w:t>שנה</w:t>
      </w:r>
    </w:p>
    <w:p w14:paraId="6E394AD4" w14:textId="77777777" w:rsidR="000817B6" w:rsidRDefault="00637A33">
      <w:pPr>
        <w:pStyle w:val="Bodytext20"/>
        <w:shd w:val="clear" w:color="auto" w:fill="auto"/>
        <w:spacing w:before="0" w:after="355" w:line="220" w:lineRule="exact"/>
        <w:ind w:left="3160" w:firstLine="0"/>
        <w:jc w:val="left"/>
        <w:rPr>
          <w:rtl/>
        </w:rPr>
      </w:pPr>
      <w:r>
        <w:rPr>
          <w:rtl/>
        </w:rPr>
        <w:t>בין</w:t>
      </w:r>
    </w:p>
    <w:p w14:paraId="26F893D0" w14:textId="77777777" w:rsidR="000817B6" w:rsidRDefault="00637A33" w:rsidP="005975C2">
      <w:pPr>
        <w:pStyle w:val="Bodytext30"/>
        <w:shd w:val="clear" w:color="auto" w:fill="auto"/>
        <w:spacing w:before="0" w:after="0" w:line="350" w:lineRule="exact"/>
        <w:ind w:left="2580" w:right="4200" w:firstLine="0"/>
        <w:jc w:val="left"/>
        <w:rPr>
          <w:rtl/>
        </w:rPr>
      </w:pPr>
      <w:r>
        <w:rPr>
          <w:rtl/>
        </w:rPr>
        <w:t xml:space="preserve">עיריית </w:t>
      </w:r>
      <w:r w:rsidR="005975C2">
        <w:rPr>
          <w:rFonts w:hint="cs"/>
          <w:rtl/>
        </w:rPr>
        <w:t>בת-</w:t>
      </w:r>
      <w:r>
        <w:rPr>
          <w:rtl/>
        </w:rPr>
        <w:t xml:space="preserve"> ים </w:t>
      </w:r>
      <w:r w:rsidR="005975C2">
        <w:rPr>
          <w:rFonts w:hint="cs"/>
          <w:rtl/>
        </w:rPr>
        <w:t>רח</w:t>
      </w:r>
      <w:r>
        <w:rPr>
          <w:rtl/>
        </w:rPr>
        <w:t xml:space="preserve">' </w:t>
      </w:r>
      <w:r w:rsidR="005975C2">
        <w:rPr>
          <w:rFonts w:hint="cs"/>
          <w:rtl/>
        </w:rPr>
        <w:t xml:space="preserve">נורדאו </w:t>
      </w:r>
      <w:r>
        <w:rPr>
          <w:rtl/>
        </w:rPr>
        <w:t xml:space="preserve"> </w:t>
      </w:r>
      <w:r>
        <w:rPr>
          <w:lang w:val="en-US" w:eastAsia="en-US" w:bidi="en-US"/>
        </w:rPr>
        <w:t>10</w:t>
      </w:r>
      <w:r>
        <w:rPr>
          <w:rtl/>
        </w:rPr>
        <w:t xml:space="preserve"> </w:t>
      </w:r>
      <w:r w:rsidR="005975C2">
        <w:rPr>
          <w:rFonts w:hint="cs"/>
          <w:rtl/>
        </w:rPr>
        <w:t>בת-</w:t>
      </w:r>
      <w:r>
        <w:rPr>
          <w:rtl/>
        </w:rPr>
        <w:t xml:space="preserve"> ים</w:t>
      </w:r>
    </w:p>
    <w:p w14:paraId="294B6283" w14:textId="77777777" w:rsidR="000817B6" w:rsidRDefault="00637A33">
      <w:pPr>
        <w:pStyle w:val="Bodytext30"/>
        <w:shd w:val="clear" w:color="auto" w:fill="auto"/>
        <w:spacing w:before="0" w:after="0" w:line="350" w:lineRule="exact"/>
        <w:ind w:left="2580" w:firstLine="0"/>
        <w:jc w:val="left"/>
        <w:rPr>
          <w:rtl/>
        </w:rPr>
      </w:pPr>
      <w:r>
        <w:rPr>
          <w:rtl/>
        </w:rPr>
        <w:t>להלן (״המזמין״)</w:t>
      </w:r>
    </w:p>
    <w:p w14:paraId="4C0F0E29" w14:textId="77777777" w:rsidR="000817B6" w:rsidRDefault="00637A33">
      <w:pPr>
        <w:pStyle w:val="Bodytext20"/>
        <w:shd w:val="clear" w:color="auto" w:fill="auto"/>
        <w:spacing w:before="0" w:after="404" w:line="350" w:lineRule="exact"/>
        <w:ind w:left="5400" w:firstLine="0"/>
        <w:jc w:val="left"/>
        <w:rPr>
          <w:rtl/>
        </w:rPr>
      </w:pPr>
      <w:r>
        <w:rPr>
          <w:rtl/>
        </w:rPr>
        <w:t>מצד אחד;</w:t>
      </w:r>
    </w:p>
    <w:p w14:paraId="789F1B2D" w14:textId="77777777" w:rsidR="000817B6" w:rsidRDefault="00637A33">
      <w:pPr>
        <w:pStyle w:val="Bodytext20"/>
        <w:shd w:val="clear" w:color="auto" w:fill="auto"/>
        <w:spacing w:before="0" w:after="1070" w:line="220" w:lineRule="exact"/>
        <w:ind w:left="3160" w:firstLine="0"/>
        <w:jc w:val="left"/>
        <w:rPr>
          <w:rtl/>
        </w:rPr>
      </w:pPr>
      <w:r>
        <w:rPr>
          <w:rtl/>
        </w:rPr>
        <w:t>לבין</w:t>
      </w:r>
    </w:p>
    <w:p w14:paraId="0AE276DA" w14:textId="77777777" w:rsidR="000817B6" w:rsidRDefault="00637A33">
      <w:pPr>
        <w:pStyle w:val="Heading100"/>
        <w:shd w:val="clear" w:color="auto" w:fill="auto"/>
        <w:tabs>
          <w:tab w:val="left" w:leader="underscore" w:pos="5830"/>
        </w:tabs>
        <w:spacing w:before="0" w:line="350" w:lineRule="exact"/>
        <w:ind w:left="2460" w:firstLine="0"/>
        <w:rPr>
          <w:rtl/>
        </w:rPr>
      </w:pPr>
      <w:bookmarkStart w:id="32" w:name="bookmark33"/>
      <w:r>
        <w:rPr>
          <w:rtl/>
        </w:rPr>
        <w:t>כתובת:</w:t>
      </w:r>
      <w:r>
        <w:rPr>
          <w:rtl/>
        </w:rPr>
        <w:tab/>
      </w:r>
      <w:bookmarkEnd w:id="32"/>
    </w:p>
    <w:p w14:paraId="2CF63315" w14:textId="77777777" w:rsidR="000817B6" w:rsidRDefault="00637A33">
      <w:pPr>
        <w:pStyle w:val="Bodytext30"/>
        <w:shd w:val="clear" w:color="auto" w:fill="auto"/>
        <w:tabs>
          <w:tab w:val="left" w:leader="underscore" w:pos="4850"/>
        </w:tabs>
        <w:spacing w:before="0" w:after="0" w:line="350" w:lineRule="exact"/>
        <w:ind w:left="2460" w:firstLine="0"/>
        <w:rPr>
          <w:rtl/>
        </w:rPr>
      </w:pPr>
      <w:r>
        <w:rPr>
          <w:rtl/>
        </w:rPr>
        <w:t>טל':</w:t>
      </w:r>
      <w:r>
        <w:rPr>
          <w:rtl/>
        </w:rPr>
        <w:tab/>
      </w:r>
    </w:p>
    <w:p w14:paraId="7C1274B5" w14:textId="77777777" w:rsidR="000817B6" w:rsidRDefault="00637A33">
      <w:pPr>
        <w:pStyle w:val="Bodytext30"/>
        <w:shd w:val="clear" w:color="auto" w:fill="auto"/>
        <w:spacing w:before="0" w:after="0" w:line="350" w:lineRule="exact"/>
        <w:ind w:left="2460" w:firstLine="0"/>
        <w:rPr>
          <w:rtl/>
        </w:rPr>
      </w:pPr>
      <w:r>
        <w:rPr>
          <w:rtl/>
        </w:rPr>
        <w:t>להלן (״נותן השירות״)</w:t>
      </w:r>
    </w:p>
    <w:p w14:paraId="6B1439EA" w14:textId="77777777" w:rsidR="000817B6" w:rsidRDefault="00637A33">
      <w:pPr>
        <w:pStyle w:val="Bodytext20"/>
        <w:shd w:val="clear" w:color="auto" w:fill="auto"/>
        <w:spacing w:before="0" w:after="764" w:line="350" w:lineRule="exact"/>
        <w:ind w:left="5400" w:firstLine="0"/>
        <w:jc w:val="left"/>
        <w:rPr>
          <w:rtl/>
        </w:rPr>
      </w:pPr>
      <w:r>
        <w:rPr>
          <w:rtl/>
        </w:rPr>
        <w:t>מצד שני;</w:t>
      </w:r>
    </w:p>
    <w:p w14:paraId="01FEB116" w14:textId="77777777" w:rsidR="000817B6" w:rsidRDefault="00637A33">
      <w:pPr>
        <w:pStyle w:val="Bodytext20"/>
        <w:shd w:val="clear" w:color="auto" w:fill="auto"/>
        <w:tabs>
          <w:tab w:val="left" w:leader="underscore" w:pos="6370"/>
        </w:tabs>
        <w:spacing w:before="0" w:after="68" w:line="220" w:lineRule="exact"/>
        <w:ind w:firstLine="0"/>
        <w:rPr>
          <w:rtl/>
        </w:rPr>
      </w:pPr>
      <w:r>
        <w:rPr>
          <w:rStyle w:val="Bodytext2Bold"/>
          <w:rtl/>
        </w:rPr>
        <w:t xml:space="preserve">הואיל: </w:t>
      </w:r>
      <w:r>
        <w:rPr>
          <w:rtl/>
        </w:rPr>
        <w:t>והמזמין רוצה למסור לנותן השירות</w:t>
      </w:r>
      <w:r>
        <w:rPr>
          <w:rtl/>
        </w:rPr>
        <w:tab/>
        <w:t>(״השירות״);</w:t>
      </w:r>
    </w:p>
    <w:p w14:paraId="22DC3BD6" w14:textId="77777777" w:rsidR="000817B6" w:rsidRDefault="00637A33">
      <w:pPr>
        <w:pStyle w:val="Bodytext20"/>
        <w:shd w:val="clear" w:color="auto" w:fill="auto"/>
        <w:spacing w:before="0" w:after="783" w:line="220" w:lineRule="exact"/>
        <w:ind w:firstLine="0"/>
        <w:rPr>
          <w:rtl/>
        </w:rPr>
      </w:pPr>
      <w:r>
        <w:rPr>
          <w:rStyle w:val="Bodytext2Bold"/>
          <w:rtl/>
        </w:rPr>
        <w:t xml:space="preserve">והואיל: </w:t>
      </w:r>
      <w:r>
        <w:rPr>
          <w:rtl/>
        </w:rPr>
        <w:t>ונותן השירות, מסכים לקבל על עצמו את ביצוע השירות:</w:t>
      </w:r>
    </w:p>
    <w:p w14:paraId="75F045FA" w14:textId="77777777" w:rsidR="000817B6" w:rsidRDefault="00637A33">
      <w:pPr>
        <w:pStyle w:val="Heading100"/>
        <w:shd w:val="clear" w:color="auto" w:fill="auto"/>
        <w:spacing w:before="0" w:after="469" w:line="220" w:lineRule="exact"/>
        <w:ind w:left="1920" w:firstLine="0"/>
        <w:jc w:val="left"/>
        <w:rPr>
          <w:rtl/>
        </w:rPr>
      </w:pPr>
      <w:bookmarkStart w:id="33" w:name="bookmark34"/>
      <w:r>
        <w:rPr>
          <w:rtl/>
        </w:rPr>
        <w:t>אי לכך, הוסכם בין הצדדים כדלהלן:</w:t>
      </w:r>
      <w:bookmarkEnd w:id="33"/>
    </w:p>
    <w:p w14:paraId="1DB9725F" w14:textId="77777777" w:rsidR="000817B6" w:rsidRDefault="00637A33" w:rsidP="004102A2">
      <w:pPr>
        <w:pStyle w:val="Heading100"/>
        <w:numPr>
          <w:ilvl w:val="0"/>
          <w:numId w:val="10"/>
        </w:numPr>
        <w:shd w:val="clear" w:color="auto" w:fill="auto"/>
        <w:tabs>
          <w:tab w:val="left" w:pos="750"/>
        </w:tabs>
        <w:spacing w:before="0" w:after="63" w:line="220" w:lineRule="exact"/>
        <w:ind w:left="380" w:firstLine="0"/>
        <w:rPr>
          <w:rtl/>
        </w:rPr>
      </w:pPr>
      <w:bookmarkStart w:id="34" w:name="bookmark35"/>
      <w:r>
        <w:rPr>
          <w:rtl/>
        </w:rPr>
        <w:t>המבוא והנספחים</w:t>
      </w:r>
      <w:bookmarkEnd w:id="34"/>
    </w:p>
    <w:p w14:paraId="6E656560" w14:textId="77777777" w:rsidR="000817B6" w:rsidRDefault="00637A33" w:rsidP="004C1730">
      <w:pPr>
        <w:pStyle w:val="Bodytext20"/>
        <w:shd w:val="clear" w:color="auto" w:fill="auto"/>
        <w:spacing w:before="0" w:line="220" w:lineRule="exact"/>
        <w:ind w:left="740" w:firstLine="0"/>
        <w:jc w:val="left"/>
        <w:rPr>
          <w:vertAlign w:val="superscript"/>
          <w:rtl/>
        </w:rPr>
      </w:pPr>
      <w:r>
        <w:rPr>
          <w:rtl/>
        </w:rPr>
        <w:t>המבוא לחוזה זה ונספח א', מהווים חלק בלתי נפרד ממנו.</w:t>
      </w:r>
    </w:p>
    <w:p w14:paraId="42EEFCED" w14:textId="77777777" w:rsidR="004C1730" w:rsidRDefault="004C1730" w:rsidP="004C1730">
      <w:pPr>
        <w:pStyle w:val="Bodytext20"/>
        <w:shd w:val="clear" w:color="auto" w:fill="auto"/>
        <w:spacing w:before="0" w:line="220" w:lineRule="exact"/>
        <w:ind w:left="740" w:firstLine="0"/>
        <w:jc w:val="left"/>
        <w:rPr>
          <w:rtl/>
        </w:rPr>
      </w:pPr>
    </w:p>
    <w:p w14:paraId="6569DD0C" w14:textId="77777777" w:rsidR="004C1730" w:rsidRDefault="004C1730" w:rsidP="004102A2">
      <w:pPr>
        <w:pStyle w:val="Footnote20"/>
        <w:numPr>
          <w:ilvl w:val="0"/>
          <w:numId w:val="10"/>
        </w:numPr>
        <w:shd w:val="clear" w:color="auto" w:fill="auto"/>
        <w:tabs>
          <w:tab w:val="left" w:pos="745"/>
        </w:tabs>
        <w:spacing w:after="123" w:line="220" w:lineRule="exact"/>
        <w:ind w:left="380"/>
        <w:rPr>
          <w:rtl/>
        </w:rPr>
      </w:pPr>
      <w:r>
        <w:rPr>
          <w:rtl/>
        </w:rPr>
        <w:t>פירושים והגדרות:</w:t>
      </w:r>
    </w:p>
    <w:p w14:paraId="2952041B" w14:textId="77777777" w:rsidR="004C1730" w:rsidRDefault="004C1730" w:rsidP="004C1730">
      <w:pPr>
        <w:pStyle w:val="Footnote30"/>
        <w:shd w:val="clear" w:color="auto" w:fill="auto"/>
        <w:spacing w:before="0" w:after="16" w:line="220" w:lineRule="exact"/>
        <w:ind w:left="1100"/>
        <w:rPr>
          <w:rtl/>
        </w:rPr>
      </w:pPr>
      <w:r>
        <w:rPr>
          <w:rtl/>
        </w:rPr>
        <w:t>בחוזה זה יפורשו המונחים הבאים דלהלן, אלא אם כן נאמר אחרת בגוף החוזה:</w:t>
      </w:r>
    </w:p>
    <w:p w14:paraId="4A74451E" w14:textId="77777777" w:rsidR="004C1730" w:rsidRDefault="004C1730" w:rsidP="004C1730">
      <w:pPr>
        <w:pStyle w:val="Footnote30"/>
        <w:shd w:val="clear" w:color="auto" w:fill="auto"/>
        <w:spacing w:before="0" w:after="16" w:line="220" w:lineRule="exact"/>
        <w:ind w:left="1100"/>
        <w:rPr>
          <w:rtl/>
        </w:rPr>
      </w:pPr>
    </w:p>
    <w:p w14:paraId="698C6A69" w14:textId="77777777" w:rsidR="004C1730" w:rsidRDefault="004C1730" w:rsidP="004102A2">
      <w:pPr>
        <w:pStyle w:val="Bodytext30"/>
        <w:numPr>
          <w:ilvl w:val="1"/>
          <w:numId w:val="5"/>
        </w:numPr>
        <w:shd w:val="clear" w:color="auto" w:fill="auto"/>
        <w:tabs>
          <w:tab w:val="left" w:pos="1185"/>
          <w:tab w:val="left" w:leader="underscore" w:pos="7244"/>
        </w:tabs>
        <w:spacing w:before="153" w:after="109" w:line="220" w:lineRule="exact"/>
        <w:ind w:left="1100" w:hanging="360"/>
        <w:rPr>
          <w:rtl/>
        </w:rPr>
      </w:pPr>
      <w:r>
        <w:rPr>
          <w:rStyle w:val="Footnote3Bold"/>
          <w:rtl/>
        </w:rPr>
        <w:t>״</w:t>
      </w:r>
      <w:r w:rsidRPr="004C1730">
        <w:rPr>
          <w:rStyle w:val="Footnote3Bold"/>
          <w:b/>
          <w:bCs/>
          <w:rtl/>
        </w:rPr>
        <w:t>המנהל</w:t>
      </w:r>
      <w:r>
        <w:rPr>
          <w:rStyle w:val="Footnote3Bold"/>
          <w:rtl/>
        </w:rPr>
        <w:t xml:space="preserve">״- </w:t>
      </w:r>
      <w:r>
        <w:rPr>
          <w:rtl/>
        </w:rPr>
        <w:t xml:space="preserve">מהנדס העיר ו/או מי שהורשה על ידו או ע״י ראש העיר </w:t>
      </w:r>
      <w:proofErr w:type="spellStart"/>
      <w:r>
        <w:rPr>
          <w:rtl/>
        </w:rPr>
        <w:t>קרית</w:t>
      </w:r>
      <w:proofErr w:type="spellEnd"/>
      <w:r>
        <w:rPr>
          <w:rtl/>
        </w:rPr>
        <w:t xml:space="preserve"> ים לעניין חוזה זה.</w:t>
      </w:r>
    </w:p>
    <w:p w14:paraId="4ADB282B" w14:textId="77777777" w:rsidR="000817B6" w:rsidRDefault="00637A33" w:rsidP="004102A2">
      <w:pPr>
        <w:pStyle w:val="Bodytext30"/>
        <w:numPr>
          <w:ilvl w:val="1"/>
          <w:numId w:val="5"/>
        </w:numPr>
        <w:shd w:val="clear" w:color="auto" w:fill="auto"/>
        <w:tabs>
          <w:tab w:val="left" w:pos="1185"/>
          <w:tab w:val="left" w:leader="underscore" w:pos="7244"/>
        </w:tabs>
        <w:spacing w:before="153" w:after="109" w:line="220" w:lineRule="exact"/>
        <w:ind w:left="1100" w:hanging="360"/>
        <w:rPr>
          <w:rtl/>
        </w:rPr>
      </w:pPr>
      <w:r>
        <w:rPr>
          <w:rtl/>
        </w:rPr>
        <w:t>״האתר״ -</w:t>
      </w:r>
      <w:r>
        <w:rPr>
          <w:rtl/>
        </w:rPr>
        <w:tab/>
      </w:r>
    </w:p>
    <w:p w14:paraId="54A0D449" w14:textId="77777777" w:rsidR="000817B6" w:rsidRDefault="00637A33" w:rsidP="004102A2">
      <w:pPr>
        <w:pStyle w:val="Bodytext30"/>
        <w:numPr>
          <w:ilvl w:val="1"/>
          <w:numId w:val="5"/>
        </w:numPr>
        <w:shd w:val="clear" w:color="auto" w:fill="auto"/>
        <w:tabs>
          <w:tab w:val="left" w:pos="1190"/>
          <w:tab w:val="left" w:leader="underscore" w:pos="7244"/>
        </w:tabs>
        <w:spacing w:before="153" w:after="109" w:line="220" w:lineRule="exact"/>
        <w:ind w:left="1100" w:hanging="360"/>
        <w:rPr>
          <w:rtl/>
        </w:rPr>
      </w:pPr>
      <w:r>
        <w:rPr>
          <w:rtl/>
        </w:rPr>
        <w:t>״השירות״ -</w:t>
      </w:r>
      <w:r>
        <w:rPr>
          <w:rtl/>
        </w:rPr>
        <w:tab/>
      </w:r>
    </w:p>
    <w:p w14:paraId="38FCC61E" w14:textId="77777777" w:rsidR="000817B6" w:rsidRDefault="00637A33" w:rsidP="004102A2">
      <w:pPr>
        <w:pStyle w:val="Bodytext30"/>
        <w:numPr>
          <w:ilvl w:val="1"/>
          <w:numId w:val="5"/>
        </w:numPr>
        <w:shd w:val="clear" w:color="auto" w:fill="auto"/>
        <w:tabs>
          <w:tab w:val="left" w:pos="1190"/>
          <w:tab w:val="left" w:leader="underscore" w:pos="7244"/>
        </w:tabs>
        <w:spacing w:before="153" w:after="109" w:line="220" w:lineRule="exact"/>
        <w:ind w:left="1100" w:hanging="360"/>
        <w:rPr>
          <w:rtl/>
        </w:rPr>
      </w:pPr>
      <w:r>
        <w:rPr>
          <w:rtl/>
        </w:rPr>
        <w:t xml:space="preserve">״התמורה״ - </w:t>
      </w:r>
      <w:r w:rsidRPr="004C1730">
        <w:rPr>
          <w:b w:val="0"/>
          <w:bCs w:val="0"/>
          <w:rtl/>
        </w:rPr>
        <w:t>שכר הטרחה המלא והסופי בגין הענקת השירות על כל שלביו בסך</w:t>
      </w:r>
      <w:r w:rsidR="004C1730" w:rsidRPr="004C1730">
        <w:rPr>
          <w:rFonts w:hint="cs"/>
          <w:b w:val="0"/>
          <w:bCs w:val="0"/>
          <w:rtl/>
        </w:rPr>
        <w:t>______</w:t>
      </w:r>
      <w:r w:rsidRPr="004C1730">
        <w:rPr>
          <w:b w:val="0"/>
          <w:bCs w:val="0"/>
          <w:rtl/>
        </w:rPr>
        <w:tab/>
        <w:t>₪ בתוספת מע״מ.</w:t>
      </w:r>
    </w:p>
    <w:p w14:paraId="54493F52" w14:textId="77777777" w:rsidR="004C1730" w:rsidRDefault="004C1730" w:rsidP="004C1730">
      <w:pPr>
        <w:pStyle w:val="Bodytext30"/>
        <w:shd w:val="clear" w:color="auto" w:fill="auto"/>
        <w:tabs>
          <w:tab w:val="left" w:pos="1190"/>
          <w:tab w:val="left" w:leader="underscore" w:pos="7244"/>
        </w:tabs>
        <w:spacing w:before="153" w:after="109" w:line="220" w:lineRule="exact"/>
        <w:ind w:left="1100" w:firstLine="0"/>
        <w:rPr>
          <w:rtl/>
        </w:rPr>
      </w:pPr>
    </w:p>
    <w:p w14:paraId="190EFF23" w14:textId="77777777" w:rsidR="004C1730" w:rsidRDefault="004C1730" w:rsidP="004C1730">
      <w:pPr>
        <w:pStyle w:val="Bodytext30"/>
        <w:shd w:val="clear" w:color="auto" w:fill="auto"/>
        <w:tabs>
          <w:tab w:val="left" w:pos="1190"/>
          <w:tab w:val="left" w:leader="underscore" w:pos="7244"/>
        </w:tabs>
        <w:spacing w:before="153" w:after="109" w:line="220" w:lineRule="exact"/>
        <w:ind w:left="1100" w:firstLine="0"/>
        <w:rPr>
          <w:rtl/>
        </w:rPr>
      </w:pPr>
    </w:p>
    <w:p w14:paraId="6F5EAD17" w14:textId="77777777" w:rsidR="004C1730" w:rsidRDefault="004C1730" w:rsidP="004C1730">
      <w:pPr>
        <w:pStyle w:val="Bodytext30"/>
        <w:shd w:val="clear" w:color="auto" w:fill="auto"/>
        <w:tabs>
          <w:tab w:val="left" w:pos="1190"/>
          <w:tab w:val="left" w:leader="underscore" w:pos="7244"/>
        </w:tabs>
        <w:spacing w:before="153" w:after="109" w:line="220" w:lineRule="exact"/>
        <w:ind w:left="740" w:firstLine="0"/>
        <w:rPr>
          <w:rtl/>
        </w:rPr>
      </w:pPr>
    </w:p>
    <w:p w14:paraId="1E234138" w14:textId="77777777" w:rsidR="004C1730" w:rsidRDefault="004C1730" w:rsidP="004C1730">
      <w:pPr>
        <w:pStyle w:val="Bodytext30"/>
        <w:shd w:val="clear" w:color="auto" w:fill="auto"/>
        <w:tabs>
          <w:tab w:val="left" w:pos="1190"/>
          <w:tab w:val="left" w:leader="underscore" w:pos="7244"/>
        </w:tabs>
        <w:spacing w:before="153" w:after="109" w:line="220" w:lineRule="exact"/>
        <w:ind w:left="740" w:firstLine="0"/>
        <w:rPr>
          <w:rtl/>
        </w:rPr>
      </w:pPr>
    </w:p>
    <w:p w14:paraId="4989D08B" w14:textId="77777777" w:rsidR="004C1730" w:rsidRDefault="004C1730" w:rsidP="004C1730">
      <w:pPr>
        <w:pStyle w:val="Bodytext30"/>
        <w:shd w:val="clear" w:color="auto" w:fill="auto"/>
        <w:tabs>
          <w:tab w:val="left" w:pos="1190"/>
          <w:tab w:val="left" w:leader="underscore" w:pos="7244"/>
        </w:tabs>
        <w:spacing w:before="153" w:after="109" w:line="220" w:lineRule="exact"/>
        <w:ind w:left="740" w:firstLine="0"/>
        <w:rPr>
          <w:rtl/>
        </w:rPr>
      </w:pPr>
    </w:p>
    <w:p w14:paraId="47123E1C" w14:textId="77777777" w:rsidR="000817B6" w:rsidRDefault="00637A33" w:rsidP="004102A2">
      <w:pPr>
        <w:pStyle w:val="Heading100"/>
        <w:numPr>
          <w:ilvl w:val="0"/>
          <w:numId w:val="5"/>
        </w:numPr>
        <w:shd w:val="clear" w:color="auto" w:fill="auto"/>
        <w:tabs>
          <w:tab w:val="left" w:pos="758"/>
        </w:tabs>
        <w:spacing w:before="0" w:after="1909" w:line="220" w:lineRule="exact"/>
        <w:ind w:left="380" w:firstLine="0"/>
        <w:rPr>
          <w:rtl/>
        </w:rPr>
      </w:pPr>
      <w:bookmarkStart w:id="35" w:name="bookmark36"/>
      <w:r>
        <w:rPr>
          <w:rtl/>
        </w:rPr>
        <w:t>שלבי השירות:</w:t>
      </w:r>
      <w:bookmarkEnd w:id="35"/>
      <w:r w:rsidR="004C1730">
        <w:rPr>
          <w:rFonts w:hint="cs"/>
          <w:rtl/>
        </w:rPr>
        <w:t>_________________________________________________________</w:t>
      </w:r>
    </w:p>
    <w:p w14:paraId="21E59B4E" w14:textId="77777777" w:rsidR="000817B6" w:rsidRDefault="00637A33" w:rsidP="004102A2">
      <w:pPr>
        <w:pStyle w:val="Heading100"/>
        <w:numPr>
          <w:ilvl w:val="0"/>
          <w:numId w:val="5"/>
        </w:numPr>
        <w:shd w:val="clear" w:color="auto" w:fill="auto"/>
        <w:tabs>
          <w:tab w:val="left" w:pos="758"/>
        </w:tabs>
        <w:spacing w:before="0" w:after="123" w:line="220" w:lineRule="exact"/>
        <w:ind w:left="380" w:firstLine="0"/>
        <w:rPr>
          <w:rtl/>
        </w:rPr>
      </w:pPr>
      <w:bookmarkStart w:id="36" w:name="bookmark37"/>
      <w:r>
        <w:rPr>
          <w:rtl/>
        </w:rPr>
        <w:t>הצהרת נותן השירות:</w:t>
      </w:r>
      <w:bookmarkEnd w:id="36"/>
    </w:p>
    <w:p w14:paraId="0083BEBB" w14:textId="77777777" w:rsidR="000817B6" w:rsidRPr="004C1730" w:rsidRDefault="00637A33">
      <w:pPr>
        <w:pStyle w:val="Bodytext30"/>
        <w:shd w:val="clear" w:color="auto" w:fill="auto"/>
        <w:spacing w:before="0" w:after="15" w:line="220" w:lineRule="exact"/>
        <w:ind w:left="1100" w:hanging="360"/>
        <w:rPr>
          <w:b w:val="0"/>
          <w:bCs w:val="0"/>
          <w:rtl/>
        </w:rPr>
      </w:pPr>
      <w:r w:rsidRPr="004C1730">
        <w:rPr>
          <w:b w:val="0"/>
          <w:bCs w:val="0"/>
          <w:rtl/>
        </w:rPr>
        <w:t>נותן השירות מצהיר כדלהלן:</w:t>
      </w:r>
    </w:p>
    <w:p w14:paraId="5938B2AC" w14:textId="77777777" w:rsidR="000817B6" w:rsidRPr="004C1730" w:rsidRDefault="00637A33" w:rsidP="004102A2">
      <w:pPr>
        <w:pStyle w:val="Bodytext30"/>
        <w:numPr>
          <w:ilvl w:val="1"/>
          <w:numId w:val="5"/>
        </w:numPr>
        <w:shd w:val="clear" w:color="auto" w:fill="auto"/>
        <w:tabs>
          <w:tab w:val="left" w:pos="1194"/>
        </w:tabs>
        <w:spacing w:before="0" w:after="0" w:line="355" w:lineRule="exact"/>
        <w:ind w:left="1100" w:hanging="360"/>
        <w:jc w:val="left"/>
        <w:rPr>
          <w:b w:val="0"/>
          <w:bCs w:val="0"/>
          <w:rtl/>
        </w:rPr>
      </w:pPr>
      <w:r w:rsidRPr="004C1730">
        <w:rPr>
          <w:b w:val="0"/>
          <w:bCs w:val="0"/>
          <w:rtl/>
        </w:rPr>
        <w:t>הוא מסוגל לבצע את השרות על שלביו, כמפורט לעיל וכל יתר ההתחייבויות שקיבל את עצמו.</w:t>
      </w:r>
    </w:p>
    <w:p w14:paraId="6F2B46CD" w14:textId="77777777" w:rsidR="000817B6" w:rsidRPr="004C1730" w:rsidRDefault="00637A33" w:rsidP="004102A2">
      <w:pPr>
        <w:pStyle w:val="Bodytext30"/>
        <w:numPr>
          <w:ilvl w:val="1"/>
          <w:numId w:val="5"/>
        </w:numPr>
        <w:shd w:val="clear" w:color="auto" w:fill="auto"/>
        <w:tabs>
          <w:tab w:val="left" w:pos="1194"/>
        </w:tabs>
        <w:spacing w:before="0" w:after="0" w:line="355" w:lineRule="exact"/>
        <w:ind w:left="1100" w:hanging="360"/>
        <w:rPr>
          <w:b w:val="0"/>
          <w:bCs w:val="0"/>
          <w:rtl/>
        </w:rPr>
      </w:pPr>
      <w:r w:rsidRPr="004C1730">
        <w:rPr>
          <w:b w:val="0"/>
          <w:bCs w:val="0"/>
          <w:rtl/>
        </w:rPr>
        <w:t>הוא בעל ניסיון ויכולת הדרושים לביצוע השירות ברמה מקצועית נאותה והוא אחראי לטיב העבודות שיוכנו או יבוצעו על ידו ו/או על ידי כל אדם הפועל מטעמו בקשר לחוזה זה.</w:t>
      </w:r>
    </w:p>
    <w:p w14:paraId="6A48155D" w14:textId="77777777" w:rsidR="000817B6" w:rsidRPr="004C1730" w:rsidRDefault="00637A33" w:rsidP="004102A2">
      <w:pPr>
        <w:pStyle w:val="Bodytext30"/>
        <w:numPr>
          <w:ilvl w:val="1"/>
          <w:numId w:val="5"/>
        </w:numPr>
        <w:shd w:val="clear" w:color="auto" w:fill="auto"/>
        <w:tabs>
          <w:tab w:val="left" w:pos="1194"/>
        </w:tabs>
        <w:spacing w:before="0" w:after="0" w:line="355" w:lineRule="exact"/>
        <w:ind w:left="1100" w:hanging="360"/>
        <w:rPr>
          <w:b w:val="0"/>
          <w:bCs w:val="0"/>
          <w:rtl/>
        </w:rPr>
      </w:pPr>
      <w:r w:rsidRPr="004C1730">
        <w:rPr>
          <w:b w:val="0"/>
          <w:bCs w:val="0"/>
          <w:rtl/>
        </w:rPr>
        <w:t>הוא ישתמש במיטב כישוריו, כושרו, ידיעותיו ואמצעיו וישקיע את מיטב השקידה, המסירות והנאמנות לשם ביצוע התחייבויותיו על פי חוזה זה.</w:t>
      </w:r>
    </w:p>
    <w:p w14:paraId="6A688A64" w14:textId="77777777" w:rsidR="000817B6" w:rsidRPr="004C1730" w:rsidRDefault="00637A33" w:rsidP="004102A2">
      <w:pPr>
        <w:pStyle w:val="Bodytext30"/>
        <w:numPr>
          <w:ilvl w:val="1"/>
          <w:numId w:val="5"/>
        </w:numPr>
        <w:shd w:val="clear" w:color="auto" w:fill="auto"/>
        <w:tabs>
          <w:tab w:val="left" w:pos="1204"/>
        </w:tabs>
        <w:spacing w:before="0" w:after="0" w:line="355" w:lineRule="exact"/>
        <w:ind w:left="1100" w:hanging="360"/>
        <w:rPr>
          <w:b w:val="0"/>
          <w:bCs w:val="0"/>
          <w:rtl/>
        </w:rPr>
      </w:pPr>
      <w:r w:rsidRPr="004C1730">
        <w:rPr>
          <w:b w:val="0"/>
          <w:bCs w:val="0"/>
          <w:rtl/>
        </w:rPr>
        <w:t>הוא יפעל בהתאם לחוקי מדינת ישראל והרשויות במדינת ישראל, כלליהן והוראות הקבע שלהן.</w:t>
      </w:r>
    </w:p>
    <w:p w14:paraId="479216F6" w14:textId="77777777" w:rsidR="000817B6" w:rsidRPr="004C1730" w:rsidRDefault="00637A33" w:rsidP="004102A2">
      <w:pPr>
        <w:pStyle w:val="Bodytext30"/>
        <w:numPr>
          <w:ilvl w:val="1"/>
          <w:numId w:val="5"/>
        </w:numPr>
        <w:shd w:val="clear" w:color="auto" w:fill="auto"/>
        <w:tabs>
          <w:tab w:val="left" w:pos="1204"/>
        </w:tabs>
        <w:spacing w:before="0" w:after="468" w:line="355" w:lineRule="exact"/>
        <w:ind w:left="1100" w:hanging="360"/>
        <w:rPr>
          <w:b w:val="0"/>
          <w:bCs w:val="0"/>
          <w:rtl/>
        </w:rPr>
      </w:pPr>
      <w:r w:rsidRPr="004C1730">
        <w:rPr>
          <w:b w:val="0"/>
          <w:bCs w:val="0"/>
          <w:rtl/>
        </w:rPr>
        <w:t>כי הוא יהיה אחראי לכל דו״חות השירות שיוכנו על ידו ו/או על ידי כל אדם מטעמו ולרבות תאום השירות עם המומחים והיועצים למיניהם.</w:t>
      </w:r>
    </w:p>
    <w:p w14:paraId="4A87C624" w14:textId="77777777" w:rsidR="000817B6" w:rsidRDefault="00637A33" w:rsidP="004102A2">
      <w:pPr>
        <w:pStyle w:val="Heading100"/>
        <w:numPr>
          <w:ilvl w:val="0"/>
          <w:numId w:val="5"/>
        </w:numPr>
        <w:shd w:val="clear" w:color="auto" w:fill="auto"/>
        <w:tabs>
          <w:tab w:val="left" w:pos="758"/>
        </w:tabs>
        <w:spacing w:before="0" w:after="20" w:line="220" w:lineRule="exact"/>
        <w:ind w:left="380" w:firstLine="0"/>
        <w:rPr>
          <w:rtl/>
        </w:rPr>
      </w:pPr>
      <w:bookmarkStart w:id="37" w:name="bookmark38"/>
      <w:r>
        <w:rPr>
          <w:rtl/>
        </w:rPr>
        <w:t>דיווח על התקדמות השירות:</w:t>
      </w:r>
      <w:bookmarkEnd w:id="37"/>
    </w:p>
    <w:p w14:paraId="55C926B2" w14:textId="77777777" w:rsidR="000817B6" w:rsidRPr="004C1730" w:rsidRDefault="00637A33" w:rsidP="004102A2">
      <w:pPr>
        <w:pStyle w:val="Bodytext30"/>
        <w:numPr>
          <w:ilvl w:val="1"/>
          <w:numId w:val="5"/>
        </w:numPr>
        <w:shd w:val="clear" w:color="auto" w:fill="auto"/>
        <w:tabs>
          <w:tab w:val="left" w:pos="1185"/>
        </w:tabs>
        <w:spacing w:before="0" w:after="0" w:line="355" w:lineRule="exact"/>
        <w:ind w:left="1100" w:hanging="360"/>
        <w:rPr>
          <w:b w:val="0"/>
          <w:bCs w:val="0"/>
          <w:rtl/>
        </w:rPr>
      </w:pPr>
      <w:r w:rsidRPr="004C1730">
        <w:rPr>
          <w:b w:val="0"/>
          <w:bCs w:val="0"/>
          <w:rtl/>
        </w:rPr>
        <w:t>נותן השירות, ימסור למנהל מדי שבוע דין וחשבון על התקדמות התכנון. המנהל, או מטעמו, יהיו רשאים לבקר במשרדי נותן השירות על מנת לוודא הנ״ל.</w:t>
      </w:r>
    </w:p>
    <w:p w14:paraId="20DE6FC7" w14:textId="77777777" w:rsidR="002523DF" w:rsidRPr="004C1730" w:rsidRDefault="002523DF" w:rsidP="002523DF">
      <w:pPr>
        <w:pStyle w:val="Bodytext30"/>
        <w:shd w:val="clear" w:color="auto" w:fill="auto"/>
        <w:tabs>
          <w:tab w:val="left" w:pos="1185"/>
        </w:tabs>
        <w:spacing w:before="0" w:after="0" w:line="355" w:lineRule="exact"/>
        <w:ind w:left="1100" w:firstLine="0"/>
        <w:rPr>
          <w:b w:val="0"/>
          <w:bCs w:val="0"/>
          <w:rtl/>
        </w:rPr>
      </w:pPr>
    </w:p>
    <w:p w14:paraId="1072FB77" w14:textId="77777777" w:rsidR="000817B6" w:rsidRPr="004C1730" w:rsidRDefault="00637A33" w:rsidP="004102A2">
      <w:pPr>
        <w:pStyle w:val="Bodytext30"/>
        <w:numPr>
          <w:ilvl w:val="1"/>
          <w:numId w:val="5"/>
        </w:numPr>
        <w:shd w:val="clear" w:color="auto" w:fill="auto"/>
        <w:tabs>
          <w:tab w:val="left" w:pos="1185"/>
        </w:tabs>
        <w:spacing w:before="0" w:after="0" w:line="220" w:lineRule="exact"/>
        <w:ind w:left="1100" w:hanging="360"/>
        <w:rPr>
          <w:b w:val="0"/>
          <w:bCs w:val="0"/>
          <w:sz w:val="2"/>
          <w:szCs w:val="2"/>
          <w:rtl/>
        </w:rPr>
      </w:pPr>
      <w:r w:rsidRPr="004C1730">
        <w:rPr>
          <w:b w:val="0"/>
          <w:bCs w:val="0"/>
          <w:rtl/>
        </w:rPr>
        <w:t xml:space="preserve">נותן השירות יחתום על הטפסים הדרושים עפ״י הנוהל. </w:t>
      </w:r>
    </w:p>
    <w:p w14:paraId="2625B35D" w14:textId="77777777" w:rsidR="000817B6" w:rsidRDefault="00637A33" w:rsidP="004102A2">
      <w:pPr>
        <w:pStyle w:val="Heading100"/>
        <w:numPr>
          <w:ilvl w:val="0"/>
          <w:numId w:val="9"/>
        </w:numPr>
        <w:shd w:val="clear" w:color="auto" w:fill="auto"/>
        <w:tabs>
          <w:tab w:val="left" w:pos="755"/>
        </w:tabs>
        <w:spacing w:before="449" w:line="398" w:lineRule="exact"/>
        <w:ind w:left="380" w:firstLine="0"/>
        <w:rPr>
          <w:rtl/>
        </w:rPr>
      </w:pPr>
      <w:bookmarkStart w:id="38" w:name="bookmark39"/>
      <w:r>
        <w:rPr>
          <w:rtl/>
        </w:rPr>
        <w:t>שירותים שאינם כלולים בהסכם זה:</w:t>
      </w:r>
      <w:bookmarkEnd w:id="38"/>
    </w:p>
    <w:p w14:paraId="0F5EB3EE" w14:textId="77777777" w:rsidR="000817B6" w:rsidRDefault="00637A33" w:rsidP="004102A2">
      <w:pPr>
        <w:pStyle w:val="Bodytext20"/>
        <w:numPr>
          <w:ilvl w:val="0"/>
          <w:numId w:val="11"/>
        </w:numPr>
        <w:shd w:val="clear" w:color="auto" w:fill="auto"/>
        <w:tabs>
          <w:tab w:val="left" w:pos="1118"/>
        </w:tabs>
        <w:spacing w:before="0" w:line="398" w:lineRule="exact"/>
        <w:ind w:left="1100" w:hanging="360"/>
        <w:rPr>
          <w:rtl/>
        </w:rPr>
      </w:pPr>
      <w:r>
        <w:rPr>
          <w:rtl/>
        </w:rPr>
        <w:t>שכר יועצים נוספים במידה ונזדקק.</w:t>
      </w:r>
    </w:p>
    <w:p w14:paraId="3F296D54" w14:textId="77777777" w:rsidR="000817B6" w:rsidRDefault="00637A33" w:rsidP="004102A2">
      <w:pPr>
        <w:pStyle w:val="Bodytext20"/>
        <w:numPr>
          <w:ilvl w:val="0"/>
          <w:numId w:val="11"/>
        </w:numPr>
        <w:shd w:val="clear" w:color="auto" w:fill="auto"/>
        <w:tabs>
          <w:tab w:val="left" w:pos="1118"/>
        </w:tabs>
        <w:spacing w:before="0" w:line="398" w:lineRule="exact"/>
        <w:ind w:left="1100" w:hanging="360"/>
        <w:rPr>
          <w:rtl/>
        </w:rPr>
      </w:pPr>
      <w:r>
        <w:rPr>
          <w:rtl/>
        </w:rPr>
        <w:t>עלות העתקות, הפקות מחשב וכד.</w:t>
      </w:r>
    </w:p>
    <w:p w14:paraId="33540E60" w14:textId="77777777" w:rsidR="000817B6" w:rsidRDefault="004C1730" w:rsidP="004102A2">
      <w:pPr>
        <w:pStyle w:val="Bodytext20"/>
        <w:numPr>
          <w:ilvl w:val="0"/>
          <w:numId w:val="11"/>
        </w:numPr>
        <w:shd w:val="clear" w:color="auto" w:fill="auto"/>
        <w:tabs>
          <w:tab w:val="left" w:pos="1118"/>
          <w:tab w:val="left" w:leader="underscore" w:pos="4004"/>
        </w:tabs>
        <w:spacing w:before="0" w:after="395" w:line="398" w:lineRule="exact"/>
        <w:ind w:left="1100" w:hanging="360"/>
        <w:rPr>
          <w:rtl/>
        </w:rPr>
      </w:pPr>
      <w:r>
        <w:rPr>
          <w:rFonts w:hint="cs"/>
          <w:rtl/>
        </w:rPr>
        <w:t>_</w:t>
      </w:r>
      <w:r w:rsidR="00637A33">
        <w:rPr>
          <w:rtl/>
        </w:rPr>
        <w:tab/>
      </w:r>
    </w:p>
    <w:p w14:paraId="3AB85111" w14:textId="77777777" w:rsidR="000817B6" w:rsidRDefault="00637A33" w:rsidP="004102A2">
      <w:pPr>
        <w:pStyle w:val="Heading100"/>
        <w:numPr>
          <w:ilvl w:val="0"/>
          <w:numId w:val="9"/>
        </w:numPr>
        <w:shd w:val="clear" w:color="auto" w:fill="auto"/>
        <w:tabs>
          <w:tab w:val="left" w:pos="755"/>
        </w:tabs>
        <w:spacing w:before="0" w:line="355" w:lineRule="exact"/>
        <w:ind w:left="380" w:firstLine="0"/>
        <w:rPr>
          <w:rtl/>
        </w:rPr>
      </w:pPr>
      <w:bookmarkStart w:id="39" w:name="bookmark40"/>
      <w:r>
        <w:rPr>
          <w:rtl/>
        </w:rPr>
        <w:t>הגשת חשבון ביניים:</w:t>
      </w:r>
      <w:bookmarkEnd w:id="39"/>
    </w:p>
    <w:p w14:paraId="4C0ACAFF" w14:textId="77777777" w:rsidR="000817B6" w:rsidRDefault="00637A33">
      <w:pPr>
        <w:pStyle w:val="Bodytext20"/>
        <w:shd w:val="clear" w:color="auto" w:fill="auto"/>
        <w:spacing w:before="0" w:line="355" w:lineRule="exact"/>
        <w:ind w:left="1100" w:hanging="360"/>
        <w:rPr>
          <w:rtl/>
        </w:rPr>
      </w:pPr>
      <w:r>
        <w:rPr>
          <w:rtl/>
        </w:rPr>
        <w:t>עם סיום כל שלב, כמפורט לעיל יגיש נותן הישרות למנהל דרישה לתשלום ביניים בגין</w:t>
      </w:r>
    </w:p>
    <w:p w14:paraId="551A7FF6" w14:textId="77777777" w:rsidR="000817B6" w:rsidRDefault="00637A33">
      <w:pPr>
        <w:pStyle w:val="Bodytext20"/>
        <w:shd w:val="clear" w:color="auto" w:fill="auto"/>
        <w:spacing w:before="0" w:line="355" w:lineRule="exact"/>
        <w:ind w:left="1100" w:hanging="360"/>
        <w:rPr>
          <w:rtl/>
        </w:rPr>
      </w:pPr>
      <w:r>
        <w:rPr>
          <w:rtl/>
        </w:rPr>
        <w:t>שלב זה.</w:t>
      </w:r>
    </w:p>
    <w:p w14:paraId="74ABECB6" w14:textId="77777777" w:rsidR="000817B6" w:rsidRDefault="00637A33">
      <w:pPr>
        <w:pStyle w:val="Bodytext20"/>
        <w:shd w:val="clear" w:color="auto" w:fill="auto"/>
        <w:spacing w:before="0" w:after="468" w:line="355" w:lineRule="exact"/>
        <w:ind w:left="1100" w:hanging="360"/>
        <w:rPr>
          <w:rtl/>
        </w:rPr>
      </w:pPr>
      <w:r>
        <w:rPr>
          <w:rtl/>
        </w:rPr>
        <w:t>חשבונות כאלה יוגשו למנהל מיד לאחר קבלת אישורו על סיום השלב, כאמור.</w:t>
      </w:r>
    </w:p>
    <w:p w14:paraId="02A4F4FD" w14:textId="77777777" w:rsidR="000817B6" w:rsidRDefault="00637A33" w:rsidP="004102A2">
      <w:pPr>
        <w:pStyle w:val="Heading100"/>
        <w:numPr>
          <w:ilvl w:val="0"/>
          <w:numId w:val="9"/>
        </w:numPr>
        <w:shd w:val="clear" w:color="auto" w:fill="auto"/>
        <w:tabs>
          <w:tab w:val="left" w:pos="755"/>
        </w:tabs>
        <w:spacing w:before="0" w:after="11" w:line="220" w:lineRule="exact"/>
        <w:ind w:left="380" w:firstLine="0"/>
        <w:rPr>
          <w:rtl/>
        </w:rPr>
      </w:pPr>
      <w:bookmarkStart w:id="40" w:name="bookmark41"/>
      <w:r>
        <w:rPr>
          <w:rtl/>
        </w:rPr>
        <w:t>תנאי ומועדי תשלום:</w:t>
      </w:r>
      <w:bookmarkEnd w:id="40"/>
    </w:p>
    <w:p w14:paraId="0D572C8F" w14:textId="77777777" w:rsidR="000817B6" w:rsidRDefault="00637A33" w:rsidP="004102A2">
      <w:pPr>
        <w:pStyle w:val="Bodytext20"/>
        <w:numPr>
          <w:ilvl w:val="1"/>
          <w:numId w:val="9"/>
        </w:numPr>
        <w:shd w:val="clear" w:color="auto" w:fill="auto"/>
        <w:tabs>
          <w:tab w:val="left" w:pos="1190"/>
        </w:tabs>
        <w:spacing w:before="0" w:line="360" w:lineRule="exact"/>
        <w:ind w:left="1100" w:hanging="360"/>
        <w:rPr>
          <w:rtl/>
        </w:rPr>
      </w:pPr>
      <w:r>
        <w:rPr>
          <w:rtl/>
        </w:rPr>
        <w:t xml:space="preserve">החשבון ייבדק על ידי המנהל ויאושר על ידו בתוך </w:t>
      </w:r>
      <w:r>
        <w:rPr>
          <w:lang w:val="en-US" w:eastAsia="en-US" w:bidi="en-US"/>
        </w:rPr>
        <w:t>7</w:t>
      </w:r>
      <w:r>
        <w:rPr>
          <w:rtl/>
        </w:rPr>
        <w:t xml:space="preserve"> ימים ממועד קבלתו במשרדי המנהל.</w:t>
      </w:r>
    </w:p>
    <w:p w14:paraId="64552897" w14:textId="77777777" w:rsidR="000817B6" w:rsidRDefault="00637A33" w:rsidP="004102A2">
      <w:pPr>
        <w:pStyle w:val="Bodytext20"/>
        <w:numPr>
          <w:ilvl w:val="1"/>
          <w:numId w:val="9"/>
        </w:numPr>
        <w:shd w:val="clear" w:color="auto" w:fill="auto"/>
        <w:tabs>
          <w:tab w:val="left" w:pos="1190"/>
        </w:tabs>
        <w:spacing w:before="0" w:after="364" w:line="355" w:lineRule="exact"/>
        <w:ind w:left="1100" w:hanging="360"/>
        <w:rPr>
          <w:rtl/>
        </w:rPr>
      </w:pPr>
      <w:r>
        <w:rPr>
          <w:rtl/>
        </w:rPr>
        <w:t xml:space="preserve">סכום החשבון המאושר ישולם לנותן השירות, לא יאוחר שוטף + </w:t>
      </w:r>
      <w:r>
        <w:rPr>
          <w:lang w:val="en-US" w:eastAsia="en-US" w:bidi="en-US"/>
        </w:rPr>
        <w:t>60</w:t>
      </w:r>
      <w:r>
        <w:rPr>
          <w:rtl/>
        </w:rPr>
        <w:t xml:space="preserve"> יום ממועד קבלתו במשרדי המנהל.</w:t>
      </w:r>
    </w:p>
    <w:p w14:paraId="320313FF" w14:textId="77777777" w:rsidR="000817B6" w:rsidRDefault="00637A33" w:rsidP="004102A2">
      <w:pPr>
        <w:pStyle w:val="Heading100"/>
        <w:numPr>
          <w:ilvl w:val="0"/>
          <w:numId w:val="9"/>
        </w:numPr>
        <w:shd w:val="clear" w:color="auto" w:fill="auto"/>
        <w:tabs>
          <w:tab w:val="left" w:pos="844"/>
        </w:tabs>
        <w:spacing w:before="0" w:line="350" w:lineRule="exact"/>
        <w:ind w:left="380" w:firstLine="0"/>
        <w:rPr>
          <w:rtl/>
        </w:rPr>
      </w:pPr>
      <w:bookmarkStart w:id="41" w:name="bookmark42"/>
      <w:r>
        <w:rPr>
          <w:rtl/>
        </w:rPr>
        <w:lastRenderedPageBreak/>
        <w:t>אחריות נותן השירות לנזקים ולהפסדים:</w:t>
      </w:r>
      <w:bookmarkEnd w:id="41"/>
    </w:p>
    <w:p w14:paraId="3B22DE73" w14:textId="77777777" w:rsidR="000817B6" w:rsidRDefault="00637A33">
      <w:pPr>
        <w:pStyle w:val="Bodytext20"/>
        <w:shd w:val="clear" w:color="auto" w:fill="auto"/>
        <w:spacing w:before="0" w:line="350" w:lineRule="exact"/>
        <w:ind w:left="1100" w:hanging="360"/>
        <w:rPr>
          <w:rtl/>
        </w:rPr>
      </w:pPr>
      <w:r>
        <w:rPr>
          <w:rtl/>
        </w:rPr>
        <w:t>נותן השירות אחראי לכל נזק או הפסד שייגרם למזמין או לצד שלישי עקב ביצוע שירות</w:t>
      </w:r>
    </w:p>
    <w:p w14:paraId="43BCC030" w14:textId="77777777" w:rsidR="000817B6" w:rsidRDefault="00637A33">
      <w:pPr>
        <w:pStyle w:val="Bodytext20"/>
        <w:shd w:val="clear" w:color="auto" w:fill="auto"/>
        <w:spacing w:before="0" w:line="350" w:lineRule="exact"/>
        <w:ind w:left="1100" w:hanging="360"/>
        <w:rPr>
          <w:rtl/>
        </w:rPr>
      </w:pPr>
      <w:r>
        <w:rPr>
          <w:rtl/>
        </w:rPr>
        <w:t>המבנה תוך רשלנות המהווה עוולה אזרחית והוא מתחייב לפצות את המזמין על פי</w:t>
      </w:r>
    </w:p>
    <w:p w14:paraId="3B25C62F" w14:textId="77777777" w:rsidR="000817B6" w:rsidRDefault="00637A33">
      <w:pPr>
        <w:pStyle w:val="Bodytext20"/>
        <w:shd w:val="clear" w:color="auto" w:fill="auto"/>
        <w:spacing w:before="0" w:line="350" w:lineRule="exact"/>
        <w:ind w:left="1100" w:hanging="360"/>
        <w:rPr>
          <w:rtl/>
        </w:rPr>
      </w:pPr>
      <w:r>
        <w:rPr>
          <w:rtl/>
        </w:rPr>
        <w:t>דרישתו הראשונה בעד כל נזק או הפסד שייגרם כאמור בהתאם לפסק דין סופי של בית</w:t>
      </w:r>
    </w:p>
    <w:p w14:paraId="3330BD43" w14:textId="77777777" w:rsidR="000817B6" w:rsidRDefault="00637A33">
      <w:pPr>
        <w:pStyle w:val="Bodytext20"/>
        <w:shd w:val="clear" w:color="auto" w:fill="auto"/>
        <w:spacing w:before="0" w:line="350" w:lineRule="exact"/>
        <w:ind w:left="1100" w:hanging="360"/>
        <w:rPr>
          <w:rtl/>
        </w:rPr>
      </w:pPr>
      <w:r>
        <w:rPr>
          <w:rtl/>
        </w:rPr>
        <w:t>משפט מוסמך של מדינת ישראל. אין באמור בסעיף זה כדי לגרוע מאחריות המתכנן על פי</w:t>
      </w:r>
    </w:p>
    <w:p w14:paraId="6FD9720D" w14:textId="77777777" w:rsidR="000817B6" w:rsidRDefault="00637A33">
      <w:pPr>
        <w:pStyle w:val="Bodytext20"/>
        <w:shd w:val="clear" w:color="auto" w:fill="auto"/>
        <w:spacing w:before="0" w:after="464" w:line="350" w:lineRule="exact"/>
        <w:ind w:left="1100" w:hanging="360"/>
        <w:rPr>
          <w:rtl/>
        </w:rPr>
      </w:pPr>
      <w:r>
        <w:rPr>
          <w:rtl/>
        </w:rPr>
        <w:t>כל דין.</w:t>
      </w:r>
    </w:p>
    <w:p w14:paraId="03F95E34" w14:textId="77777777" w:rsidR="000817B6" w:rsidRDefault="00637A33" w:rsidP="004102A2">
      <w:pPr>
        <w:pStyle w:val="Heading100"/>
        <w:numPr>
          <w:ilvl w:val="0"/>
          <w:numId w:val="9"/>
        </w:numPr>
        <w:shd w:val="clear" w:color="auto" w:fill="auto"/>
        <w:tabs>
          <w:tab w:val="left" w:pos="844"/>
        </w:tabs>
        <w:spacing w:before="0" w:after="15" w:line="220" w:lineRule="exact"/>
        <w:ind w:left="380" w:firstLine="0"/>
        <w:rPr>
          <w:rtl/>
        </w:rPr>
      </w:pPr>
      <w:bookmarkStart w:id="42" w:name="bookmark43"/>
      <w:r>
        <w:rPr>
          <w:rtl/>
        </w:rPr>
        <w:t>שינויים ותוספות:</w:t>
      </w:r>
      <w:bookmarkEnd w:id="42"/>
    </w:p>
    <w:p w14:paraId="109F9F93" w14:textId="77777777" w:rsidR="000817B6" w:rsidRDefault="00C23911" w:rsidP="004102A2">
      <w:pPr>
        <w:pStyle w:val="Bodytext20"/>
        <w:numPr>
          <w:ilvl w:val="1"/>
          <w:numId w:val="9"/>
        </w:numPr>
        <w:shd w:val="clear" w:color="auto" w:fill="auto"/>
        <w:tabs>
          <w:tab w:val="left" w:pos="1463"/>
        </w:tabs>
        <w:spacing w:before="0" w:line="355" w:lineRule="exact"/>
        <w:ind w:left="1100" w:hanging="360"/>
        <w:rPr>
          <w:rtl/>
        </w:rPr>
      </w:pPr>
      <w:r>
        <w:rPr>
          <w:rFonts w:hint="cs"/>
          <w:rtl/>
        </w:rPr>
        <w:t xml:space="preserve"> </w:t>
      </w:r>
      <w:r w:rsidR="00637A33">
        <w:rPr>
          <w:rtl/>
        </w:rPr>
        <w:t xml:space="preserve">נותן השירות מתחייב בזה להכניס </w:t>
      </w:r>
      <w:proofErr w:type="spellStart"/>
      <w:r w:rsidR="00637A33">
        <w:rPr>
          <w:rtl/>
        </w:rPr>
        <w:t>בתכניות</w:t>
      </w:r>
      <w:proofErr w:type="spellEnd"/>
      <w:r w:rsidR="00637A33">
        <w:rPr>
          <w:rtl/>
        </w:rPr>
        <w:t xml:space="preserve"> שתוכננו על ידו, בכל שלב משלבי השירות, כפי שפורטו בסעיף </w:t>
      </w:r>
      <w:r w:rsidR="00637A33">
        <w:rPr>
          <w:lang w:val="en-US" w:eastAsia="en-US" w:bidi="en-US"/>
        </w:rPr>
        <w:t>5</w:t>
      </w:r>
      <w:r w:rsidR="00637A33">
        <w:rPr>
          <w:rtl/>
        </w:rPr>
        <w:t xml:space="preserve"> לעיל - שינויים ו/או תוספות ככל שיידרש על ידי המנהל ועל פי הנחיותיו.</w:t>
      </w:r>
    </w:p>
    <w:p w14:paraId="56B98419" w14:textId="77777777" w:rsidR="000817B6" w:rsidRDefault="00C23911" w:rsidP="004102A2">
      <w:pPr>
        <w:pStyle w:val="Bodytext20"/>
        <w:numPr>
          <w:ilvl w:val="1"/>
          <w:numId w:val="9"/>
        </w:numPr>
        <w:shd w:val="clear" w:color="auto" w:fill="auto"/>
        <w:tabs>
          <w:tab w:val="left" w:pos="1463"/>
        </w:tabs>
        <w:spacing w:before="0" w:line="350" w:lineRule="exact"/>
        <w:ind w:left="1100" w:hanging="360"/>
        <w:rPr>
          <w:rtl/>
        </w:rPr>
      </w:pPr>
      <w:r>
        <w:rPr>
          <w:rFonts w:hint="cs"/>
          <w:rtl/>
        </w:rPr>
        <w:t xml:space="preserve"> </w:t>
      </w:r>
      <w:r w:rsidR="00637A33">
        <w:rPr>
          <w:rtl/>
        </w:rPr>
        <w:t xml:space="preserve">מוסכם בזה מפורשות כי נותן השירות, לא יהא זכאי לתשלום נוסף עבור שינויים שיתבקש להכניס </w:t>
      </w:r>
      <w:proofErr w:type="spellStart"/>
      <w:r w:rsidR="00637A33">
        <w:rPr>
          <w:rtl/>
        </w:rPr>
        <w:t>בתכניות</w:t>
      </w:r>
      <w:proofErr w:type="spellEnd"/>
      <w:r w:rsidR="00637A33">
        <w:rPr>
          <w:rtl/>
        </w:rPr>
        <w:t xml:space="preserve"> בעקבות פגמים שיתגלו בשירות. כמו כן, נותן השירות, לא יהיה זכאי לתשלום נוסף עבור שינויים שיידרש להכניס בתכנון המאושר באם יתברר בעקבות קבלת הצעות הקבלנים שייטלו חלק במכרזים השונים לביצוע - כי מחיר העבודה (בערכים מהוונים) גבוה </w:t>
      </w:r>
      <w:r w:rsidR="005975C2">
        <w:rPr>
          <w:rFonts w:hint="cs"/>
          <w:rtl/>
        </w:rPr>
        <w:t>במעלה</w:t>
      </w:r>
      <w:r w:rsidR="00637A33">
        <w:rPr>
          <w:rtl/>
        </w:rPr>
        <w:t xml:space="preserve"> מ-</w:t>
      </w:r>
      <w:r w:rsidR="00637A33">
        <w:rPr>
          <w:lang w:val="en-US" w:eastAsia="en-US" w:bidi="en-US"/>
        </w:rPr>
        <w:t>20%</w:t>
      </w:r>
      <w:r w:rsidR="00637A33">
        <w:rPr>
          <w:rtl/>
        </w:rPr>
        <w:t xml:space="preserve"> מזה שהיה נקוב </w:t>
      </w:r>
      <w:proofErr w:type="spellStart"/>
      <w:r w:rsidR="00637A33">
        <w:rPr>
          <w:rtl/>
        </w:rPr>
        <w:t>באומדן</w:t>
      </w:r>
      <w:proofErr w:type="spellEnd"/>
      <w:r w:rsidR="00637A33">
        <w:rPr>
          <w:rtl/>
        </w:rPr>
        <w:t xml:space="preserve"> שנערך על ידי המתכנן בטרם היציאה למכרז.</w:t>
      </w:r>
    </w:p>
    <w:p w14:paraId="260D87AE" w14:textId="77777777" w:rsidR="00C23911" w:rsidRDefault="00C23911" w:rsidP="004102A2">
      <w:pPr>
        <w:pStyle w:val="Bodytext20"/>
        <w:numPr>
          <w:ilvl w:val="1"/>
          <w:numId w:val="9"/>
        </w:numPr>
        <w:shd w:val="clear" w:color="auto" w:fill="auto"/>
        <w:tabs>
          <w:tab w:val="left" w:pos="1463"/>
        </w:tabs>
        <w:spacing w:before="0" w:line="350" w:lineRule="exact"/>
        <w:ind w:left="1100" w:hanging="360"/>
        <w:rPr>
          <w:rtl/>
        </w:rPr>
      </w:pPr>
      <w:r>
        <w:rPr>
          <w:rFonts w:hint="cs"/>
          <w:rtl/>
        </w:rPr>
        <w:t xml:space="preserve"> </w:t>
      </w:r>
      <w:r w:rsidR="00637A33">
        <w:rPr>
          <w:rtl/>
        </w:rPr>
        <w:t>נתבקש נותן השירות להכניס שינויים ו/או תיקונים בשירות וסרב, או לא המציאם במועד שנקבע על ידי המנהל, או שלא הכנים על פי ובהתאם להנחיות המנהל - יהיה המזמין רשאי, אך לא חייב למסור השירות לכל מי שימצא לנכון</w:t>
      </w:r>
      <w:r w:rsidRPr="00C23911">
        <w:rPr>
          <w:rtl/>
        </w:rPr>
        <w:t xml:space="preserve"> </w:t>
      </w:r>
      <w:r>
        <w:rPr>
          <w:rtl/>
        </w:rPr>
        <w:t>ולהשתמש לצורך זה בשירות על ידי נותן השירות וכל זאת ללא צורך בקבלת הסכמתו המפורשת לכך.</w:t>
      </w:r>
    </w:p>
    <w:p w14:paraId="701AD475" w14:textId="77777777" w:rsidR="000817B6" w:rsidRDefault="000817B6" w:rsidP="004102A2">
      <w:pPr>
        <w:pStyle w:val="Bodytext20"/>
        <w:numPr>
          <w:ilvl w:val="1"/>
          <w:numId w:val="9"/>
        </w:numPr>
        <w:shd w:val="clear" w:color="auto" w:fill="auto"/>
        <w:tabs>
          <w:tab w:val="left" w:pos="1463"/>
        </w:tabs>
        <w:spacing w:before="0" w:line="350" w:lineRule="exact"/>
        <w:ind w:left="1100" w:hanging="360"/>
        <w:rPr>
          <w:rtl/>
        </w:rPr>
        <w:sectPr w:rsidR="000817B6">
          <w:footerReference w:type="even" r:id="rId18"/>
          <w:footerReference w:type="default" r:id="rId19"/>
          <w:pgSz w:w="11900" w:h="16840"/>
          <w:pgMar w:top="149" w:right="1779" w:bottom="1618" w:left="1774" w:header="0" w:footer="3" w:gutter="0"/>
          <w:cols w:space="720"/>
          <w:noEndnote/>
          <w:bidi/>
          <w:docGrid w:linePitch="360"/>
        </w:sectPr>
      </w:pPr>
    </w:p>
    <w:p w14:paraId="505579D3" w14:textId="77777777" w:rsidR="000817B6" w:rsidRDefault="000817B6">
      <w:pPr>
        <w:framePr w:h="499" w:wrap="notBeside" w:vAnchor="text" w:hAnchor="text" w:xAlign="center" w:y="1"/>
        <w:jc w:val="center"/>
        <w:rPr>
          <w:sz w:val="2"/>
          <w:szCs w:val="2"/>
          <w:rtl/>
        </w:rPr>
      </w:pPr>
    </w:p>
    <w:p w14:paraId="7A2F6E16" w14:textId="77777777" w:rsidR="000817B6" w:rsidRPr="002523DF" w:rsidRDefault="000817B6">
      <w:pPr>
        <w:rPr>
          <w:rFonts w:asciiTheme="minorHAnsi" w:hAnsiTheme="minorHAnsi"/>
          <w:sz w:val="2"/>
          <w:szCs w:val="2"/>
          <w:lang w:val="en-US"/>
        </w:rPr>
      </w:pPr>
    </w:p>
    <w:p w14:paraId="089F4B6A" w14:textId="77777777" w:rsidR="000817B6" w:rsidRDefault="00637A33" w:rsidP="004102A2">
      <w:pPr>
        <w:pStyle w:val="Heading100"/>
        <w:numPr>
          <w:ilvl w:val="0"/>
          <w:numId w:val="9"/>
        </w:numPr>
        <w:shd w:val="clear" w:color="auto" w:fill="auto"/>
        <w:tabs>
          <w:tab w:val="left" w:pos="828"/>
        </w:tabs>
        <w:spacing w:before="0" w:after="19" w:line="220" w:lineRule="exact"/>
        <w:ind w:left="380" w:firstLine="0"/>
        <w:rPr>
          <w:rtl/>
        </w:rPr>
      </w:pPr>
      <w:bookmarkStart w:id="43" w:name="bookmark44"/>
      <w:r>
        <w:rPr>
          <w:rtl/>
        </w:rPr>
        <w:t xml:space="preserve">מסירת פרטים </w:t>
      </w:r>
      <w:proofErr w:type="spellStart"/>
      <w:r>
        <w:rPr>
          <w:rtl/>
        </w:rPr>
        <w:t>ותכניות</w:t>
      </w:r>
      <w:proofErr w:type="spellEnd"/>
      <w:r>
        <w:rPr>
          <w:rtl/>
        </w:rPr>
        <w:t>:</w:t>
      </w:r>
      <w:bookmarkEnd w:id="43"/>
    </w:p>
    <w:p w14:paraId="621CDA14" w14:textId="77777777" w:rsidR="000817B6" w:rsidRDefault="00C23911" w:rsidP="004102A2">
      <w:pPr>
        <w:pStyle w:val="Bodytext20"/>
        <w:numPr>
          <w:ilvl w:val="1"/>
          <w:numId w:val="9"/>
        </w:numPr>
        <w:shd w:val="clear" w:color="auto" w:fill="auto"/>
        <w:tabs>
          <w:tab w:val="left" w:pos="1463"/>
        </w:tabs>
        <w:spacing w:before="0" w:line="350" w:lineRule="exact"/>
        <w:ind w:left="1100" w:hanging="360"/>
        <w:jc w:val="left"/>
        <w:rPr>
          <w:rtl/>
        </w:rPr>
      </w:pPr>
      <w:r>
        <w:rPr>
          <w:rFonts w:hint="cs"/>
          <w:rtl/>
        </w:rPr>
        <w:t xml:space="preserve"> </w:t>
      </w:r>
      <w:r w:rsidR="00637A33">
        <w:rPr>
          <w:rtl/>
        </w:rPr>
        <w:t>כל התוצרים והתוצאות נשוא העבודה וכל מידע שיתקבל אגב ביצועה, יהיו קניין העירייה בלבד.</w:t>
      </w:r>
    </w:p>
    <w:p w14:paraId="07E7106E" w14:textId="77777777" w:rsidR="000817B6" w:rsidRDefault="00C23911" w:rsidP="004102A2">
      <w:pPr>
        <w:pStyle w:val="Bodytext20"/>
        <w:numPr>
          <w:ilvl w:val="1"/>
          <w:numId w:val="9"/>
        </w:numPr>
        <w:shd w:val="clear" w:color="auto" w:fill="auto"/>
        <w:tabs>
          <w:tab w:val="left" w:pos="1463"/>
        </w:tabs>
        <w:spacing w:before="0" w:line="355" w:lineRule="exact"/>
        <w:ind w:left="1100" w:hanging="360"/>
        <w:jc w:val="left"/>
        <w:rPr>
          <w:rtl/>
        </w:rPr>
      </w:pPr>
      <w:r>
        <w:rPr>
          <w:rFonts w:hint="cs"/>
          <w:rtl/>
        </w:rPr>
        <w:t xml:space="preserve"> </w:t>
      </w:r>
      <w:r w:rsidR="00637A33">
        <w:rPr>
          <w:rtl/>
        </w:rPr>
        <w:t xml:space="preserve">תוך כדי מהלך ביצוע הפרויקט, לפי העניין, חייב נותן השירות למסור למנהל, לפי דרישת המנהל, פירוט יתר </w:t>
      </w:r>
      <w:proofErr w:type="spellStart"/>
      <w:r w:rsidR="00637A33">
        <w:rPr>
          <w:rtl/>
        </w:rPr>
        <w:t>התכניות</w:t>
      </w:r>
      <w:proofErr w:type="spellEnd"/>
      <w:r w:rsidR="00637A33">
        <w:rPr>
          <w:rtl/>
        </w:rPr>
        <w:t xml:space="preserve"> או השלמות </w:t>
      </w:r>
      <w:proofErr w:type="spellStart"/>
      <w:r w:rsidR="00637A33">
        <w:rPr>
          <w:rtl/>
        </w:rPr>
        <w:t>לתכניות</w:t>
      </w:r>
      <w:proofErr w:type="spellEnd"/>
      <w:r w:rsidR="00637A33">
        <w:rPr>
          <w:rtl/>
        </w:rPr>
        <w:t xml:space="preserve"> שהוכנו ע״י נותן השירות,</w:t>
      </w:r>
    </w:p>
    <w:p w14:paraId="466DF34C" w14:textId="77777777" w:rsidR="000817B6" w:rsidRDefault="00637A33" w:rsidP="00C23911">
      <w:pPr>
        <w:pStyle w:val="Bodytext20"/>
        <w:shd w:val="clear" w:color="auto" w:fill="auto"/>
        <w:spacing w:before="0" w:line="355" w:lineRule="exact"/>
        <w:ind w:firstLine="1117"/>
        <w:jc w:val="left"/>
        <w:rPr>
          <w:rtl/>
        </w:rPr>
      </w:pPr>
      <w:r>
        <w:rPr>
          <w:rtl/>
        </w:rPr>
        <w:t>תוך הזמן שייקבע ע״י המנהל.</w:t>
      </w:r>
    </w:p>
    <w:p w14:paraId="031B9250" w14:textId="77777777" w:rsidR="000817B6" w:rsidRDefault="00C23911" w:rsidP="004102A2">
      <w:pPr>
        <w:pStyle w:val="Bodytext20"/>
        <w:numPr>
          <w:ilvl w:val="1"/>
          <w:numId w:val="9"/>
        </w:numPr>
        <w:shd w:val="clear" w:color="auto" w:fill="auto"/>
        <w:tabs>
          <w:tab w:val="left" w:pos="1463"/>
        </w:tabs>
        <w:spacing w:before="0" w:after="19" w:line="220" w:lineRule="exact"/>
        <w:ind w:left="1100" w:hanging="360"/>
        <w:jc w:val="left"/>
        <w:rPr>
          <w:rtl/>
        </w:rPr>
      </w:pPr>
      <w:r>
        <w:rPr>
          <w:rFonts w:hint="cs"/>
          <w:rtl/>
        </w:rPr>
        <w:t xml:space="preserve"> </w:t>
      </w:r>
      <w:r w:rsidR="00637A33">
        <w:rPr>
          <w:rtl/>
        </w:rPr>
        <w:t>כל המידע יימסר בחומר מודפס, אך גם במדיה מגנטית ככל שידרוש המנהל.</w:t>
      </w:r>
    </w:p>
    <w:p w14:paraId="53C8C986" w14:textId="77777777" w:rsidR="000817B6" w:rsidRDefault="00C23911" w:rsidP="004102A2">
      <w:pPr>
        <w:pStyle w:val="Bodytext20"/>
        <w:numPr>
          <w:ilvl w:val="1"/>
          <w:numId w:val="9"/>
        </w:numPr>
        <w:shd w:val="clear" w:color="auto" w:fill="auto"/>
        <w:tabs>
          <w:tab w:val="left" w:pos="1463"/>
        </w:tabs>
        <w:spacing w:before="0" w:line="350" w:lineRule="exact"/>
        <w:ind w:left="1100" w:hanging="360"/>
        <w:jc w:val="left"/>
        <w:rPr>
          <w:rtl/>
        </w:rPr>
      </w:pPr>
      <w:r>
        <w:rPr>
          <w:rFonts w:hint="cs"/>
          <w:rtl/>
        </w:rPr>
        <w:t xml:space="preserve"> </w:t>
      </w:r>
      <w:r w:rsidR="00637A33">
        <w:rPr>
          <w:rtl/>
        </w:rPr>
        <w:t xml:space="preserve">עם גמר השירות או שהחוזה הובא לידי גמר בנסיבות כלשהן, ימסור נותן השירות למנהל סדרה של כל </w:t>
      </w:r>
      <w:proofErr w:type="spellStart"/>
      <w:r w:rsidR="00637A33">
        <w:rPr>
          <w:rtl/>
        </w:rPr>
        <w:t>התכניות</w:t>
      </w:r>
      <w:proofErr w:type="spellEnd"/>
      <w:r w:rsidR="00637A33">
        <w:rPr>
          <w:rtl/>
        </w:rPr>
        <w:t xml:space="preserve"> - דיסקטים ודיסקים, לרבות </w:t>
      </w:r>
      <w:proofErr w:type="spellStart"/>
      <w:r w:rsidR="00637A33">
        <w:rPr>
          <w:rtl/>
        </w:rPr>
        <w:t>תכניות</w:t>
      </w:r>
      <w:proofErr w:type="spellEnd"/>
      <w:r w:rsidR="00637A33">
        <w:rPr>
          <w:rtl/>
        </w:rPr>
        <w:t xml:space="preserve"> היועצים למיניהן כשהן מעודכנות.</w:t>
      </w:r>
    </w:p>
    <w:p w14:paraId="58E7F7F1" w14:textId="77777777" w:rsidR="00C23911" w:rsidRDefault="00C23911" w:rsidP="00C23911">
      <w:pPr>
        <w:pStyle w:val="Bodytext20"/>
        <w:shd w:val="clear" w:color="auto" w:fill="auto"/>
        <w:tabs>
          <w:tab w:val="left" w:pos="1463"/>
        </w:tabs>
        <w:spacing w:before="0" w:line="350" w:lineRule="exact"/>
        <w:ind w:left="1100" w:firstLine="0"/>
        <w:jc w:val="left"/>
        <w:rPr>
          <w:rtl/>
        </w:rPr>
      </w:pPr>
    </w:p>
    <w:p w14:paraId="561FB65C" w14:textId="77777777" w:rsidR="000817B6" w:rsidRDefault="00637A33" w:rsidP="004102A2">
      <w:pPr>
        <w:pStyle w:val="Heading100"/>
        <w:numPr>
          <w:ilvl w:val="0"/>
          <w:numId w:val="9"/>
        </w:numPr>
        <w:shd w:val="clear" w:color="auto" w:fill="auto"/>
        <w:tabs>
          <w:tab w:val="left" w:pos="828"/>
        </w:tabs>
        <w:spacing w:before="0" w:after="15" w:line="220" w:lineRule="exact"/>
        <w:ind w:left="380" w:firstLine="0"/>
        <w:rPr>
          <w:rtl/>
        </w:rPr>
      </w:pPr>
      <w:bookmarkStart w:id="44" w:name="bookmark45"/>
      <w:r>
        <w:rPr>
          <w:rtl/>
        </w:rPr>
        <w:t>שמירת סודיות:</w:t>
      </w:r>
      <w:bookmarkEnd w:id="44"/>
    </w:p>
    <w:p w14:paraId="19A3D126" w14:textId="77777777" w:rsidR="000817B6" w:rsidRDefault="00637A33" w:rsidP="004102A2">
      <w:pPr>
        <w:pStyle w:val="Bodytext20"/>
        <w:numPr>
          <w:ilvl w:val="1"/>
          <w:numId w:val="9"/>
        </w:numPr>
        <w:shd w:val="clear" w:color="auto" w:fill="auto"/>
        <w:tabs>
          <w:tab w:val="left" w:pos="1463"/>
        </w:tabs>
        <w:spacing w:before="0" w:line="355" w:lineRule="exact"/>
        <w:ind w:left="1460"/>
        <w:rPr>
          <w:rtl/>
        </w:rPr>
      </w:pPr>
      <w:r>
        <w:rPr>
          <w:rtl/>
        </w:rPr>
        <w:t>נותן השירות מתחייב לשמור בסוד ולא להעביר, להודיע, למסור או להביא לידיעת כל אדם, כל ידיעה שתגיע אליו בקשר עם ביצוע ההתקשרות עם העירייה,</w:t>
      </w:r>
    </w:p>
    <w:p w14:paraId="3C9B5D98" w14:textId="77777777" w:rsidR="000817B6" w:rsidRDefault="00637A33">
      <w:pPr>
        <w:pStyle w:val="Bodytext20"/>
        <w:shd w:val="clear" w:color="auto" w:fill="auto"/>
        <w:spacing w:before="0" w:line="355" w:lineRule="exact"/>
        <w:ind w:left="1460" w:firstLine="0"/>
        <w:rPr>
          <w:rtl/>
        </w:rPr>
      </w:pPr>
      <w:r>
        <w:rPr>
          <w:rtl/>
        </w:rPr>
        <w:t>או בתוקף או במהלך או אגב ביצוע התקשרות זו, תוך תקופת ההתקשרות, לפניה או לאחר מכן.</w:t>
      </w:r>
    </w:p>
    <w:p w14:paraId="2F62724D" w14:textId="77777777" w:rsidR="000817B6" w:rsidRDefault="00637A33" w:rsidP="004102A2">
      <w:pPr>
        <w:pStyle w:val="Bodytext20"/>
        <w:numPr>
          <w:ilvl w:val="1"/>
          <w:numId w:val="9"/>
        </w:numPr>
        <w:shd w:val="clear" w:color="auto" w:fill="auto"/>
        <w:tabs>
          <w:tab w:val="left" w:pos="1463"/>
        </w:tabs>
        <w:spacing w:before="0" w:after="300" w:line="350" w:lineRule="exact"/>
        <w:ind w:left="1460"/>
        <w:rPr>
          <w:rtl/>
        </w:rPr>
      </w:pPr>
      <w:r>
        <w:rPr>
          <w:rtl/>
        </w:rPr>
        <w:t>נותן השירות מתחייב להחתים את שותפיו והעובדים המועסקים על ידו במשרד/בחברה, אם יש כאלה, על הצהרת סודיות לפיה יתחייבו לא להעביר, לא להודיע, לא למסור ולא להביא לידיעת כל אדם כל ידיעה שתגיע אליהם בקשר עם ההתקשרות עם העירייה, בתוקף או במהלך או אגב ביצוע התקשרות זו תוך תקופת ההתקשרות, לפני תחילתה או לאחר מכן.</w:t>
      </w:r>
    </w:p>
    <w:p w14:paraId="6EC7C4E5" w14:textId="77777777" w:rsidR="000817B6" w:rsidRDefault="00637A33" w:rsidP="004102A2">
      <w:pPr>
        <w:pStyle w:val="Heading100"/>
        <w:numPr>
          <w:ilvl w:val="0"/>
          <w:numId w:val="9"/>
        </w:numPr>
        <w:shd w:val="clear" w:color="auto" w:fill="auto"/>
        <w:tabs>
          <w:tab w:val="left" w:pos="832"/>
        </w:tabs>
        <w:spacing w:before="0" w:line="350" w:lineRule="exact"/>
        <w:ind w:left="380" w:firstLine="0"/>
        <w:rPr>
          <w:rtl/>
        </w:rPr>
      </w:pPr>
      <w:bookmarkStart w:id="45" w:name="bookmark46"/>
      <w:r>
        <w:rPr>
          <w:rtl/>
        </w:rPr>
        <w:t>מניעת ניגוד עניינים:</w:t>
      </w:r>
      <w:bookmarkEnd w:id="45"/>
    </w:p>
    <w:p w14:paraId="00D965A1" w14:textId="77777777" w:rsidR="000817B6" w:rsidRDefault="00637A33" w:rsidP="00C23911">
      <w:pPr>
        <w:pStyle w:val="Bodytext20"/>
        <w:shd w:val="clear" w:color="auto" w:fill="auto"/>
        <w:spacing w:before="0" w:line="350" w:lineRule="exact"/>
        <w:ind w:firstLine="0"/>
        <w:jc w:val="center"/>
        <w:rPr>
          <w:rtl/>
        </w:rPr>
      </w:pPr>
      <w:r>
        <w:rPr>
          <w:rtl/>
        </w:rPr>
        <w:t>נותן השירות מתחייב, כי בעת מתן שירותיו לעירייה, לא יפעל מתוך ניגוד עניינים ויימנע</w:t>
      </w:r>
    </w:p>
    <w:p w14:paraId="2F1C7C46" w14:textId="77777777" w:rsidR="000817B6" w:rsidRDefault="00637A33">
      <w:pPr>
        <w:pStyle w:val="Bodytext20"/>
        <w:shd w:val="clear" w:color="auto" w:fill="auto"/>
        <w:spacing w:before="0" w:line="350" w:lineRule="exact"/>
        <w:ind w:left="1100" w:hanging="360"/>
        <w:rPr>
          <w:rtl/>
        </w:rPr>
      </w:pPr>
      <w:r>
        <w:rPr>
          <w:rtl/>
        </w:rPr>
        <w:t>מכל תפקיד או עיסוק אחר היוצר או עלול ליצור מצב של ניגוד עניינים בין עבודתו עבור</w:t>
      </w:r>
    </w:p>
    <w:p w14:paraId="72D85867" w14:textId="77777777" w:rsidR="000817B6" w:rsidRDefault="00637A33">
      <w:pPr>
        <w:pStyle w:val="Bodytext20"/>
        <w:shd w:val="clear" w:color="auto" w:fill="auto"/>
        <w:spacing w:before="0" w:line="350" w:lineRule="exact"/>
        <w:ind w:left="1100" w:hanging="360"/>
        <w:rPr>
          <w:rtl/>
        </w:rPr>
      </w:pPr>
      <w:r>
        <w:rPr>
          <w:rtl/>
        </w:rPr>
        <w:t>העירייה, לבין יתר עיסוקיו.</w:t>
      </w:r>
    </w:p>
    <w:p w14:paraId="70C45DFD" w14:textId="77777777" w:rsidR="000817B6" w:rsidRDefault="00637A33">
      <w:pPr>
        <w:pStyle w:val="Bodytext20"/>
        <w:shd w:val="clear" w:color="auto" w:fill="auto"/>
        <w:spacing w:before="0" w:line="350" w:lineRule="exact"/>
        <w:ind w:left="1100" w:hanging="360"/>
        <w:rPr>
          <w:rtl/>
        </w:rPr>
      </w:pPr>
      <w:r>
        <w:rPr>
          <w:rtl/>
        </w:rPr>
        <w:t>עוה״ד מתחייב שלא לעסוק ולא לטפל במישרין או בעקיפין בכל עבודה או עניין שיש בו</w:t>
      </w:r>
    </w:p>
    <w:p w14:paraId="3856B12A" w14:textId="77777777" w:rsidR="000817B6" w:rsidRDefault="00637A33">
      <w:pPr>
        <w:pStyle w:val="Bodytext20"/>
        <w:shd w:val="clear" w:color="auto" w:fill="auto"/>
        <w:spacing w:before="0" w:after="404" w:line="350" w:lineRule="exact"/>
        <w:ind w:left="1100" w:hanging="360"/>
        <w:rPr>
          <w:rtl/>
        </w:rPr>
      </w:pPr>
      <w:r>
        <w:rPr>
          <w:rtl/>
        </w:rPr>
        <w:t>ניגוד עניינים עם העבודה הספציפית שהוא מבצע עבור העירייה.</w:t>
      </w:r>
    </w:p>
    <w:p w14:paraId="70D774A4" w14:textId="77777777" w:rsidR="000817B6" w:rsidRDefault="00637A33" w:rsidP="004102A2">
      <w:pPr>
        <w:pStyle w:val="Heading100"/>
        <w:numPr>
          <w:ilvl w:val="0"/>
          <w:numId w:val="9"/>
        </w:numPr>
        <w:shd w:val="clear" w:color="auto" w:fill="auto"/>
        <w:tabs>
          <w:tab w:val="left" w:pos="832"/>
        </w:tabs>
        <w:spacing w:before="0" w:after="15" w:line="220" w:lineRule="exact"/>
        <w:ind w:left="380" w:firstLine="0"/>
        <w:rPr>
          <w:rtl/>
        </w:rPr>
      </w:pPr>
      <w:bookmarkStart w:id="46" w:name="bookmark47"/>
      <w:r>
        <w:rPr>
          <w:rtl/>
        </w:rPr>
        <w:t>סיום החוזה וחידושו:</w:t>
      </w:r>
      <w:bookmarkEnd w:id="46"/>
    </w:p>
    <w:p w14:paraId="14A2B65C" w14:textId="77777777" w:rsidR="000817B6" w:rsidRDefault="00C23911" w:rsidP="004102A2">
      <w:pPr>
        <w:pStyle w:val="Bodytext20"/>
        <w:numPr>
          <w:ilvl w:val="1"/>
          <w:numId w:val="9"/>
        </w:numPr>
        <w:shd w:val="clear" w:color="auto" w:fill="auto"/>
        <w:tabs>
          <w:tab w:val="left" w:pos="1463"/>
        </w:tabs>
        <w:spacing w:before="0" w:line="355" w:lineRule="exact"/>
        <w:ind w:left="1100" w:hanging="360"/>
        <w:rPr>
          <w:rtl/>
        </w:rPr>
      </w:pPr>
      <w:r>
        <w:rPr>
          <w:rFonts w:hint="cs"/>
          <w:rtl/>
        </w:rPr>
        <w:t xml:space="preserve"> </w:t>
      </w:r>
      <w:r w:rsidR="00637A33">
        <w:rPr>
          <w:rtl/>
        </w:rPr>
        <w:t>על אף האמור בכל מקום אחר בחוזה זה, רשאי המזמין בכל עת ומכל סיבה שתראה בעיני המנהל, להביא חוזה זה, כולו או מקצתו, לידי גמר על ידי הודעה בכתב על כך לנותן השירות מאת המנהל. ניתנה הודעה כאמור - יסתיים החוזה בתאריך שיהיה נקוב בהודעה וזאת, מבלי שתחול על העירייה חובה לשלם פיצוי כלשהו.</w:t>
      </w:r>
    </w:p>
    <w:p w14:paraId="413AA7C9" w14:textId="77777777" w:rsidR="000817B6" w:rsidRDefault="000817B6">
      <w:pPr>
        <w:framePr w:h="499" w:wrap="notBeside" w:vAnchor="text" w:hAnchor="text" w:xAlign="center" w:y="1"/>
        <w:jc w:val="center"/>
        <w:rPr>
          <w:sz w:val="2"/>
          <w:szCs w:val="2"/>
          <w:rtl/>
        </w:rPr>
      </w:pPr>
    </w:p>
    <w:p w14:paraId="0243A4FD" w14:textId="77777777" w:rsidR="000817B6" w:rsidRDefault="000817B6">
      <w:pPr>
        <w:rPr>
          <w:sz w:val="2"/>
          <w:szCs w:val="2"/>
          <w:rtl/>
        </w:rPr>
      </w:pPr>
    </w:p>
    <w:p w14:paraId="781D1EA7" w14:textId="77777777" w:rsidR="000817B6" w:rsidRDefault="00C23911" w:rsidP="004102A2">
      <w:pPr>
        <w:pStyle w:val="Bodytext20"/>
        <w:numPr>
          <w:ilvl w:val="1"/>
          <w:numId w:val="9"/>
        </w:numPr>
        <w:shd w:val="clear" w:color="auto" w:fill="auto"/>
        <w:tabs>
          <w:tab w:val="left" w:pos="1460"/>
        </w:tabs>
        <w:spacing w:before="63" w:after="420" w:line="350" w:lineRule="exact"/>
        <w:ind w:left="1100" w:hanging="360"/>
        <w:rPr>
          <w:rtl/>
        </w:rPr>
      </w:pPr>
      <w:r>
        <w:rPr>
          <w:rFonts w:hint="cs"/>
          <w:rtl/>
        </w:rPr>
        <w:t xml:space="preserve"> </w:t>
      </w:r>
      <w:r w:rsidR="00637A33">
        <w:rPr>
          <w:rtl/>
        </w:rPr>
        <w:t>מובהר בזאת כי המנהל רשאי להודיע לנותן השירות על הפסקה זמנית בין שלב שירות אחד למשנהו לתקופה של שנתיים וזאת מבלי להביא החוזה לידי גמר ומבלי לשלם לנותן השירות כל פיצוי עבור הפסקה זמנית, כאמור.</w:t>
      </w:r>
    </w:p>
    <w:p w14:paraId="102DD4F9" w14:textId="77777777" w:rsidR="000817B6" w:rsidRDefault="00637A33" w:rsidP="004102A2">
      <w:pPr>
        <w:pStyle w:val="Heading100"/>
        <w:numPr>
          <w:ilvl w:val="0"/>
          <w:numId w:val="9"/>
        </w:numPr>
        <w:shd w:val="clear" w:color="auto" w:fill="auto"/>
        <w:tabs>
          <w:tab w:val="left" w:pos="796"/>
        </w:tabs>
        <w:spacing w:before="0" w:line="350" w:lineRule="exact"/>
        <w:ind w:left="380" w:firstLine="0"/>
        <w:rPr>
          <w:rtl/>
        </w:rPr>
      </w:pPr>
      <w:bookmarkStart w:id="47" w:name="bookmark48"/>
      <w:r>
        <w:rPr>
          <w:rtl/>
        </w:rPr>
        <w:t>הפרה</w:t>
      </w:r>
      <w:bookmarkEnd w:id="47"/>
    </w:p>
    <w:p w14:paraId="49501904" w14:textId="77777777" w:rsidR="000817B6" w:rsidRDefault="00637A33">
      <w:pPr>
        <w:pStyle w:val="Bodytext20"/>
        <w:shd w:val="clear" w:color="auto" w:fill="auto"/>
        <w:spacing w:before="0" w:line="350" w:lineRule="exact"/>
        <w:ind w:left="1100" w:hanging="360"/>
        <w:rPr>
          <w:rtl/>
        </w:rPr>
      </w:pPr>
      <w:r>
        <w:rPr>
          <w:rtl/>
        </w:rPr>
        <w:t>הפר אחד הצדדים אחת או יותר מהתחייבויותיו האמורות בחוזה זה, יהיה חייב לשלם</w:t>
      </w:r>
    </w:p>
    <w:p w14:paraId="20DC9003" w14:textId="77777777" w:rsidR="000817B6" w:rsidRDefault="00637A33">
      <w:pPr>
        <w:pStyle w:val="Bodytext20"/>
        <w:shd w:val="clear" w:color="auto" w:fill="auto"/>
        <w:spacing w:before="0" w:after="524" w:line="350" w:lineRule="exact"/>
        <w:ind w:left="1100" w:hanging="360"/>
        <w:rPr>
          <w:rtl/>
        </w:rPr>
      </w:pPr>
      <w:r>
        <w:rPr>
          <w:rtl/>
        </w:rPr>
        <w:lastRenderedPageBreak/>
        <w:t>לצד השני הפיצויים בעד הנזקים וההפסדים שנגמרו לו כתוצאה מהפרה.</w:t>
      </w:r>
    </w:p>
    <w:p w14:paraId="488D8999" w14:textId="77777777" w:rsidR="000817B6" w:rsidRDefault="00637A33" w:rsidP="004102A2">
      <w:pPr>
        <w:pStyle w:val="Heading100"/>
        <w:numPr>
          <w:ilvl w:val="0"/>
          <w:numId w:val="9"/>
        </w:numPr>
        <w:shd w:val="clear" w:color="auto" w:fill="auto"/>
        <w:tabs>
          <w:tab w:val="left" w:pos="796"/>
        </w:tabs>
        <w:spacing w:before="0" w:after="128" w:line="220" w:lineRule="exact"/>
        <w:ind w:left="380" w:firstLine="0"/>
        <w:rPr>
          <w:rtl/>
        </w:rPr>
      </w:pPr>
      <w:bookmarkStart w:id="48" w:name="bookmark49"/>
      <w:r>
        <w:rPr>
          <w:rtl/>
        </w:rPr>
        <w:t>ביטול</w:t>
      </w:r>
      <w:bookmarkEnd w:id="48"/>
    </w:p>
    <w:p w14:paraId="78E4897F" w14:textId="77777777" w:rsidR="000817B6" w:rsidRDefault="00637A33" w:rsidP="004102A2">
      <w:pPr>
        <w:pStyle w:val="Bodytext20"/>
        <w:numPr>
          <w:ilvl w:val="1"/>
          <w:numId w:val="9"/>
        </w:numPr>
        <w:shd w:val="clear" w:color="auto" w:fill="auto"/>
        <w:tabs>
          <w:tab w:val="left" w:pos="1460"/>
        </w:tabs>
        <w:spacing w:before="0" w:after="14" w:line="220" w:lineRule="exact"/>
        <w:ind w:left="1100" w:hanging="360"/>
        <w:rPr>
          <w:rtl/>
        </w:rPr>
      </w:pPr>
      <w:r>
        <w:rPr>
          <w:rtl/>
        </w:rPr>
        <w:t>המזמין רשאי לבטל מיד את החוזה בכל אחד מהמקרים הבאים:</w:t>
      </w:r>
    </w:p>
    <w:p w14:paraId="727BC1F2" w14:textId="77777777" w:rsidR="000817B6" w:rsidRDefault="00637A33" w:rsidP="004102A2">
      <w:pPr>
        <w:pStyle w:val="Bodytext20"/>
        <w:numPr>
          <w:ilvl w:val="1"/>
          <w:numId w:val="9"/>
        </w:numPr>
        <w:shd w:val="clear" w:color="auto" w:fill="auto"/>
        <w:tabs>
          <w:tab w:val="left" w:pos="1460"/>
        </w:tabs>
        <w:spacing w:before="0" w:line="350" w:lineRule="exact"/>
        <w:ind w:left="1100" w:hanging="360"/>
        <w:rPr>
          <w:rtl/>
        </w:rPr>
      </w:pPr>
      <w:r>
        <w:rPr>
          <w:rtl/>
        </w:rPr>
        <w:t>נותן השירות הפר אחת או יותר מהתחייבויותיו האמורות בחוזה זה ואותה התחייבות היא מעיקרי החוזה, ונותן השירות לא תיקן את ההערה לאחר שקיבל התראה על כך מאת המנהל תוך זמן שנקבע בהתראה מראש.</w:t>
      </w:r>
    </w:p>
    <w:p w14:paraId="10CC6803" w14:textId="77777777" w:rsidR="000817B6" w:rsidRDefault="00637A33" w:rsidP="004102A2">
      <w:pPr>
        <w:pStyle w:val="Bodytext20"/>
        <w:numPr>
          <w:ilvl w:val="1"/>
          <w:numId w:val="9"/>
        </w:numPr>
        <w:shd w:val="clear" w:color="auto" w:fill="auto"/>
        <w:tabs>
          <w:tab w:val="left" w:pos="1460"/>
        </w:tabs>
        <w:spacing w:before="0" w:line="355" w:lineRule="exact"/>
        <w:ind w:left="1100" w:hanging="360"/>
        <w:rPr>
          <w:rtl/>
        </w:rPr>
      </w:pPr>
      <w:r>
        <w:rPr>
          <w:rtl/>
        </w:rPr>
        <w:t xml:space="preserve">המנהל התרה בנותן השירות שאין הוא מתקדם בעבודתו בצורה המבטיחה את סיומה במועד שנקבע והמתכנן לא נקט תוך </w:t>
      </w:r>
      <w:r>
        <w:rPr>
          <w:lang w:val="en-US" w:eastAsia="en-US" w:bidi="en-US"/>
        </w:rPr>
        <w:t>7</w:t>
      </w:r>
      <w:r>
        <w:rPr>
          <w:rtl/>
        </w:rPr>
        <w:t xml:space="preserve"> ימים מתאריך קבלת ההתראה צעדים המבטיחים לדעת המנהל, את סיום העבודה במועד שנקבע.</w:t>
      </w:r>
    </w:p>
    <w:p w14:paraId="0CBF01C0" w14:textId="77777777" w:rsidR="000817B6" w:rsidRDefault="00637A33" w:rsidP="004102A2">
      <w:pPr>
        <w:pStyle w:val="Bodytext20"/>
        <w:numPr>
          <w:ilvl w:val="1"/>
          <w:numId w:val="9"/>
        </w:numPr>
        <w:shd w:val="clear" w:color="auto" w:fill="auto"/>
        <w:tabs>
          <w:tab w:val="left" w:pos="1460"/>
        </w:tabs>
        <w:spacing w:before="0" w:line="355" w:lineRule="exact"/>
        <w:ind w:left="1100" w:hanging="360"/>
        <w:rPr>
          <w:rtl/>
        </w:rPr>
      </w:pPr>
      <w:r>
        <w:rPr>
          <w:rtl/>
        </w:rPr>
        <w:t xml:space="preserve">בוטל החוזה כאמור בסעיף קטן </w:t>
      </w:r>
      <w:r>
        <w:rPr>
          <w:lang w:val="en-US" w:eastAsia="en-US" w:bidi="en-US"/>
        </w:rPr>
        <w:t>1</w:t>
      </w:r>
      <w:r>
        <w:rPr>
          <w:rtl/>
        </w:rPr>
        <w:t xml:space="preserve">, יהיה רשאי המזמין למסור את העבודה לאדם אחר ולהשתמש לצורך זה </w:t>
      </w:r>
      <w:proofErr w:type="spellStart"/>
      <w:r>
        <w:rPr>
          <w:rtl/>
        </w:rPr>
        <w:t>בתכניות</w:t>
      </w:r>
      <w:proofErr w:type="spellEnd"/>
      <w:r>
        <w:rPr>
          <w:rtl/>
        </w:rPr>
        <w:t xml:space="preserve"> ובכל יתר המסמכים הקשורים בשירות שהוכן ע״י נותן השירות עד לביטול החוזה.</w:t>
      </w:r>
    </w:p>
    <w:p w14:paraId="16B2E13E" w14:textId="77777777" w:rsidR="000817B6" w:rsidRDefault="00637A33" w:rsidP="004102A2">
      <w:pPr>
        <w:pStyle w:val="Bodytext20"/>
        <w:numPr>
          <w:ilvl w:val="1"/>
          <w:numId w:val="9"/>
        </w:numPr>
        <w:shd w:val="clear" w:color="auto" w:fill="auto"/>
        <w:tabs>
          <w:tab w:val="left" w:pos="1460"/>
        </w:tabs>
        <w:spacing w:before="0" w:line="350" w:lineRule="exact"/>
        <w:ind w:left="1100" w:hanging="360"/>
        <w:rPr>
          <w:rtl/>
        </w:rPr>
      </w:pPr>
      <w:r>
        <w:rPr>
          <w:rtl/>
        </w:rPr>
        <w:t xml:space="preserve">בוטל החוזה כאמור בסעיף </w:t>
      </w:r>
      <w:r>
        <w:rPr>
          <w:lang w:val="en-US" w:eastAsia="en-US" w:bidi="en-US"/>
        </w:rPr>
        <w:t>1</w:t>
      </w:r>
      <w:r>
        <w:rPr>
          <w:rtl/>
        </w:rPr>
        <w:t xml:space="preserve"> בכפוף לסעיפים בחוזה זה, יהיה המזמין חייב לשלם לנותן השירות את השכר המגיע לנותן השירות בעד אותו חלק מהשירות שבוצע על ידו לביטול החוזה, אולם יהיה פטור מלשלם לנותן השירות כל שכר,</w:t>
      </w:r>
    </w:p>
    <w:p w14:paraId="6777CDBB" w14:textId="77777777" w:rsidR="000817B6" w:rsidRDefault="00637A33">
      <w:pPr>
        <w:pStyle w:val="Bodytext20"/>
        <w:shd w:val="clear" w:color="auto" w:fill="auto"/>
        <w:spacing w:before="0" w:line="350" w:lineRule="exact"/>
        <w:ind w:left="1100" w:firstLine="0"/>
        <w:rPr>
          <w:rtl/>
        </w:rPr>
      </w:pPr>
      <w:r>
        <w:rPr>
          <w:rtl/>
        </w:rPr>
        <w:t xml:space="preserve">תמורה או פיצוי כל שהוא בעד השימוש </w:t>
      </w:r>
      <w:proofErr w:type="spellStart"/>
      <w:r>
        <w:rPr>
          <w:rtl/>
        </w:rPr>
        <w:t>בתכניות</w:t>
      </w:r>
      <w:proofErr w:type="spellEnd"/>
      <w:r>
        <w:rPr>
          <w:rtl/>
        </w:rPr>
        <w:t xml:space="preserve"> וכן יתר המסמכים הקשורים בשירות, כאמור בסעיף קטן </w:t>
      </w:r>
      <w:r>
        <w:rPr>
          <w:lang w:val="en-US" w:eastAsia="en-US" w:bidi="en-US"/>
        </w:rPr>
        <w:t>2</w:t>
      </w:r>
      <w:r>
        <w:rPr>
          <w:rtl/>
        </w:rPr>
        <w:t xml:space="preserve"> במידה והשימוש בוא לגבי נשוא חוזה זה, זאת מבלי לגרוע מזכות המזמין האמורה לעיל בסעיף </w:t>
      </w:r>
      <w:r>
        <w:rPr>
          <w:lang w:val="en-US" w:eastAsia="en-US" w:bidi="en-US"/>
        </w:rPr>
        <w:t>19</w:t>
      </w:r>
      <w:r>
        <w:rPr>
          <w:rtl/>
        </w:rPr>
        <w:t>.</w:t>
      </w:r>
    </w:p>
    <w:p w14:paraId="7A1C6056" w14:textId="77777777" w:rsidR="000817B6" w:rsidRDefault="00637A33" w:rsidP="004102A2">
      <w:pPr>
        <w:pStyle w:val="Bodytext20"/>
        <w:numPr>
          <w:ilvl w:val="1"/>
          <w:numId w:val="9"/>
        </w:numPr>
        <w:shd w:val="clear" w:color="auto" w:fill="auto"/>
        <w:tabs>
          <w:tab w:val="left" w:pos="1460"/>
        </w:tabs>
        <w:spacing w:before="0" w:after="528" w:line="355" w:lineRule="exact"/>
        <w:ind w:left="1100" w:hanging="360"/>
        <w:rPr>
          <w:rtl/>
        </w:rPr>
      </w:pPr>
      <w:r>
        <w:rPr>
          <w:rtl/>
        </w:rPr>
        <w:t>אם נותן השירות נפטר, פשט רגל, או נעשה בלתי כשיר לפעולה משפטית - יחשב הדבר כאילו הודיע נותן השירות למזמין שאין ברצונו לבצע את שירות.</w:t>
      </w:r>
    </w:p>
    <w:p w14:paraId="2DA8C88B" w14:textId="77777777" w:rsidR="000817B6" w:rsidRDefault="00637A33" w:rsidP="004102A2">
      <w:pPr>
        <w:pStyle w:val="Heading100"/>
        <w:numPr>
          <w:ilvl w:val="0"/>
          <w:numId w:val="9"/>
        </w:numPr>
        <w:shd w:val="clear" w:color="auto" w:fill="auto"/>
        <w:tabs>
          <w:tab w:val="left" w:pos="796"/>
        </w:tabs>
        <w:spacing w:before="0" w:after="15" w:line="220" w:lineRule="exact"/>
        <w:ind w:left="380" w:firstLine="0"/>
        <w:rPr>
          <w:rtl/>
        </w:rPr>
      </w:pPr>
      <w:bookmarkStart w:id="49" w:name="bookmark50"/>
      <w:r>
        <w:rPr>
          <w:rtl/>
        </w:rPr>
        <w:t>איסור הסבת החוזה:</w:t>
      </w:r>
      <w:bookmarkEnd w:id="49"/>
    </w:p>
    <w:p w14:paraId="3F22355E" w14:textId="77777777" w:rsidR="000817B6" w:rsidRDefault="00637A33" w:rsidP="004102A2">
      <w:pPr>
        <w:pStyle w:val="Bodytext20"/>
        <w:numPr>
          <w:ilvl w:val="1"/>
          <w:numId w:val="9"/>
        </w:numPr>
        <w:shd w:val="clear" w:color="auto" w:fill="auto"/>
        <w:tabs>
          <w:tab w:val="left" w:pos="1460"/>
        </w:tabs>
        <w:spacing w:before="0" w:line="355" w:lineRule="exact"/>
        <w:ind w:left="1100" w:hanging="360"/>
        <w:rPr>
          <w:rtl/>
        </w:rPr>
      </w:pPr>
      <w:r>
        <w:rPr>
          <w:rtl/>
        </w:rPr>
        <w:t>נותן השירות אינו רשאי להסב את החוזה או כל חלק ממנו וכן אין הוא רשאי להעביר או למסור לאחר כל זכות או חובה לפי חוזה זה, אלא בהסכמת המנהל בכתב ומראש.</w:t>
      </w:r>
    </w:p>
    <w:p w14:paraId="1E662BD2" w14:textId="77777777" w:rsidR="000817B6" w:rsidRDefault="00637A33" w:rsidP="004102A2">
      <w:pPr>
        <w:pStyle w:val="Bodytext20"/>
        <w:numPr>
          <w:ilvl w:val="1"/>
          <w:numId w:val="9"/>
        </w:numPr>
        <w:shd w:val="clear" w:color="auto" w:fill="auto"/>
        <w:tabs>
          <w:tab w:val="left" w:pos="1460"/>
        </w:tabs>
        <w:spacing w:before="0" w:line="355" w:lineRule="exact"/>
        <w:ind w:left="1100" w:hanging="360"/>
        <w:rPr>
          <w:rtl/>
        </w:rPr>
      </w:pPr>
      <w:r>
        <w:rPr>
          <w:rtl/>
        </w:rPr>
        <w:t>נותן השירות אינו רשאי למסור לאחר את ביצוע השירות כולו או מקצתו, אלא בהסכמת המנהל בכתב ומראש.</w:t>
      </w:r>
    </w:p>
    <w:p w14:paraId="50ABD481" w14:textId="77777777" w:rsidR="000817B6" w:rsidRDefault="00637A33" w:rsidP="004102A2">
      <w:pPr>
        <w:pStyle w:val="Bodytext20"/>
        <w:numPr>
          <w:ilvl w:val="1"/>
          <w:numId w:val="9"/>
        </w:numPr>
        <w:shd w:val="clear" w:color="auto" w:fill="auto"/>
        <w:tabs>
          <w:tab w:val="left" w:pos="1460"/>
        </w:tabs>
        <w:spacing w:before="0" w:line="355" w:lineRule="exact"/>
        <w:ind w:left="1100" w:hanging="360"/>
        <w:rPr>
          <w:rtl/>
        </w:rPr>
        <w:sectPr w:rsidR="000817B6">
          <w:footerReference w:type="even" r:id="rId20"/>
          <w:footerReference w:type="default" r:id="rId21"/>
          <w:pgSz w:w="11900" w:h="16840"/>
          <w:pgMar w:top="149" w:right="1779" w:bottom="1618" w:left="1774" w:header="0" w:footer="3" w:gutter="0"/>
          <w:cols w:space="720"/>
          <w:noEndnote/>
          <w:docGrid w:linePitch="360"/>
        </w:sectPr>
      </w:pPr>
      <w:r>
        <w:rPr>
          <w:rtl/>
        </w:rPr>
        <w:t>העביר נותן השירות את זכויותיו על פי חוזה זה, כולם או מקצתם או מסר את ביצוע שירות לאחר, כולו או מקצתו, בהסכמת המנהל או בלעדיה, יישאר הוא אחראי להתחייבות המוטלות על נותן השירות עפ״י חוזה זה.</w:t>
      </w:r>
    </w:p>
    <w:p w14:paraId="6B04420F" w14:textId="77777777" w:rsidR="000817B6" w:rsidRDefault="000817B6">
      <w:pPr>
        <w:framePr w:h="499" w:wrap="notBeside" w:vAnchor="text" w:hAnchor="text" w:xAlign="center" w:y="1"/>
        <w:jc w:val="center"/>
        <w:rPr>
          <w:sz w:val="2"/>
          <w:szCs w:val="2"/>
          <w:rtl/>
        </w:rPr>
      </w:pPr>
    </w:p>
    <w:p w14:paraId="1D673A8E" w14:textId="77777777" w:rsidR="000817B6" w:rsidRDefault="000817B6">
      <w:pPr>
        <w:rPr>
          <w:sz w:val="2"/>
          <w:szCs w:val="2"/>
          <w:rtl/>
        </w:rPr>
      </w:pPr>
    </w:p>
    <w:p w14:paraId="1C3E0BDE" w14:textId="77777777" w:rsidR="000817B6" w:rsidRDefault="00637A33" w:rsidP="004102A2">
      <w:pPr>
        <w:pStyle w:val="Heading100"/>
        <w:numPr>
          <w:ilvl w:val="0"/>
          <w:numId w:val="9"/>
        </w:numPr>
        <w:shd w:val="clear" w:color="auto" w:fill="auto"/>
        <w:tabs>
          <w:tab w:val="left" w:pos="813"/>
        </w:tabs>
        <w:spacing w:before="628" w:after="15" w:line="220" w:lineRule="exact"/>
        <w:ind w:left="380" w:firstLine="0"/>
        <w:rPr>
          <w:rtl/>
        </w:rPr>
      </w:pPr>
      <w:bookmarkStart w:id="50" w:name="bookmark51"/>
      <w:r>
        <w:rPr>
          <w:rtl/>
        </w:rPr>
        <w:t>ביטוח:</w:t>
      </w:r>
      <w:bookmarkEnd w:id="50"/>
    </w:p>
    <w:p w14:paraId="1359F28E" w14:textId="77777777" w:rsidR="000817B6" w:rsidRDefault="00637A33" w:rsidP="004102A2">
      <w:pPr>
        <w:pStyle w:val="Bodytext20"/>
        <w:numPr>
          <w:ilvl w:val="1"/>
          <w:numId w:val="9"/>
        </w:numPr>
        <w:shd w:val="clear" w:color="auto" w:fill="auto"/>
        <w:tabs>
          <w:tab w:val="left" w:pos="1470"/>
        </w:tabs>
        <w:spacing w:before="0" w:line="355" w:lineRule="exact"/>
        <w:ind w:left="1100" w:hanging="360"/>
        <w:rPr>
          <w:rtl/>
        </w:rPr>
      </w:pPr>
      <w:r>
        <w:rPr>
          <w:rtl/>
        </w:rPr>
        <w:t>נותן השירות מתחייב להחזיק בתוקף כל תקופת החוזה על שמו ולטובתו את הביטוחים הבאים, כאשר המזמין מצוין כמוטב.</w:t>
      </w:r>
    </w:p>
    <w:p w14:paraId="7CBB002F" w14:textId="77777777" w:rsidR="000817B6" w:rsidRDefault="00637A33" w:rsidP="004102A2">
      <w:pPr>
        <w:pStyle w:val="Bodytext20"/>
        <w:numPr>
          <w:ilvl w:val="2"/>
          <w:numId w:val="9"/>
        </w:numPr>
        <w:shd w:val="clear" w:color="auto" w:fill="auto"/>
        <w:tabs>
          <w:tab w:val="left" w:pos="1814"/>
        </w:tabs>
        <w:spacing w:before="0" w:line="355" w:lineRule="exact"/>
        <w:ind w:left="1820"/>
        <w:jc w:val="left"/>
        <w:rPr>
          <w:rtl/>
        </w:rPr>
      </w:pPr>
      <w:r>
        <w:rPr>
          <w:rtl/>
        </w:rPr>
        <w:t xml:space="preserve">ביטוח אחריות מעבידים לפחות </w:t>
      </w:r>
      <w:r>
        <w:rPr>
          <w:lang w:val="en-US" w:eastAsia="en-US" w:bidi="en-US"/>
        </w:rPr>
        <w:t>$500,000</w:t>
      </w:r>
      <w:r>
        <w:rPr>
          <w:rtl/>
        </w:rPr>
        <w:t xml:space="preserve"> לעובד, לפחות </w:t>
      </w:r>
      <w:r>
        <w:rPr>
          <w:lang w:val="en-US" w:eastAsia="en-US" w:bidi="en-US"/>
        </w:rPr>
        <w:t>$500,000</w:t>
      </w:r>
      <w:r>
        <w:rPr>
          <w:rtl/>
        </w:rPr>
        <w:t xml:space="preserve"> למקרה ולתקופה.</w:t>
      </w:r>
    </w:p>
    <w:p w14:paraId="2D02F9AB" w14:textId="77777777" w:rsidR="000817B6" w:rsidRDefault="00637A33" w:rsidP="004102A2">
      <w:pPr>
        <w:pStyle w:val="Bodytext20"/>
        <w:numPr>
          <w:ilvl w:val="2"/>
          <w:numId w:val="9"/>
        </w:numPr>
        <w:shd w:val="clear" w:color="auto" w:fill="auto"/>
        <w:tabs>
          <w:tab w:val="left" w:pos="1814"/>
        </w:tabs>
        <w:spacing w:before="0" w:after="123" w:line="220" w:lineRule="exact"/>
        <w:ind w:left="1100" w:firstLine="0"/>
        <w:rPr>
          <w:rtl/>
        </w:rPr>
      </w:pPr>
      <w:r>
        <w:rPr>
          <w:rtl/>
        </w:rPr>
        <w:t xml:space="preserve">ביטוח אחריות מקצועית לפחות </w:t>
      </w:r>
      <w:r>
        <w:rPr>
          <w:lang w:val="en-US" w:eastAsia="en-US" w:bidi="en-US"/>
        </w:rPr>
        <w:t>$250,000</w:t>
      </w:r>
      <w:r>
        <w:rPr>
          <w:rtl/>
        </w:rPr>
        <w:t xml:space="preserve"> למקרה, לפחות </w:t>
      </w:r>
      <w:r>
        <w:rPr>
          <w:lang w:val="en-US" w:eastAsia="en-US" w:bidi="en-US"/>
        </w:rPr>
        <w:t>$250,000</w:t>
      </w:r>
      <w:r>
        <w:rPr>
          <w:rtl/>
        </w:rPr>
        <w:t xml:space="preserve"> לשנה.</w:t>
      </w:r>
    </w:p>
    <w:p w14:paraId="6630F2DB" w14:textId="77777777" w:rsidR="000817B6" w:rsidRDefault="00637A33" w:rsidP="004102A2">
      <w:pPr>
        <w:pStyle w:val="Bodytext20"/>
        <w:numPr>
          <w:ilvl w:val="2"/>
          <w:numId w:val="9"/>
        </w:numPr>
        <w:shd w:val="clear" w:color="auto" w:fill="auto"/>
        <w:tabs>
          <w:tab w:val="left" w:pos="1814"/>
        </w:tabs>
        <w:spacing w:before="0" w:after="15" w:line="220" w:lineRule="exact"/>
        <w:ind w:left="1100" w:firstLine="0"/>
        <w:rPr>
          <w:rtl/>
        </w:rPr>
      </w:pPr>
      <w:r>
        <w:rPr>
          <w:rtl/>
        </w:rPr>
        <w:t xml:space="preserve">ביטוח אחריות צד שלישי לפחות </w:t>
      </w:r>
      <w:r>
        <w:rPr>
          <w:lang w:val="en-US" w:eastAsia="en-US" w:bidi="en-US"/>
        </w:rPr>
        <w:t>$250,000</w:t>
      </w:r>
      <w:r>
        <w:rPr>
          <w:rtl/>
        </w:rPr>
        <w:t xml:space="preserve"> למקרה, לפחות לתקופה.</w:t>
      </w:r>
    </w:p>
    <w:p w14:paraId="7EE19E50" w14:textId="77777777" w:rsidR="000817B6" w:rsidRDefault="00637A33" w:rsidP="004102A2">
      <w:pPr>
        <w:pStyle w:val="Bodytext20"/>
        <w:numPr>
          <w:ilvl w:val="1"/>
          <w:numId w:val="9"/>
        </w:numPr>
        <w:shd w:val="clear" w:color="auto" w:fill="auto"/>
        <w:tabs>
          <w:tab w:val="left" w:pos="1470"/>
        </w:tabs>
        <w:spacing w:before="0" w:line="355" w:lineRule="exact"/>
        <w:ind w:left="1100" w:hanging="360"/>
        <w:rPr>
          <w:rtl/>
        </w:rPr>
      </w:pPr>
      <w:r>
        <w:rPr>
          <w:rtl/>
        </w:rPr>
        <w:t>המזמין שומר לעצמו את הזכות לדרוש את הכנסת שמו, כמבוטח וזאת באמצעות מכתב רשום. נותן השירות מתחייב לגרום להכנסת המזמין לביטוח מיד עם קבלת מכתב רשום כאמור לעיל.</w:t>
      </w:r>
    </w:p>
    <w:p w14:paraId="30834C57" w14:textId="77777777" w:rsidR="000817B6" w:rsidRDefault="00637A33" w:rsidP="004102A2">
      <w:pPr>
        <w:pStyle w:val="Bodytext20"/>
        <w:numPr>
          <w:ilvl w:val="1"/>
          <w:numId w:val="9"/>
        </w:numPr>
        <w:shd w:val="clear" w:color="auto" w:fill="auto"/>
        <w:tabs>
          <w:tab w:val="left" w:pos="1470"/>
        </w:tabs>
        <w:spacing w:before="0" w:line="355" w:lineRule="exact"/>
        <w:ind w:left="1100" w:hanging="360"/>
        <w:rPr>
          <w:rtl/>
        </w:rPr>
      </w:pPr>
      <w:r>
        <w:rPr>
          <w:rtl/>
        </w:rPr>
        <w:t>לעניין סעיף זה, חייב נותן השירות להמציא למנהל לפני התחלת ביצוע תכנון המבנה ובכל מועד אחר אשר יידרש לכך על ידי המנהל, קבלות על תשלום דמי ביטוח.</w:t>
      </w:r>
    </w:p>
    <w:p w14:paraId="38146106" w14:textId="77777777" w:rsidR="000817B6" w:rsidRDefault="00637A33" w:rsidP="004102A2">
      <w:pPr>
        <w:pStyle w:val="Bodytext20"/>
        <w:numPr>
          <w:ilvl w:val="1"/>
          <w:numId w:val="9"/>
        </w:numPr>
        <w:shd w:val="clear" w:color="auto" w:fill="auto"/>
        <w:tabs>
          <w:tab w:val="left" w:pos="1470"/>
        </w:tabs>
        <w:spacing w:before="0" w:line="355" w:lineRule="exact"/>
        <w:ind w:left="1100" w:hanging="360"/>
        <w:rPr>
          <w:rtl/>
        </w:rPr>
      </w:pPr>
      <w:r>
        <w:rPr>
          <w:rtl/>
        </w:rPr>
        <w:t xml:space="preserve">ביטוח השירות כאמור בסעיף זה, לא יגרע ולא ישחרר את נותן השירות מאחריותו ו/או חובתו לפי סעיף </w:t>
      </w:r>
      <w:r>
        <w:rPr>
          <w:lang w:val="en-US" w:eastAsia="en-US" w:bidi="en-US"/>
        </w:rPr>
        <w:t>14</w:t>
      </w:r>
      <w:r>
        <w:rPr>
          <w:rtl/>
        </w:rPr>
        <w:t xml:space="preserve"> לעיל.</w:t>
      </w:r>
    </w:p>
    <w:p w14:paraId="00DAFE99" w14:textId="77777777" w:rsidR="000817B6" w:rsidRDefault="00637A33" w:rsidP="004102A2">
      <w:pPr>
        <w:pStyle w:val="Bodytext20"/>
        <w:numPr>
          <w:ilvl w:val="1"/>
          <w:numId w:val="9"/>
        </w:numPr>
        <w:shd w:val="clear" w:color="auto" w:fill="auto"/>
        <w:tabs>
          <w:tab w:val="left" w:pos="1470"/>
        </w:tabs>
        <w:spacing w:before="0" w:line="355" w:lineRule="exact"/>
        <w:ind w:left="1100" w:hanging="360"/>
        <w:rPr>
          <w:rtl/>
        </w:rPr>
      </w:pPr>
      <w:r>
        <w:rPr>
          <w:rtl/>
        </w:rPr>
        <w:t xml:space="preserve">האמור בסעיפים </w:t>
      </w:r>
      <w:r>
        <w:rPr>
          <w:lang w:val="en-US" w:eastAsia="en-US" w:bidi="en-US"/>
        </w:rPr>
        <w:t>1-4</w:t>
      </w:r>
      <w:r>
        <w:rPr>
          <w:rtl/>
        </w:rPr>
        <w:t xml:space="preserve"> קטן לעיל, מתייחס אך ורק לשירות כהגדרות בסעיף </w:t>
      </w:r>
      <w:r>
        <w:rPr>
          <w:lang w:val="en-US" w:eastAsia="en-US" w:bidi="en-US"/>
        </w:rPr>
        <w:t>2</w:t>
      </w:r>
      <w:r>
        <w:rPr>
          <w:rtl/>
        </w:rPr>
        <w:t xml:space="preserve"> לעיל. הביטוח של היועצים יהיה על אחריותם, ויועבר על ידם ישירות למזמין.</w:t>
      </w:r>
    </w:p>
    <w:p w14:paraId="6C65D7C5" w14:textId="77777777" w:rsidR="000817B6" w:rsidRDefault="00637A33" w:rsidP="004102A2">
      <w:pPr>
        <w:pStyle w:val="Bodytext20"/>
        <w:numPr>
          <w:ilvl w:val="1"/>
          <w:numId w:val="9"/>
        </w:numPr>
        <w:shd w:val="clear" w:color="auto" w:fill="auto"/>
        <w:tabs>
          <w:tab w:val="left" w:pos="1470"/>
        </w:tabs>
        <w:spacing w:before="0" w:after="368" w:line="360" w:lineRule="exact"/>
        <w:ind w:left="1100" w:hanging="360"/>
        <w:rPr>
          <w:rtl/>
        </w:rPr>
      </w:pPr>
      <w:r>
        <w:rPr>
          <w:rtl/>
        </w:rPr>
        <w:t>הפוליסה הנ״ל תכסה נזקים ל-</w:t>
      </w:r>
      <w:r>
        <w:rPr>
          <w:lang w:val="en-US" w:eastAsia="en-US" w:bidi="en-US"/>
        </w:rPr>
        <w:t>7</w:t>
      </w:r>
      <w:r>
        <w:rPr>
          <w:rtl/>
        </w:rPr>
        <w:t xml:space="preserve"> שנים אחרי אכלוס המבנה שנוצרו בגין כשלי השירות.</w:t>
      </w:r>
    </w:p>
    <w:p w14:paraId="1A139682" w14:textId="77777777" w:rsidR="000817B6" w:rsidRDefault="00637A33" w:rsidP="004102A2">
      <w:pPr>
        <w:pStyle w:val="Heading100"/>
        <w:numPr>
          <w:ilvl w:val="0"/>
          <w:numId w:val="9"/>
        </w:numPr>
        <w:shd w:val="clear" w:color="auto" w:fill="auto"/>
        <w:tabs>
          <w:tab w:val="left" w:pos="813"/>
        </w:tabs>
        <w:spacing w:before="0" w:line="350" w:lineRule="exact"/>
        <w:ind w:left="380" w:firstLine="0"/>
        <w:rPr>
          <w:rtl/>
        </w:rPr>
      </w:pPr>
      <w:bookmarkStart w:id="51" w:name="bookmark52"/>
      <w:r>
        <w:rPr>
          <w:rtl/>
        </w:rPr>
        <w:t>ויתור:</w:t>
      </w:r>
      <w:bookmarkEnd w:id="51"/>
    </w:p>
    <w:p w14:paraId="7C81B47E" w14:textId="77777777" w:rsidR="000817B6" w:rsidRDefault="00637A33">
      <w:pPr>
        <w:pStyle w:val="Bodytext20"/>
        <w:shd w:val="clear" w:color="auto" w:fill="auto"/>
        <w:spacing w:before="0" w:line="350" w:lineRule="exact"/>
        <w:ind w:left="740" w:firstLine="0"/>
        <w:rPr>
          <w:rtl/>
        </w:rPr>
      </w:pPr>
      <w:r>
        <w:rPr>
          <w:rtl/>
        </w:rPr>
        <w:t xml:space="preserve">ויתור אחד הצדדים למשנהו על הפרת הוראה חוזה זה, לא יחשב </w:t>
      </w:r>
      <w:proofErr w:type="spellStart"/>
      <w:r>
        <w:rPr>
          <w:rtl/>
        </w:rPr>
        <w:t>הויתור</w:t>
      </w:r>
      <w:proofErr w:type="spellEnd"/>
      <w:r>
        <w:rPr>
          <w:rtl/>
        </w:rPr>
        <w:t xml:space="preserve"> </w:t>
      </w:r>
      <w:proofErr w:type="spellStart"/>
      <w:r>
        <w:rPr>
          <w:rtl/>
        </w:rPr>
        <w:t>כויתור</w:t>
      </w:r>
      <w:proofErr w:type="spellEnd"/>
      <w:r>
        <w:rPr>
          <w:rtl/>
        </w:rPr>
        <w:t xml:space="preserve"> על כל הפרה שלאחר מכן של אותה הוראה או הוראה אחרת הדומה לה או השונה ממנה בטיבה,</w:t>
      </w:r>
    </w:p>
    <w:p w14:paraId="16F6399E" w14:textId="77777777" w:rsidR="000817B6" w:rsidRDefault="00637A33">
      <w:pPr>
        <w:pStyle w:val="Bodytext20"/>
        <w:shd w:val="clear" w:color="auto" w:fill="auto"/>
        <w:spacing w:before="0" w:after="356" w:line="350" w:lineRule="exact"/>
        <w:ind w:left="740" w:firstLine="0"/>
        <w:rPr>
          <w:rtl/>
        </w:rPr>
      </w:pPr>
      <w:r>
        <w:rPr>
          <w:rtl/>
        </w:rPr>
        <w:t>כל ויתור או הנחה מטעם אחד הצדדים, לא יהיה בר תוקף, אלא אם נעשה בכתב ונחתם על ידי אותו צד.</w:t>
      </w:r>
    </w:p>
    <w:p w14:paraId="7F0D0EFA" w14:textId="77777777" w:rsidR="000817B6" w:rsidRDefault="00637A33" w:rsidP="004102A2">
      <w:pPr>
        <w:pStyle w:val="Heading100"/>
        <w:numPr>
          <w:ilvl w:val="0"/>
          <w:numId w:val="9"/>
        </w:numPr>
        <w:shd w:val="clear" w:color="auto" w:fill="auto"/>
        <w:tabs>
          <w:tab w:val="left" w:pos="813"/>
        </w:tabs>
        <w:spacing w:before="0" w:line="355" w:lineRule="exact"/>
        <w:ind w:left="380" w:firstLine="0"/>
        <w:rPr>
          <w:rtl/>
        </w:rPr>
      </w:pPr>
      <w:bookmarkStart w:id="52" w:name="bookmark53"/>
      <w:r>
        <w:rPr>
          <w:rtl/>
        </w:rPr>
        <w:t>משלוח:</w:t>
      </w:r>
      <w:bookmarkEnd w:id="52"/>
    </w:p>
    <w:p w14:paraId="33048FF2" w14:textId="77777777" w:rsidR="000817B6" w:rsidRDefault="00637A33">
      <w:pPr>
        <w:pStyle w:val="Bodytext20"/>
        <w:shd w:val="clear" w:color="auto" w:fill="auto"/>
        <w:spacing w:before="0" w:after="364" w:line="355" w:lineRule="exact"/>
        <w:ind w:left="740" w:firstLine="0"/>
        <w:rPr>
          <w:rtl/>
        </w:rPr>
      </w:pPr>
      <w:r>
        <w:rPr>
          <w:rtl/>
        </w:rPr>
        <w:t xml:space="preserve">כל מסמך לעניין חוזה זה מאפשר לשלוח בדואר רשום לפי כתובת הצדדים כדלהלן: המסמך שנשלח בדואר רשום, יחשב שנתקבל על ידי הנמען תוך </w:t>
      </w:r>
      <w:r>
        <w:rPr>
          <w:lang w:val="en-US" w:eastAsia="en-US" w:bidi="en-US"/>
        </w:rPr>
        <w:t>7</w:t>
      </w:r>
      <w:r>
        <w:rPr>
          <w:rtl/>
        </w:rPr>
        <w:t xml:space="preserve"> ימים מתאריך המשלוח.</w:t>
      </w:r>
    </w:p>
    <w:p w14:paraId="51130BF5" w14:textId="77777777" w:rsidR="000817B6" w:rsidRDefault="00637A33" w:rsidP="004102A2">
      <w:pPr>
        <w:pStyle w:val="Heading100"/>
        <w:numPr>
          <w:ilvl w:val="0"/>
          <w:numId w:val="9"/>
        </w:numPr>
        <w:shd w:val="clear" w:color="auto" w:fill="auto"/>
        <w:tabs>
          <w:tab w:val="left" w:pos="813"/>
        </w:tabs>
        <w:spacing w:before="0" w:line="350" w:lineRule="exact"/>
        <w:ind w:left="380" w:firstLine="0"/>
        <w:rPr>
          <w:rtl/>
        </w:rPr>
      </w:pPr>
      <w:bookmarkStart w:id="53" w:name="bookmark54"/>
      <w:r>
        <w:rPr>
          <w:rtl/>
        </w:rPr>
        <w:t>מעמד נותן השירות:</w:t>
      </w:r>
      <w:bookmarkEnd w:id="53"/>
    </w:p>
    <w:p w14:paraId="62BE960F" w14:textId="77777777" w:rsidR="000817B6" w:rsidRDefault="00637A33">
      <w:pPr>
        <w:pStyle w:val="Bodytext20"/>
        <w:shd w:val="clear" w:color="auto" w:fill="auto"/>
        <w:spacing w:before="0" w:line="350" w:lineRule="exact"/>
        <w:ind w:left="740" w:firstLine="0"/>
        <w:rPr>
          <w:rtl/>
        </w:rPr>
        <w:sectPr w:rsidR="000817B6">
          <w:footerReference w:type="even" r:id="rId22"/>
          <w:footerReference w:type="default" r:id="rId23"/>
          <w:pgSz w:w="11900" w:h="16840"/>
          <w:pgMar w:top="149" w:right="1779" w:bottom="1618" w:left="1774" w:header="0" w:footer="3" w:gutter="0"/>
          <w:cols w:space="720"/>
          <w:noEndnote/>
          <w:docGrid w:linePitch="360"/>
        </w:sectPr>
      </w:pPr>
      <w:r>
        <w:rPr>
          <w:rtl/>
        </w:rPr>
        <w:t>מוצהר בזאת, כי המזמין לא יחשב כמעביד של נותן השירות או של כל מי שיעסוק בשמו ומטעמו בשירות וכי חוזה זה לא יצור בינם לבין המזמין יחסים של עובד ומעביד ואין הם זכאים לרכוש להם זכויות המגיעות לעובד המזמין מכוח דין, נוהג או הסכם קיבוצי.</w:t>
      </w:r>
    </w:p>
    <w:p w14:paraId="448FB868" w14:textId="77777777" w:rsidR="000817B6" w:rsidRDefault="000817B6">
      <w:pPr>
        <w:spacing w:line="360" w:lineRule="exact"/>
        <w:rPr>
          <w:rtl/>
        </w:rPr>
      </w:pPr>
    </w:p>
    <w:p w14:paraId="58A24A64" w14:textId="77777777" w:rsidR="000817B6" w:rsidRDefault="000817B6">
      <w:pPr>
        <w:spacing w:line="669" w:lineRule="exact"/>
        <w:rPr>
          <w:rtl/>
        </w:rPr>
      </w:pPr>
    </w:p>
    <w:p w14:paraId="650CCBA6" w14:textId="77777777" w:rsidR="000817B6" w:rsidRDefault="000817B6">
      <w:pPr>
        <w:rPr>
          <w:sz w:val="2"/>
          <w:szCs w:val="2"/>
          <w:rtl/>
        </w:rPr>
        <w:sectPr w:rsidR="000817B6">
          <w:pgSz w:w="11900" w:h="16840"/>
          <w:pgMar w:top="149" w:right="2131" w:bottom="979" w:left="1777" w:header="0" w:footer="3" w:gutter="0"/>
          <w:cols w:space="720"/>
          <w:noEndnote/>
          <w:docGrid w:linePitch="360"/>
        </w:sectPr>
      </w:pPr>
    </w:p>
    <w:p w14:paraId="36ED79AB" w14:textId="77777777" w:rsidR="000817B6" w:rsidRDefault="000817B6">
      <w:pPr>
        <w:spacing w:before="6" w:after="6" w:line="240" w:lineRule="exact"/>
        <w:rPr>
          <w:sz w:val="19"/>
          <w:szCs w:val="19"/>
          <w:rtl/>
        </w:rPr>
      </w:pPr>
    </w:p>
    <w:p w14:paraId="4F617135" w14:textId="77777777" w:rsidR="000817B6" w:rsidRDefault="000817B6">
      <w:pPr>
        <w:rPr>
          <w:sz w:val="2"/>
          <w:szCs w:val="2"/>
          <w:rtl/>
        </w:rPr>
        <w:sectPr w:rsidR="000817B6">
          <w:type w:val="continuous"/>
          <w:pgSz w:w="11900" w:h="16840"/>
          <w:pgMar w:top="1464" w:right="0" w:bottom="1464" w:left="0" w:header="0" w:footer="3" w:gutter="0"/>
          <w:cols w:space="720"/>
          <w:noEndnote/>
          <w:docGrid w:linePitch="360"/>
        </w:sectPr>
      </w:pPr>
    </w:p>
    <w:p w14:paraId="6840E128" w14:textId="77777777" w:rsidR="000817B6" w:rsidRDefault="00637A33" w:rsidP="004102A2">
      <w:pPr>
        <w:pStyle w:val="Heading100"/>
        <w:numPr>
          <w:ilvl w:val="0"/>
          <w:numId w:val="9"/>
        </w:numPr>
        <w:shd w:val="clear" w:color="auto" w:fill="auto"/>
        <w:tabs>
          <w:tab w:val="left" w:pos="439"/>
        </w:tabs>
        <w:spacing w:before="0" w:after="15" w:line="220" w:lineRule="exact"/>
        <w:ind w:firstLine="0"/>
        <w:rPr>
          <w:rtl/>
        </w:rPr>
      </w:pPr>
      <w:bookmarkStart w:id="54" w:name="bookmark55"/>
      <w:r>
        <w:rPr>
          <w:rtl/>
        </w:rPr>
        <w:t>סמכות השיפוט והדין החל:</w:t>
      </w:r>
      <w:bookmarkEnd w:id="54"/>
    </w:p>
    <w:p w14:paraId="1C0AB2BF" w14:textId="77777777" w:rsidR="000817B6" w:rsidRDefault="00C23911" w:rsidP="004102A2">
      <w:pPr>
        <w:pStyle w:val="Bodytext20"/>
        <w:numPr>
          <w:ilvl w:val="1"/>
          <w:numId w:val="9"/>
        </w:numPr>
        <w:shd w:val="clear" w:color="auto" w:fill="auto"/>
        <w:tabs>
          <w:tab w:val="left" w:pos="1120"/>
        </w:tabs>
        <w:spacing w:before="0" w:line="355" w:lineRule="exact"/>
        <w:ind w:left="760" w:hanging="360"/>
        <w:rPr>
          <w:rtl/>
        </w:rPr>
      </w:pPr>
      <w:r>
        <w:rPr>
          <w:rFonts w:hint="cs"/>
          <w:rtl/>
        </w:rPr>
        <w:t xml:space="preserve"> </w:t>
      </w:r>
      <w:r w:rsidR="00637A33">
        <w:rPr>
          <w:rtl/>
        </w:rPr>
        <w:t>על חוזה זה ו/או על כל הנובע ממנו יחול הדין הישראלי בלבד וזאת אף אם על פי כללי ברירת הדין יתעורר הצורך להחיל דין זר כלשהו.</w:t>
      </w:r>
    </w:p>
    <w:p w14:paraId="6177FC7C" w14:textId="77777777" w:rsidR="000817B6" w:rsidRDefault="00C23911" w:rsidP="004102A2">
      <w:pPr>
        <w:pStyle w:val="Bodytext20"/>
        <w:numPr>
          <w:ilvl w:val="1"/>
          <w:numId w:val="9"/>
        </w:numPr>
        <w:shd w:val="clear" w:color="auto" w:fill="auto"/>
        <w:tabs>
          <w:tab w:val="left" w:pos="1120"/>
        </w:tabs>
        <w:spacing w:before="0" w:line="355" w:lineRule="exact"/>
        <w:ind w:left="760" w:hanging="360"/>
        <w:rPr>
          <w:rtl/>
        </w:rPr>
      </w:pPr>
      <w:r>
        <w:rPr>
          <w:rFonts w:hint="cs"/>
          <w:rtl/>
        </w:rPr>
        <w:t xml:space="preserve"> </w:t>
      </w:r>
      <w:r w:rsidR="00637A33">
        <w:rPr>
          <w:rtl/>
        </w:rPr>
        <w:t>כל סכסוך או חילוקי דעות בין הצדדים בקשר לחוזה זה יובאו להכרעתם הייחודית של בתי המשפט בחיפה או בקריות, לפי סמכותם העניינים על פי דיני מדינת ישראל, והצדדים מסכימים בזה לסמכות שיפוטם הבלעדית של בתי משפט אלה ובוחרים בהם לדון בכל סכסוך או תביעה ביניהם.</w:t>
      </w:r>
    </w:p>
    <w:p w14:paraId="531E1C9A" w14:textId="77777777" w:rsidR="000817B6" w:rsidRDefault="00C23911" w:rsidP="004102A2">
      <w:pPr>
        <w:pStyle w:val="Bodytext20"/>
        <w:numPr>
          <w:ilvl w:val="1"/>
          <w:numId w:val="9"/>
        </w:numPr>
        <w:shd w:val="clear" w:color="auto" w:fill="auto"/>
        <w:tabs>
          <w:tab w:val="left" w:pos="1120"/>
        </w:tabs>
        <w:spacing w:before="0" w:after="1128" w:line="355" w:lineRule="exact"/>
        <w:ind w:left="760" w:hanging="360"/>
        <w:rPr>
          <w:rtl/>
        </w:rPr>
      </w:pPr>
      <w:r>
        <w:rPr>
          <w:rFonts w:hint="cs"/>
          <w:rtl/>
        </w:rPr>
        <w:t xml:space="preserve"> </w:t>
      </w:r>
      <w:r w:rsidR="00637A33">
        <w:rPr>
          <w:rtl/>
        </w:rPr>
        <w:t>כחלופה להכרעה במצב של סכסוכים או חילוקי דעות - הצדדים יוכלו לפנות לבוררות מוסכמת.</w:t>
      </w:r>
    </w:p>
    <w:p w14:paraId="453C2DF1" w14:textId="77777777" w:rsidR="000817B6" w:rsidRDefault="00637A33">
      <w:pPr>
        <w:pStyle w:val="Heading100"/>
        <w:shd w:val="clear" w:color="auto" w:fill="auto"/>
        <w:spacing w:before="0" w:after="1479" w:line="220" w:lineRule="exact"/>
        <w:ind w:left="2780" w:firstLine="0"/>
        <w:jc w:val="left"/>
        <w:rPr>
          <w:rtl/>
        </w:rPr>
      </w:pPr>
      <w:bookmarkStart w:id="55" w:name="bookmark56"/>
      <w:r>
        <w:rPr>
          <w:rtl/>
        </w:rPr>
        <w:t>ולראיה באו הצדדים על החתום:</w:t>
      </w:r>
      <w:bookmarkEnd w:id="55"/>
    </w:p>
    <w:p w14:paraId="30BB42E7" w14:textId="77777777" w:rsidR="00C23911" w:rsidRDefault="00C23911" w:rsidP="00C23911">
      <w:pPr>
        <w:pStyle w:val="Heading100"/>
        <w:shd w:val="clear" w:color="auto" w:fill="auto"/>
        <w:spacing w:before="0" w:after="1479" w:line="220" w:lineRule="exact"/>
        <w:ind w:firstLine="0"/>
        <w:jc w:val="left"/>
        <w:rPr>
          <w:rtl/>
        </w:rPr>
      </w:pPr>
      <w:r>
        <w:rPr>
          <w:rFonts w:hint="cs"/>
          <w:rtl/>
        </w:rPr>
        <w:t xml:space="preserve">                      ____________________                          ________________________</w:t>
      </w:r>
    </w:p>
    <w:bookmarkStart w:id="56" w:name="bookmark57"/>
    <w:p w14:paraId="1B027548" w14:textId="77777777" w:rsidR="000817B6" w:rsidRDefault="00C23911">
      <w:pPr>
        <w:pStyle w:val="Heading100"/>
        <w:shd w:val="clear" w:color="auto" w:fill="auto"/>
        <w:spacing w:before="0" w:line="220" w:lineRule="exact"/>
        <w:ind w:firstLine="0"/>
        <w:jc w:val="right"/>
        <w:rPr>
          <w:rtl/>
        </w:rPr>
        <w:sectPr w:rsidR="000817B6">
          <w:type w:val="continuous"/>
          <w:pgSz w:w="11900" w:h="16840"/>
          <w:pgMar w:top="1464" w:right="2131" w:bottom="1464" w:left="1777" w:header="0" w:footer="3" w:gutter="0"/>
          <w:cols w:space="720"/>
          <w:noEndnote/>
          <w:bidi/>
          <w:docGrid w:linePitch="360"/>
        </w:sectPr>
      </w:pPr>
      <w:r w:rsidRPr="00C23911">
        <w:rPr>
          <w:rFonts w:ascii="Arial Unicode MS" w:eastAsia="Arial Unicode MS" w:hAnsi="Arial Unicode MS" w:cs="Arial Unicode MS"/>
          <w:b w:val="0"/>
          <w:bCs w:val="0"/>
          <w:noProof/>
          <w:sz w:val="24"/>
          <w:szCs w:val="24"/>
          <w:lang w:val="en-US" w:eastAsia="en-US"/>
        </w:rPr>
        <mc:AlternateContent>
          <mc:Choice Requires="wps">
            <w:drawing>
              <wp:anchor distT="0" distB="253365" distL="63500" distR="2304415" simplePos="0" relativeHeight="377489160" behindDoc="1" locked="0" layoutInCell="1" allowOverlap="1" wp14:anchorId="273D025E" wp14:editId="6A908D23">
                <wp:simplePos x="0" y="0"/>
                <wp:positionH relativeFrom="margin">
                  <wp:posOffset>984885</wp:posOffset>
                </wp:positionH>
                <wp:positionV relativeFrom="paragraph">
                  <wp:posOffset>45085</wp:posOffset>
                </wp:positionV>
                <wp:extent cx="435610" cy="146050"/>
                <wp:effectExtent l="0" t="0" r="2540" b="6350"/>
                <wp:wrapSquare wrapText="right"/>
                <wp:docPr id="9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C4393" w14:textId="77777777" w:rsidR="00152EEF" w:rsidRPr="00C23911" w:rsidRDefault="00152EEF" w:rsidP="00C23911">
                            <w:pPr>
                              <w:spacing w:line="220" w:lineRule="exact"/>
                              <w:rPr>
                                <w:rtl/>
                              </w:rPr>
                            </w:pPr>
                            <w:r w:rsidRPr="00C23911">
                              <w:rPr>
                                <w:rStyle w:val="Bodytext3Exact"/>
                                <w:rtl/>
                              </w:rPr>
                              <w:t>המזמין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025E" id="Text Box 54" o:spid="_x0000_s1028" type="#_x0000_t202" style="position:absolute;margin-left:77.55pt;margin-top:3.55pt;width:34.3pt;height:11.5pt;z-index:-125827320;visibility:visible;mso-wrap-style:square;mso-width-percent:0;mso-height-percent:0;mso-wrap-distance-left:5pt;mso-wrap-distance-top:0;mso-wrap-distance-right:181.4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" filled="f" stroked="f">
                <v:textbox inset="0,0,0,0">
                  <w:txbxContent>
                    <w:p w14:paraId="579C4393" w14:textId="77777777" w:rsidR="00152EEF" w:rsidRPr="00C23911" w:rsidRDefault="00152EEF" w:rsidP="00C23911">
                      <w:pPr>
                        <w:spacing w:line="220" w:lineRule="exact"/>
                        <w:rPr>
                          <w:rtl/>
                        </w:rPr>
                      </w:pPr>
                      <w:r w:rsidRPr="00C23911">
                        <w:rPr>
                          <w:rStyle w:val="Bodytext3Exact"/>
                          <w:rtl/>
                        </w:rPr>
                        <w:t>המזמין</w:t>
                      </w:r>
                    </w:p>
                  </w:txbxContent>
                </v:textbox>
                <w10:wrap type="square" side="right" anchorx="margin"/>
              </v:shape>
            </w:pict>
          </mc:Fallback>
        </mc:AlternateContent>
      </w:r>
      <w:r w:rsidR="00637A33">
        <w:rPr>
          <w:rtl/>
        </w:rPr>
        <w:t>המתכנן</w:t>
      </w:r>
      <w:bookmarkEnd w:id="56"/>
    </w:p>
    <w:p w14:paraId="485A0B12" w14:textId="77777777" w:rsidR="000817B6" w:rsidRDefault="000817B6">
      <w:pPr>
        <w:spacing w:line="360" w:lineRule="exact"/>
        <w:rPr>
          <w:rtl/>
        </w:rPr>
      </w:pPr>
    </w:p>
    <w:p w14:paraId="4167890E" w14:textId="77777777" w:rsidR="000817B6" w:rsidRDefault="000817B6">
      <w:pPr>
        <w:spacing w:line="669" w:lineRule="exact"/>
        <w:rPr>
          <w:rtl/>
        </w:rPr>
      </w:pPr>
    </w:p>
    <w:p w14:paraId="3C01BDEB" w14:textId="77777777" w:rsidR="000817B6" w:rsidRDefault="000817B6">
      <w:pPr>
        <w:rPr>
          <w:sz w:val="2"/>
          <w:szCs w:val="2"/>
          <w:rtl/>
        </w:rPr>
        <w:sectPr w:rsidR="000817B6">
          <w:pgSz w:w="11900" w:h="16840"/>
          <w:pgMar w:top="149" w:right="1762" w:bottom="979" w:left="1772" w:header="0" w:footer="3" w:gutter="0"/>
          <w:cols w:space="720"/>
          <w:noEndnote/>
          <w:docGrid w:linePitch="360"/>
        </w:sectPr>
      </w:pPr>
    </w:p>
    <w:p w14:paraId="29DFC66D" w14:textId="77777777" w:rsidR="000817B6" w:rsidRDefault="000817B6">
      <w:pPr>
        <w:spacing w:line="199" w:lineRule="exact"/>
        <w:rPr>
          <w:sz w:val="16"/>
          <w:szCs w:val="16"/>
          <w:rtl/>
        </w:rPr>
      </w:pPr>
    </w:p>
    <w:p w14:paraId="08CC0636" w14:textId="77777777" w:rsidR="000817B6" w:rsidRDefault="000817B6">
      <w:pPr>
        <w:rPr>
          <w:sz w:val="2"/>
          <w:szCs w:val="2"/>
          <w:rtl/>
        </w:rPr>
        <w:sectPr w:rsidR="000817B6">
          <w:type w:val="continuous"/>
          <w:pgSz w:w="11900" w:h="16840"/>
          <w:pgMar w:top="104" w:right="0" w:bottom="1597" w:left="0" w:header="0" w:footer="3" w:gutter="0"/>
          <w:cols w:space="720"/>
          <w:noEndnote/>
          <w:docGrid w:linePitch="360"/>
        </w:sectPr>
      </w:pPr>
    </w:p>
    <w:p w14:paraId="16170B74" w14:textId="77777777" w:rsidR="000817B6" w:rsidRDefault="00637A33">
      <w:pPr>
        <w:pStyle w:val="Bodytext30"/>
        <w:shd w:val="clear" w:color="auto" w:fill="auto"/>
        <w:spacing w:before="0" w:after="0" w:line="220" w:lineRule="exact"/>
        <w:ind w:firstLine="0"/>
        <w:jc w:val="right"/>
        <w:rPr>
          <w:rtl/>
        </w:rPr>
      </w:pPr>
      <w:r>
        <w:rPr>
          <w:rStyle w:val="Bodytext33"/>
          <w:b/>
          <w:bCs/>
          <w:rtl/>
        </w:rPr>
        <w:t>נספח ג׳</w:t>
      </w:r>
    </w:p>
    <w:p w14:paraId="0D1F1FB6" w14:textId="77777777" w:rsidR="000817B6" w:rsidRDefault="00637A33">
      <w:pPr>
        <w:pStyle w:val="Heading100"/>
        <w:shd w:val="clear" w:color="auto" w:fill="auto"/>
        <w:spacing w:before="0" w:line="350" w:lineRule="exact"/>
        <w:ind w:firstLine="0"/>
        <w:jc w:val="left"/>
        <w:rPr>
          <w:rtl/>
        </w:rPr>
      </w:pPr>
      <w:bookmarkStart w:id="57" w:name="bookmark58"/>
      <w:r>
        <w:rPr>
          <w:rtl/>
        </w:rPr>
        <w:t>לכבוד</w:t>
      </w:r>
      <w:bookmarkEnd w:id="57"/>
    </w:p>
    <w:p w14:paraId="7E102FED" w14:textId="77777777" w:rsidR="005975C2" w:rsidRDefault="00637A33" w:rsidP="005975C2">
      <w:pPr>
        <w:pStyle w:val="Bodytext30"/>
        <w:shd w:val="clear" w:color="auto" w:fill="auto"/>
        <w:spacing w:before="0" w:after="0" w:line="350" w:lineRule="exact"/>
        <w:ind w:right="6760" w:firstLine="0"/>
        <w:jc w:val="left"/>
        <w:rPr>
          <w:rtl/>
        </w:rPr>
      </w:pPr>
      <w:r>
        <w:rPr>
          <w:rtl/>
        </w:rPr>
        <w:t xml:space="preserve">עיריית </w:t>
      </w:r>
      <w:r w:rsidR="005975C2">
        <w:rPr>
          <w:rFonts w:hint="cs"/>
          <w:rtl/>
        </w:rPr>
        <w:t>בת-</w:t>
      </w:r>
      <w:r>
        <w:rPr>
          <w:rtl/>
        </w:rPr>
        <w:t xml:space="preserve"> ים </w:t>
      </w:r>
      <w:r w:rsidR="005975C2">
        <w:rPr>
          <w:rFonts w:hint="cs"/>
          <w:rtl/>
        </w:rPr>
        <w:t>רח</w:t>
      </w:r>
      <w:r>
        <w:rPr>
          <w:rtl/>
        </w:rPr>
        <w:t xml:space="preserve">׳ </w:t>
      </w:r>
      <w:r w:rsidR="005975C2">
        <w:rPr>
          <w:rFonts w:hint="cs"/>
          <w:rtl/>
        </w:rPr>
        <w:t>נורדאו</w:t>
      </w:r>
      <w:r>
        <w:rPr>
          <w:rtl/>
        </w:rPr>
        <w:t xml:space="preserve"> </w:t>
      </w:r>
      <w:r>
        <w:rPr>
          <w:lang w:val="en-US" w:eastAsia="en-US" w:bidi="en-US"/>
        </w:rPr>
        <w:t>10</w:t>
      </w:r>
      <w:r>
        <w:rPr>
          <w:rtl/>
        </w:rPr>
        <w:t xml:space="preserve"> </w:t>
      </w:r>
    </w:p>
    <w:p w14:paraId="4E0B9ABF" w14:textId="77777777" w:rsidR="000817B6" w:rsidRDefault="005975C2" w:rsidP="005975C2">
      <w:pPr>
        <w:pStyle w:val="Bodytext30"/>
        <w:shd w:val="clear" w:color="auto" w:fill="auto"/>
        <w:spacing w:before="0" w:after="0" w:line="350" w:lineRule="exact"/>
        <w:ind w:right="6760" w:firstLine="0"/>
        <w:jc w:val="left"/>
        <w:rPr>
          <w:rtl/>
        </w:rPr>
      </w:pPr>
      <w:r>
        <w:rPr>
          <w:rStyle w:val="Bodytext33"/>
          <w:rFonts w:hint="cs"/>
          <w:b/>
          <w:bCs/>
          <w:rtl/>
        </w:rPr>
        <w:t>בת-</w:t>
      </w:r>
      <w:r w:rsidR="00637A33">
        <w:rPr>
          <w:rStyle w:val="Bodytext33"/>
          <w:b/>
          <w:bCs/>
          <w:rtl/>
        </w:rPr>
        <w:t>ים</w:t>
      </w:r>
    </w:p>
    <w:p w14:paraId="2E3C70C6" w14:textId="77777777" w:rsidR="000817B6" w:rsidRDefault="00637A33">
      <w:pPr>
        <w:pStyle w:val="Heading70"/>
        <w:keepNext/>
        <w:keepLines/>
        <w:shd w:val="clear" w:color="auto" w:fill="auto"/>
        <w:spacing w:before="0" w:after="222" w:line="260" w:lineRule="exact"/>
        <w:rPr>
          <w:rtl/>
        </w:rPr>
      </w:pPr>
      <w:bookmarkStart w:id="58" w:name="bookmark59"/>
      <w:r>
        <w:rPr>
          <w:rStyle w:val="Heading71"/>
          <w:b/>
          <w:bCs/>
          <w:rtl/>
        </w:rPr>
        <w:t xml:space="preserve">תצהיר לפי חוק עסקאות גופים ציבוריים, </w:t>
      </w:r>
      <w:proofErr w:type="spellStart"/>
      <w:r>
        <w:rPr>
          <w:rStyle w:val="Heading71"/>
          <w:b/>
          <w:bCs/>
          <w:rtl/>
        </w:rPr>
        <w:t>התשל״ו</w:t>
      </w:r>
      <w:proofErr w:type="spellEnd"/>
      <w:r>
        <w:rPr>
          <w:rStyle w:val="Heading71"/>
          <w:b/>
          <w:bCs/>
          <w:rtl/>
        </w:rPr>
        <w:t>-</w:t>
      </w:r>
      <w:r>
        <w:rPr>
          <w:rStyle w:val="Heading71"/>
          <w:b/>
          <w:bCs/>
          <w:lang w:val="en-US" w:eastAsia="en-US" w:bidi="en-US"/>
        </w:rPr>
        <w:t>1976</w:t>
      </w:r>
      <w:bookmarkEnd w:id="58"/>
    </w:p>
    <w:p w14:paraId="5FBF182C" w14:textId="77777777" w:rsidR="000817B6" w:rsidRDefault="00637A33">
      <w:pPr>
        <w:pStyle w:val="Bodytext20"/>
        <w:shd w:val="clear" w:color="auto" w:fill="auto"/>
        <w:tabs>
          <w:tab w:val="left" w:leader="underscore" w:pos="3912"/>
          <w:tab w:val="left" w:leader="underscore" w:pos="8299"/>
        </w:tabs>
        <w:spacing w:before="0" w:line="350" w:lineRule="exact"/>
        <w:ind w:firstLine="0"/>
        <w:rPr>
          <w:rtl/>
        </w:rPr>
      </w:pPr>
      <w:r>
        <w:rPr>
          <w:rtl/>
        </w:rPr>
        <w:t>אני הח״מ</w:t>
      </w:r>
      <w:r>
        <w:rPr>
          <w:rtl/>
        </w:rPr>
        <w:tab/>
        <w:t>, נושא/ת תעודת זהות מס׳</w:t>
      </w:r>
      <w:r>
        <w:rPr>
          <w:rtl/>
        </w:rPr>
        <w:tab/>
      </w:r>
    </w:p>
    <w:p w14:paraId="410F2B52" w14:textId="77777777" w:rsidR="000817B6" w:rsidRDefault="00637A33">
      <w:pPr>
        <w:pStyle w:val="Bodytext20"/>
        <w:shd w:val="clear" w:color="auto" w:fill="auto"/>
        <w:tabs>
          <w:tab w:val="left" w:leader="underscore" w:pos="3557"/>
        </w:tabs>
        <w:spacing w:before="0" w:line="350" w:lineRule="exact"/>
        <w:ind w:firstLine="0"/>
        <w:rPr>
          <w:rtl/>
        </w:rPr>
      </w:pPr>
      <w:r>
        <w:rPr>
          <w:rtl/>
        </w:rPr>
        <w:t>מכתובת</w:t>
      </w:r>
      <w:r>
        <w:rPr>
          <w:rtl/>
        </w:rPr>
        <w:tab/>
        <w:t>, לאחר שהוזהרתי כי עליי לומר אמת וכי אהיה צפוי/ה</w:t>
      </w:r>
    </w:p>
    <w:p w14:paraId="7DFDD2BC" w14:textId="77777777" w:rsidR="000817B6" w:rsidRDefault="00637A33">
      <w:pPr>
        <w:pStyle w:val="Bodytext20"/>
        <w:shd w:val="clear" w:color="auto" w:fill="auto"/>
        <w:spacing w:before="0" w:line="350" w:lineRule="exact"/>
        <w:ind w:firstLine="0"/>
        <w:rPr>
          <w:rtl/>
        </w:rPr>
      </w:pPr>
      <w:r>
        <w:rPr>
          <w:rtl/>
        </w:rPr>
        <w:t>לעונשים הקבועים בחוק אם לא אעשה כן, מצהיר/ה בזאת כדלקמן:</w:t>
      </w:r>
    </w:p>
    <w:p w14:paraId="0D8A705C" w14:textId="77777777" w:rsidR="000817B6" w:rsidRDefault="00637A33">
      <w:pPr>
        <w:pStyle w:val="Bodytext20"/>
        <w:shd w:val="clear" w:color="auto" w:fill="auto"/>
        <w:spacing w:before="0" w:line="350" w:lineRule="exact"/>
        <w:ind w:firstLine="0"/>
        <w:rPr>
          <w:rtl/>
        </w:rPr>
      </w:pPr>
      <w:r>
        <w:rPr>
          <w:rtl/>
        </w:rPr>
        <w:t xml:space="preserve">הנני עושה תצהיר זה בהתאם לחוק עסקאות גופים ציבוריים, </w:t>
      </w:r>
      <w:proofErr w:type="spellStart"/>
      <w:r>
        <w:rPr>
          <w:rtl/>
        </w:rPr>
        <w:t>התשל״ו</w:t>
      </w:r>
      <w:proofErr w:type="spellEnd"/>
      <w:r>
        <w:rPr>
          <w:rtl/>
        </w:rPr>
        <w:t>-</w:t>
      </w:r>
      <w:r>
        <w:rPr>
          <w:lang w:val="en-US" w:eastAsia="en-US" w:bidi="en-US"/>
        </w:rPr>
        <w:t>1976</w:t>
      </w:r>
      <w:r>
        <w:rPr>
          <w:rtl/>
        </w:rPr>
        <w:t xml:space="preserve"> (להלן: </w:t>
      </w:r>
      <w:r>
        <w:rPr>
          <w:rStyle w:val="Bodytext2Bold"/>
          <w:rtl/>
        </w:rPr>
        <w:t>״חוק עסקאות גופים ציבוריים״</w:t>
      </w:r>
      <w:r>
        <w:rPr>
          <w:rtl/>
        </w:rPr>
        <w:t>).</w:t>
      </w:r>
    </w:p>
    <w:p w14:paraId="130528DB" w14:textId="77777777" w:rsidR="000817B6" w:rsidRDefault="00637A33">
      <w:pPr>
        <w:pStyle w:val="Bodytext20"/>
        <w:shd w:val="clear" w:color="auto" w:fill="auto"/>
        <w:spacing w:before="0" w:line="350" w:lineRule="exact"/>
        <w:ind w:firstLine="0"/>
        <w:rPr>
          <w:rtl/>
        </w:rPr>
      </w:pPr>
      <w:r>
        <w:rPr>
          <w:rtl/>
        </w:rPr>
        <w:t>למונחים המפורטים בתצהיר זה תהיה המשמעות הנתונה להם בחוק עסקאות גופים ציבוריים.</w:t>
      </w:r>
    </w:p>
    <w:p w14:paraId="47FD0C36" w14:textId="77777777" w:rsidR="000817B6" w:rsidRDefault="00637A33" w:rsidP="004102A2">
      <w:pPr>
        <w:pStyle w:val="Bodytext20"/>
        <w:numPr>
          <w:ilvl w:val="0"/>
          <w:numId w:val="12"/>
        </w:numPr>
        <w:shd w:val="clear" w:color="auto" w:fill="auto"/>
        <w:tabs>
          <w:tab w:val="left" w:pos="757"/>
        </w:tabs>
        <w:spacing w:before="0" w:line="355" w:lineRule="exact"/>
        <w:ind w:left="760" w:hanging="360"/>
        <w:rPr>
          <w:rtl/>
        </w:rPr>
      </w:pPr>
      <w:r>
        <w:rPr>
          <w:rtl/>
        </w:rPr>
        <w:t xml:space="preserve">עד למועד ההתקשרות אני הח״מ ובעל זיקה אליי, כהגדרתם בחוק עסקאות גופים ציבוריים, לא הורשענו ביותר משתי עבירות לפי חוק שכר מינימום, </w:t>
      </w:r>
      <w:proofErr w:type="spellStart"/>
      <w:r>
        <w:rPr>
          <w:rtl/>
        </w:rPr>
        <w:t>התשמ״ז</w:t>
      </w:r>
      <w:proofErr w:type="spellEnd"/>
      <w:r>
        <w:rPr>
          <w:rtl/>
        </w:rPr>
        <w:t>-</w:t>
      </w:r>
      <w:r>
        <w:rPr>
          <w:lang w:val="en-US" w:eastAsia="en-US" w:bidi="en-US"/>
        </w:rPr>
        <w:t>1987</w:t>
      </w:r>
      <w:r>
        <w:rPr>
          <w:rtl/>
        </w:rPr>
        <w:t xml:space="preserve"> (להלן ״חוק שכר המינימום״) ו/או לפי חוק עובדים זרים (איסור העסקה שלא כדין והבטחת תנאים הוגנים), </w:t>
      </w:r>
      <w:proofErr w:type="spellStart"/>
      <w:r>
        <w:rPr>
          <w:rtl/>
        </w:rPr>
        <w:t>התשנ״א</w:t>
      </w:r>
      <w:proofErr w:type="spellEnd"/>
      <w:r>
        <w:rPr>
          <w:rtl/>
        </w:rPr>
        <w:t>-</w:t>
      </w:r>
      <w:r>
        <w:rPr>
          <w:lang w:val="en-US" w:eastAsia="en-US" w:bidi="en-US"/>
        </w:rPr>
        <w:t>1991</w:t>
      </w:r>
      <w:r>
        <w:rPr>
          <w:rtl/>
        </w:rPr>
        <w:t xml:space="preserve"> (להלן: ״חוק עובדים זרים״).</w:t>
      </w:r>
    </w:p>
    <w:p w14:paraId="51CA455D" w14:textId="77777777" w:rsidR="000817B6" w:rsidRDefault="00637A33" w:rsidP="004102A2">
      <w:pPr>
        <w:pStyle w:val="Bodytext20"/>
        <w:numPr>
          <w:ilvl w:val="0"/>
          <w:numId w:val="12"/>
        </w:numPr>
        <w:shd w:val="clear" w:color="auto" w:fill="auto"/>
        <w:tabs>
          <w:tab w:val="left" w:pos="757"/>
        </w:tabs>
        <w:spacing w:before="0" w:line="355" w:lineRule="exact"/>
        <w:ind w:left="760" w:hanging="360"/>
        <w:rPr>
          <w:rtl/>
        </w:rPr>
      </w:pPr>
      <w:r>
        <w:rPr>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p>
    <w:p w14:paraId="57D3E124" w14:textId="77777777" w:rsidR="000817B6" w:rsidRDefault="00637A33" w:rsidP="004102A2">
      <w:pPr>
        <w:pStyle w:val="Bodytext20"/>
        <w:numPr>
          <w:ilvl w:val="0"/>
          <w:numId w:val="12"/>
        </w:numPr>
        <w:shd w:val="clear" w:color="auto" w:fill="auto"/>
        <w:tabs>
          <w:tab w:val="left" w:pos="757"/>
        </w:tabs>
        <w:spacing w:before="0" w:after="639" w:line="220" w:lineRule="exact"/>
        <w:ind w:left="760" w:hanging="360"/>
        <w:rPr>
          <w:rtl/>
        </w:rPr>
      </w:pPr>
      <w:r>
        <w:rPr>
          <w:rtl/>
        </w:rPr>
        <w:t>הנני מצהיר/ה כי זהו שמי, זו חתימתי ותוכן תצהירי אמת.</w:t>
      </w:r>
    </w:p>
    <w:p w14:paraId="7671128B" w14:textId="77777777" w:rsidR="000817B6" w:rsidRDefault="007E3CB3">
      <w:pPr>
        <w:pStyle w:val="Heading100"/>
        <w:shd w:val="clear" w:color="auto" w:fill="auto"/>
        <w:spacing w:before="0" w:after="1236" w:line="220" w:lineRule="exact"/>
        <w:ind w:firstLine="0"/>
        <w:rPr>
          <w:rtl/>
        </w:rPr>
      </w:pPr>
      <w:r>
        <w:rPr>
          <w:noProof/>
          <w:lang w:val="en-US" w:eastAsia="en-US"/>
        </w:rPr>
        <mc:AlternateContent>
          <mc:Choice Requires="wps">
            <w:drawing>
              <wp:anchor distT="0" distB="0" distL="1810385" distR="63500" simplePos="0" relativeHeight="377487106" behindDoc="1" locked="0" layoutInCell="1" allowOverlap="1" wp14:anchorId="4683725F" wp14:editId="3BC78D9D">
                <wp:simplePos x="0" y="0"/>
                <wp:positionH relativeFrom="margin">
                  <wp:posOffset>3965575</wp:posOffset>
                </wp:positionH>
                <wp:positionV relativeFrom="paragraph">
                  <wp:posOffset>-23495</wp:posOffset>
                </wp:positionV>
                <wp:extent cx="396240" cy="139700"/>
                <wp:effectExtent l="4445" t="3810" r="0" b="0"/>
                <wp:wrapSquare wrapText="left"/>
                <wp:docPr id="9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DE85A" w14:textId="77777777" w:rsidR="00152EEF" w:rsidRDefault="00152EEF">
                            <w:pPr>
                              <w:pStyle w:val="Bodytext30"/>
                              <w:shd w:val="clear" w:color="auto" w:fill="auto"/>
                              <w:spacing w:before="0" w:after="0" w:line="220" w:lineRule="exact"/>
                              <w:ind w:firstLine="0"/>
                              <w:jc w:val="left"/>
                              <w:rPr>
                                <w:rtl/>
                              </w:rPr>
                            </w:pPr>
                            <w:r>
                              <w:rPr>
                                <w:rStyle w:val="Bodytext3Exact"/>
                                <w:b/>
                                <w:bCs/>
                                <w:rtl/>
                              </w:rPr>
                              <w:t>תאריך</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83725F" id="Text Box 57" o:spid="_x0000_s1029" type="#_x0000_t202" style="position:absolute;left:0;text-align:left;margin-left:312.25pt;margin-top:-1.85pt;width:31.2pt;height:11pt;z-index:-125829374;visibility:visible;mso-wrap-style:square;mso-width-percent:0;mso-height-percent:0;mso-wrap-distance-left:14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" filled="f" stroked="f">
                <v:textbox style="mso-fit-shape-to-text:t" inset="0,0,0,0">
                  <w:txbxContent>
                    <w:p w14:paraId="4C1DE85A" w14:textId="77777777" w:rsidR="00152EEF" w:rsidRDefault="00152EEF">
                      <w:pPr>
                        <w:pStyle w:val="Bodytext30"/>
                        <w:shd w:val="clear" w:color="auto" w:fill="auto"/>
                        <w:spacing w:before="0" w:after="0" w:line="220" w:lineRule="exact"/>
                        <w:ind w:firstLine="0"/>
                        <w:jc w:val="left"/>
                        <w:rPr>
                          <w:rtl/>
                        </w:rPr>
                      </w:pPr>
                      <w:r>
                        <w:rPr>
                          <w:rStyle w:val="Bodytext3Exact"/>
                          <w:b/>
                          <w:bCs/>
                          <w:rtl/>
                        </w:rPr>
                        <w:t>תאריך</w:t>
                      </w:r>
                    </w:p>
                  </w:txbxContent>
                </v:textbox>
                <w10:wrap type="square" side="left" anchorx="margin"/>
              </v:shape>
            </w:pict>
          </mc:Fallback>
        </mc:AlternateContent>
      </w:r>
      <w:bookmarkStart w:id="59" w:name="bookmark60"/>
      <w:r w:rsidR="00637A33">
        <w:rPr>
          <w:rtl/>
        </w:rPr>
        <w:t>חתימת המציע</w:t>
      </w:r>
      <w:bookmarkEnd w:id="59"/>
    </w:p>
    <w:p w14:paraId="6AE150FC" w14:textId="77777777" w:rsidR="000817B6" w:rsidRDefault="00637A33">
      <w:pPr>
        <w:pStyle w:val="Heading70"/>
        <w:keepNext/>
        <w:keepLines/>
        <w:shd w:val="clear" w:color="auto" w:fill="auto"/>
        <w:spacing w:before="0" w:after="227" w:line="260" w:lineRule="exact"/>
        <w:ind w:left="3500"/>
        <w:jc w:val="left"/>
        <w:rPr>
          <w:rtl/>
        </w:rPr>
      </w:pPr>
      <w:bookmarkStart w:id="60" w:name="bookmark61"/>
      <w:r>
        <w:rPr>
          <w:rStyle w:val="Heading71"/>
          <w:b/>
          <w:bCs/>
          <w:rtl/>
        </w:rPr>
        <w:t>אישור</w:t>
      </w:r>
      <w:bookmarkEnd w:id="60"/>
    </w:p>
    <w:p w14:paraId="60ECC25D" w14:textId="77777777" w:rsidR="000817B6" w:rsidRDefault="00637A33">
      <w:pPr>
        <w:pStyle w:val="Heading100"/>
        <w:shd w:val="clear" w:color="auto" w:fill="auto"/>
        <w:tabs>
          <w:tab w:val="left" w:leader="underscore" w:pos="3211"/>
          <w:tab w:val="left" w:leader="underscore" w:pos="6979"/>
        </w:tabs>
        <w:spacing w:before="0" w:line="350" w:lineRule="exact"/>
        <w:ind w:firstLine="0"/>
        <w:rPr>
          <w:rtl/>
        </w:rPr>
      </w:pPr>
      <w:bookmarkStart w:id="61" w:name="bookmark62"/>
      <w:r>
        <w:rPr>
          <w:rtl/>
        </w:rPr>
        <w:t>אני הח״מ עו״ד</w:t>
      </w:r>
      <w:r>
        <w:rPr>
          <w:rtl/>
        </w:rPr>
        <w:tab/>
        <w:t>מאשר/ת בזאת כי ביום</w:t>
      </w:r>
      <w:r>
        <w:rPr>
          <w:rtl/>
        </w:rPr>
        <w:tab/>
        <w:t>הופיע/ה בפני</w:t>
      </w:r>
      <w:bookmarkEnd w:id="61"/>
    </w:p>
    <w:p w14:paraId="75E95C7F" w14:textId="77777777" w:rsidR="000817B6" w:rsidRDefault="00637A33">
      <w:pPr>
        <w:pStyle w:val="Heading100"/>
        <w:shd w:val="clear" w:color="auto" w:fill="auto"/>
        <w:tabs>
          <w:tab w:val="left" w:leader="underscore" w:pos="4157"/>
          <w:tab w:val="left" w:leader="underscore" w:pos="7656"/>
        </w:tabs>
        <w:spacing w:before="0" w:line="350" w:lineRule="exact"/>
        <w:ind w:firstLine="0"/>
        <w:rPr>
          <w:rtl/>
        </w:rPr>
      </w:pPr>
      <w:bookmarkStart w:id="62" w:name="bookmark63"/>
      <w:r>
        <w:rPr>
          <w:rtl/>
        </w:rPr>
        <w:t>במשרדי ברחוב</w:t>
      </w:r>
      <w:r>
        <w:rPr>
          <w:rtl/>
        </w:rPr>
        <w:tab/>
        <w:t>מר/ גב׳</w:t>
      </w:r>
      <w:r>
        <w:rPr>
          <w:rtl/>
        </w:rPr>
        <w:tab/>
        <w:t>אשר</w:t>
      </w:r>
      <w:bookmarkEnd w:id="62"/>
    </w:p>
    <w:p w14:paraId="148E77DD" w14:textId="77777777" w:rsidR="000817B6" w:rsidRDefault="00637A33">
      <w:pPr>
        <w:pStyle w:val="Heading100"/>
        <w:shd w:val="clear" w:color="auto" w:fill="auto"/>
        <w:tabs>
          <w:tab w:val="left" w:leader="underscore" w:pos="5861"/>
        </w:tabs>
        <w:spacing w:before="0" w:line="350" w:lineRule="exact"/>
        <w:ind w:firstLine="0"/>
        <w:rPr>
          <w:rtl/>
        </w:rPr>
      </w:pPr>
      <w:bookmarkStart w:id="63" w:name="bookmark64"/>
      <w:r>
        <w:rPr>
          <w:rtl/>
        </w:rPr>
        <w:t>זיהה/זיהתה עצמו/עצמה באמצעות ת.ז. מס׳</w:t>
      </w:r>
      <w:r>
        <w:rPr>
          <w:rtl/>
        </w:rPr>
        <w:tab/>
        <w:t>במידה והמציע הינו תאגיד</w:t>
      </w:r>
      <w:bookmarkEnd w:id="63"/>
    </w:p>
    <w:p w14:paraId="3899195A" w14:textId="77777777" w:rsidR="000817B6" w:rsidRDefault="00637A33">
      <w:pPr>
        <w:pStyle w:val="Bodytext30"/>
        <w:shd w:val="clear" w:color="auto" w:fill="auto"/>
        <w:tabs>
          <w:tab w:val="left" w:leader="underscore" w:pos="4858"/>
        </w:tabs>
        <w:spacing w:before="0" w:after="0" w:line="350" w:lineRule="exact"/>
        <w:ind w:firstLine="0"/>
        <w:rPr>
          <w:rtl/>
        </w:rPr>
      </w:pPr>
      <w:r>
        <w:rPr>
          <w:rtl/>
        </w:rPr>
        <w:t>או שותפות רשומה: המשמש בתפקיד</w:t>
      </w:r>
      <w:r>
        <w:rPr>
          <w:rtl/>
        </w:rPr>
        <w:tab/>
        <w:t>במציע והמוסמך/כת לעשות תצהיר זה</w:t>
      </w:r>
    </w:p>
    <w:p w14:paraId="646E50C8" w14:textId="77777777" w:rsidR="000817B6" w:rsidRDefault="00637A33">
      <w:pPr>
        <w:pStyle w:val="Bodytext30"/>
        <w:shd w:val="clear" w:color="auto" w:fill="auto"/>
        <w:spacing w:before="0" w:after="824" w:line="350" w:lineRule="exact"/>
        <w:ind w:firstLine="0"/>
        <w:rPr>
          <w:rtl/>
        </w:rPr>
      </w:pPr>
      <w:r>
        <w:rPr>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14:paraId="771E069C" w14:textId="77777777" w:rsidR="000817B6" w:rsidRDefault="00637A33">
      <w:pPr>
        <w:pStyle w:val="Heading100"/>
        <w:shd w:val="clear" w:color="auto" w:fill="auto"/>
        <w:spacing w:before="0" w:line="220" w:lineRule="exact"/>
        <w:ind w:firstLine="0"/>
        <w:jc w:val="center"/>
        <w:rPr>
          <w:rtl/>
        </w:rPr>
      </w:pPr>
      <w:bookmarkStart w:id="64" w:name="bookmark65"/>
      <w:r>
        <w:rPr>
          <w:rtl/>
        </w:rPr>
        <w:t>חתימה וחותמת עו״ד</w:t>
      </w:r>
      <w:bookmarkEnd w:id="64"/>
      <w:r>
        <w:rPr>
          <w:rtl/>
        </w:rPr>
        <w:br w:type="page"/>
      </w:r>
    </w:p>
    <w:p w14:paraId="55F07579" w14:textId="77777777" w:rsidR="000817B6" w:rsidRDefault="000817B6">
      <w:pPr>
        <w:framePr w:h="499" w:wrap="notBeside" w:vAnchor="text" w:hAnchor="text" w:xAlign="center" w:y="1"/>
        <w:jc w:val="center"/>
        <w:rPr>
          <w:sz w:val="2"/>
          <w:szCs w:val="2"/>
          <w:rtl/>
        </w:rPr>
      </w:pPr>
    </w:p>
    <w:p w14:paraId="04D784E4" w14:textId="77777777" w:rsidR="000817B6" w:rsidRDefault="000817B6">
      <w:pPr>
        <w:rPr>
          <w:sz w:val="2"/>
          <w:szCs w:val="2"/>
          <w:rtl/>
        </w:rPr>
      </w:pPr>
    </w:p>
    <w:p w14:paraId="5B11E1D0" w14:textId="77777777" w:rsidR="000817B6" w:rsidRDefault="00637A33">
      <w:pPr>
        <w:pStyle w:val="Bodytext30"/>
        <w:shd w:val="clear" w:color="auto" w:fill="auto"/>
        <w:spacing w:before="438" w:after="41" w:line="220" w:lineRule="exact"/>
        <w:ind w:firstLine="0"/>
        <w:jc w:val="right"/>
        <w:rPr>
          <w:rtl/>
        </w:rPr>
      </w:pPr>
      <w:r>
        <w:rPr>
          <w:rStyle w:val="Bodytext33"/>
          <w:b/>
          <w:bCs/>
          <w:rtl/>
        </w:rPr>
        <w:t>נספח ד׳</w:t>
      </w:r>
    </w:p>
    <w:p w14:paraId="5810D13C" w14:textId="77777777" w:rsidR="000817B6" w:rsidRDefault="00637A33">
      <w:pPr>
        <w:pStyle w:val="Heading60"/>
        <w:keepNext/>
        <w:keepLines/>
        <w:shd w:val="clear" w:color="auto" w:fill="auto"/>
        <w:spacing w:before="0" w:line="320" w:lineRule="exact"/>
        <w:ind w:right="40"/>
        <w:rPr>
          <w:rtl/>
        </w:rPr>
      </w:pPr>
      <w:bookmarkStart w:id="65" w:name="bookmark66"/>
      <w:r>
        <w:rPr>
          <w:rStyle w:val="Heading61"/>
          <w:b/>
          <w:bCs/>
          <w:rtl/>
        </w:rPr>
        <w:t>שאלון פרטי העסק</w:t>
      </w:r>
      <w:bookmarkEnd w:id="65"/>
    </w:p>
    <w:p w14:paraId="1837E17C" w14:textId="77777777" w:rsidR="000817B6" w:rsidRDefault="00637A33" w:rsidP="00B13966">
      <w:pPr>
        <w:pStyle w:val="Tablecaption0"/>
        <w:framePr w:w="8572" w:wrap="notBeside" w:vAnchor="text" w:hAnchor="text" w:xAlign="center" w:y="8"/>
        <w:shd w:val="clear" w:color="auto" w:fill="auto"/>
        <w:spacing w:line="220" w:lineRule="exact"/>
        <w:rPr>
          <w:rtl/>
        </w:rPr>
      </w:pPr>
      <w:r>
        <w:rPr>
          <w:rt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0817B6" w14:paraId="0D0108DA" w14:textId="77777777">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14:paraId="32D22119" w14:textId="77777777" w:rsidR="000817B6" w:rsidRDefault="00637A33" w:rsidP="00B13966">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שם העסק</w:t>
            </w:r>
          </w:p>
        </w:tc>
        <w:tc>
          <w:tcPr>
            <w:tcW w:w="5957" w:type="dxa"/>
            <w:tcBorders>
              <w:top w:val="single" w:sz="4" w:space="0" w:color="auto"/>
              <w:right w:val="single" w:sz="4" w:space="0" w:color="auto"/>
            </w:tcBorders>
            <w:shd w:val="clear" w:color="auto" w:fill="FFFFFF"/>
          </w:tcPr>
          <w:p w14:paraId="424C87C3" w14:textId="77777777" w:rsidR="000817B6" w:rsidRDefault="000817B6" w:rsidP="00B13966">
            <w:pPr>
              <w:framePr w:w="8572" w:wrap="notBeside" w:vAnchor="text" w:hAnchor="text" w:xAlign="center" w:y="8"/>
              <w:rPr>
                <w:sz w:val="10"/>
                <w:szCs w:val="10"/>
                <w:rtl/>
              </w:rPr>
            </w:pPr>
          </w:p>
        </w:tc>
      </w:tr>
      <w:tr w:rsidR="000817B6" w14:paraId="7FEDA7B3" w14:textId="77777777">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14:paraId="7BBD51D5" w14:textId="77777777" w:rsidR="000817B6" w:rsidRDefault="00637A33" w:rsidP="00B13966">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כתובת העסק</w:t>
            </w:r>
          </w:p>
        </w:tc>
        <w:tc>
          <w:tcPr>
            <w:tcW w:w="5957" w:type="dxa"/>
            <w:tcBorders>
              <w:top w:val="single" w:sz="4" w:space="0" w:color="auto"/>
              <w:right w:val="single" w:sz="4" w:space="0" w:color="auto"/>
            </w:tcBorders>
            <w:shd w:val="clear" w:color="auto" w:fill="FFFFFF"/>
          </w:tcPr>
          <w:p w14:paraId="28F952E3" w14:textId="77777777" w:rsidR="000817B6" w:rsidRDefault="000817B6" w:rsidP="00B13966">
            <w:pPr>
              <w:framePr w:w="8572" w:wrap="notBeside" w:vAnchor="text" w:hAnchor="text" w:xAlign="center" w:y="8"/>
              <w:rPr>
                <w:sz w:val="10"/>
                <w:szCs w:val="10"/>
                <w:rtl/>
              </w:rPr>
            </w:pPr>
          </w:p>
        </w:tc>
      </w:tr>
      <w:tr w:rsidR="000817B6" w14:paraId="473BB33E" w14:textId="77777777">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14:paraId="5B478B0B" w14:textId="77777777" w:rsidR="000817B6" w:rsidRDefault="00637A33" w:rsidP="00B13966">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טלפון נייח</w:t>
            </w:r>
          </w:p>
        </w:tc>
        <w:tc>
          <w:tcPr>
            <w:tcW w:w="5957" w:type="dxa"/>
            <w:tcBorders>
              <w:top w:val="single" w:sz="4" w:space="0" w:color="auto"/>
              <w:right w:val="single" w:sz="4" w:space="0" w:color="auto"/>
            </w:tcBorders>
            <w:shd w:val="clear" w:color="auto" w:fill="FFFFFF"/>
          </w:tcPr>
          <w:p w14:paraId="62ADF924" w14:textId="77777777" w:rsidR="000817B6" w:rsidRPr="00B13966" w:rsidRDefault="000817B6" w:rsidP="00B13966">
            <w:pPr>
              <w:framePr w:w="8572" w:wrap="notBeside" w:vAnchor="text" w:hAnchor="text" w:xAlign="center" w:y="8"/>
              <w:rPr>
                <w:sz w:val="10"/>
                <w:szCs w:val="10"/>
                <w:rtl/>
                <w:lang w:val="en-US"/>
              </w:rPr>
            </w:pPr>
          </w:p>
        </w:tc>
      </w:tr>
      <w:tr w:rsidR="000817B6" w14:paraId="0FE9855E" w14:textId="77777777">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14:paraId="58583135" w14:textId="77777777" w:rsidR="000817B6" w:rsidRDefault="00637A33" w:rsidP="00B13966">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טלפון נייד</w:t>
            </w:r>
          </w:p>
        </w:tc>
        <w:tc>
          <w:tcPr>
            <w:tcW w:w="5957" w:type="dxa"/>
            <w:tcBorders>
              <w:top w:val="single" w:sz="4" w:space="0" w:color="auto"/>
              <w:right w:val="single" w:sz="4" w:space="0" w:color="auto"/>
            </w:tcBorders>
            <w:shd w:val="clear" w:color="auto" w:fill="FFFFFF"/>
          </w:tcPr>
          <w:p w14:paraId="4A64965F" w14:textId="77777777" w:rsidR="000817B6" w:rsidRDefault="000817B6" w:rsidP="00B13966">
            <w:pPr>
              <w:framePr w:w="8572" w:wrap="notBeside" w:vAnchor="text" w:hAnchor="text" w:xAlign="center" w:y="8"/>
              <w:rPr>
                <w:sz w:val="10"/>
                <w:szCs w:val="10"/>
                <w:rtl/>
              </w:rPr>
            </w:pPr>
          </w:p>
        </w:tc>
      </w:tr>
      <w:tr w:rsidR="000817B6" w14:paraId="0C32C8CF" w14:textId="77777777">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14:paraId="0CAE2C3C" w14:textId="77777777" w:rsidR="000817B6" w:rsidRDefault="00637A33" w:rsidP="00B13966">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פקס</w:t>
            </w:r>
          </w:p>
        </w:tc>
        <w:tc>
          <w:tcPr>
            <w:tcW w:w="5957" w:type="dxa"/>
            <w:tcBorders>
              <w:top w:val="single" w:sz="4" w:space="0" w:color="auto"/>
              <w:right w:val="single" w:sz="4" w:space="0" w:color="auto"/>
            </w:tcBorders>
            <w:shd w:val="clear" w:color="auto" w:fill="FFFFFF"/>
          </w:tcPr>
          <w:p w14:paraId="10E3BF69" w14:textId="77777777" w:rsidR="000817B6" w:rsidRDefault="000817B6" w:rsidP="00B13966">
            <w:pPr>
              <w:framePr w:w="8572" w:wrap="notBeside" w:vAnchor="text" w:hAnchor="text" w:xAlign="center" w:y="8"/>
              <w:rPr>
                <w:sz w:val="10"/>
                <w:szCs w:val="10"/>
                <w:rtl/>
              </w:rPr>
            </w:pPr>
          </w:p>
        </w:tc>
      </w:tr>
      <w:tr w:rsidR="000817B6" w14:paraId="24B78625" w14:textId="77777777">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134E6061" w14:textId="77777777" w:rsidR="000817B6" w:rsidRDefault="00637A33" w:rsidP="00B13966">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דואר אלקטרוני</w:t>
            </w:r>
          </w:p>
        </w:tc>
        <w:tc>
          <w:tcPr>
            <w:tcW w:w="5957" w:type="dxa"/>
            <w:tcBorders>
              <w:top w:val="single" w:sz="4" w:space="0" w:color="auto"/>
              <w:bottom w:val="single" w:sz="4" w:space="0" w:color="auto"/>
              <w:right w:val="single" w:sz="4" w:space="0" w:color="auto"/>
            </w:tcBorders>
            <w:shd w:val="clear" w:color="auto" w:fill="FFFFFF"/>
          </w:tcPr>
          <w:p w14:paraId="40D41F09" w14:textId="77777777" w:rsidR="000817B6" w:rsidRDefault="000817B6" w:rsidP="00B13966">
            <w:pPr>
              <w:framePr w:w="8572" w:wrap="notBeside" w:vAnchor="text" w:hAnchor="text" w:xAlign="center" w:y="8"/>
              <w:rPr>
                <w:sz w:val="10"/>
                <w:szCs w:val="10"/>
                <w:rtl/>
              </w:rPr>
            </w:pPr>
          </w:p>
        </w:tc>
      </w:tr>
    </w:tbl>
    <w:p w14:paraId="2FA2062B" w14:textId="77777777" w:rsidR="000817B6" w:rsidRDefault="000817B6" w:rsidP="00B13966">
      <w:pPr>
        <w:framePr w:w="8572" w:wrap="notBeside" w:vAnchor="text" w:hAnchor="text" w:xAlign="center" w:y="8"/>
        <w:rPr>
          <w:sz w:val="2"/>
          <w:szCs w:val="2"/>
          <w:rtl/>
        </w:rPr>
      </w:pPr>
    </w:p>
    <w:p w14:paraId="75D37975" w14:textId="77777777" w:rsidR="000817B6" w:rsidRDefault="000817B6">
      <w:pPr>
        <w:rPr>
          <w:sz w:val="2"/>
          <w:szCs w:val="2"/>
          <w:rtl/>
        </w:rPr>
      </w:pPr>
    </w:p>
    <w:p w14:paraId="4CE7758A" w14:textId="77777777" w:rsidR="000817B6" w:rsidRDefault="00637A33" w:rsidP="00B13966">
      <w:pPr>
        <w:pStyle w:val="Tablecaption0"/>
        <w:framePr w:w="8504" w:wrap="notBeside" w:vAnchor="text" w:hAnchor="page" w:x="1387" w:y="6"/>
        <w:shd w:val="clear" w:color="auto" w:fill="auto"/>
        <w:spacing w:line="220" w:lineRule="exact"/>
        <w:rPr>
          <w:rtl/>
        </w:rPr>
      </w:pPr>
      <w:r>
        <w:rPr>
          <w:rt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2381"/>
        <w:gridCol w:w="5246"/>
      </w:tblGrid>
      <w:tr w:rsidR="000817B6" w14:paraId="4A22AFBA" w14:textId="77777777">
        <w:trPr>
          <w:trHeight w:hRule="exact" w:val="725"/>
          <w:jc w:val="center"/>
        </w:trPr>
        <w:tc>
          <w:tcPr>
            <w:tcW w:w="2381" w:type="dxa"/>
            <w:tcBorders>
              <w:top w:val="single" w:sz="4" w:space="0" w:color="auto"/>
              <w:left w:val="single" w:sz="4" w:space="0" w:color="auto"/>
              <w:right w:val="single" w:sz="4" w:space="0" w:color="auto"/>
            </w:tcBorders>
            <w:shd w:val="clear" w:color="auto" w:fill="FFFFFF"/>
          </w:tcPr>
          <w:p w14:paraId="669508AC" w14:textId="77777777" w:rsidR="000817B6" w:rsidRDefault="00637A33" w:rsidP="00B13966">
            <w:pPr>
              <w:pStyle w:val="Bodytext20"/>
              <w:framePr w:w="8504" w:wrap="notBeside" w:vAnchor="text" w:hAnchor="page" w:x="1387" w:y="6"/>
              <w:shd w:val="clear" w:color="auto" w:fill="auto"/>
              <w:spacing w:before="0" w:after="180" w:line="220" w:lineRule="exact"/>
              <w:ind w:firstLine="0"/>
              <w:jc w:val="left"/>
              <w:rPr>
                <w:rtl/>
              </w:rPr>
            </w:pPr>
            <w:r>
              <w:rPr>
                <w:rStyle w:val="Bodytext2Bold0"/>
                <w:rtl/>
              </w:rPr>
              <w:t>בעלות יחיד</w:t>
            </w:r>
          </w:p>
          <w:p w14:paraId="7E7A8AA5" w14:textId="77777777" w:rsidR="000817B6" w:rsidRDefault="00637A33" w:rsidP="00B13966">
            <w:pPr>
              <w:pStyle w:val="Bodytext20"/>
              <w:framePr w:w="8504" w:wrap="notBeside" w:vAnchor="text" w:hAnchor="page" w:x="1387" w:y="6"/>
              <w:shd w:val="clear" w:color="auto" w:fill="auto"/>
              <w:spacing w:before="180" w:line="220" w:lineRule="exact"/>
              <w:ind w:firstLine="0"/>
              <w:jc w:val="left"/>
              <w:rPr>
                <w:rtl/>
              </w:rPr>
            </w:pPr>
            <w:r>
              <w:rPr>
                <w:rStyle w:val="Bodytext2Italic0"/>
                <w:rtl/>
              </w:rPr>
              <w:t>(שם, כתובת, מסי זהות)</w:t>
            </w:r>
          </w:p>
        </w:tc>
        <w:tc>
          <w:tcPr>
            <w:tcW w:w="5246" w:type="dxa"/>
            <w:tcBorders>
              <w:top w:val="single" w:sz="4" w:space="0" w:color="auto"/>
              <w:right w:val="single" w:sz="4" w:space="0" w:color="auto"/>
            </w:tcBorders>
            <w:shd w:val="clear" w:color="auto" w:fill="FFFFFF"/>
          </w:tcPr>
          <w:p w14:paraId="3E25C5D1" w14:textId="77777777" w:rsidR="000817B6" w:rsidRDefault="000817B6" w:rsidP="00B13966">
            <w:pPr>
              <w:framePr w:w="8504" w:wrap="notBeside" w:vAnchor="text" w:hAnchor="page" w:x="1387" w:y="6"/>
              <w:rPr>
                <w:sz w:val="10"/>
                <w:szCs w:val="10"/>
                <w:rtl/>
              </w:rPr>
            </w:pPr>
          </w:p>
        </w:tc>
      </w:tr>
      <w:tr w:rsidR="000817B6" w14:paraId="79D0E481" w14:textId="77777777">
        <w:trPr>
          <w:trHeight w:hRule="exact" w:val="720"/>
          <w:jc w:val="center"/>
        </w:trPr>
        <w:tc>
          <w:tcPr>
            <w:tcW w:w="2381" w:type="dxa"/>
            <w:tcBorders>
              <w:top w:val="single" w:sz="4" w:space="0" w:color="auto"/>
              <w:left w:val="single" w:sz="4" w:space="0" w:color="auto"/>
              <w:right w:val="single" w:sz="4" w:space="0" w:color="auto"/>
            </w:tcBorders>
            <w:shd w:val="clear" w:color="auto" w:fill="FFFFFF"/>
          </w:tcPr>
          <w:p w14:paraId="2FBC5361" w14:textId="77777777" w:rsidR="000817B6" w:rsidRDefault="00637A33" w:rsidP="00B13966">
            <w:pPr>
              <w:pStyle w:val="Bodytext20"/>
              <w:framePr w:w="8504" w:wrap="notBeside" w:vAnchor="text" w:hAnchor="page" w:x="1387" w:y="6"/>
              <w:shd w:val="clear" w:color="auto" w:fill="auto"/>
              <w:spacing w:before="0" w:after="180" w:line="220" w:lineRule="exact"/>
              <w:ind w:firstLine="0"/>
              <w:jc w:val="left"/>
              <w:rPr>
                <w:rtl/>
              </w:rPr>
            </w:pPr>
            <w:r>
              <w:rPr>
                <w:rStyle w:val="Bodytext2Bold0"/>
                <w:rtl/>
              </w:rPr>
              <w:t>שותפות</w:t>
            </w:r>
          </w:p>
          <w:p w14:paraId="66D77DC9" w14:textId="77777777" w:rsidR="000817B6" w:rsidRDefault="00637A33" w:rsidP="00B13966">
            <w:pPr>
              <w:pStyle w:val="Bodytext20"/>
              <w:framePr w:w="8504" w:wrap="notBeside" w:vAnchor="text" w:hAnchor="page" w:x="1387" w:y="6"/>
              <w:shd w:val="clear" w:color="auto" w:fill="auto"/>
              <w:spacing w:before="180" w:line="220" w:lineRule="exact"/>
              <w:ind w:firstLine="0"/>
              <w:jc w:val="left"/>
              <w:rPr>
                <w:rtl/>
              </w:rPr>
            </w:pPr>
            <w:r>
              <w:rPr>
                <w:rStyle w:val="Bodytext2Italic0"/>
                <w:rtl/>
              </w:rPr>
              <w:t>(מספר רשם שותפויות)</w:t>
            </w:r>
          </w:p>
        </w:tc>
        <w:tc>
          <w:tcPr>
            <w:tcW w:w="5246" w:type="dxa"/>
            <w:tcBorders>
              <w:top w:val="single" w:sz="4" w:space="0" w:color="auto"/>
              <w:right w:val="single" w:sz="4" w:space="0" w:color="auto"/>
            </w:tcBorders>
            <w:shd w:val="clear" w:color="auto" w:fill="FFFFFF"/>
          </w:tcPr>
          <w:p w14:paraId="74018825" w14:textId="77777777" w:rsidR="000817B6" w:rsidRPr="00B13966" w:rsidRDefault="000817B6" w:rsidP="00B13966">
            <w:pPr>
              <w:framePr w:w="8504" w:wrap="notBeside" w:vAnchor="text" w:hAnchor="page" w:x="1387" w:y="6"/>
              <w:rPr>
                <w:sz w:val="10"/>
                <w:szCs w:val="10"/>
                <w:rtl/>
                <w:lang w:val="en-US"/>
              </w:rPr>
            </w:pPr>
          </w:p>
        </w:tc>
      </w:tr>
      <w:tr w:rsidR="000817B6" w14:paraId="1BBB64F7" w14:textId="77777777">
        <w:trPr>
          <w:trHeight w:hRule="exact" w:val="715"/>
          <w:jc w:val="center"/>
        </w:trPr>
        <w:tc>
          <w:tcPr>
            <w:tcW w:w="2381" w:type="dxa"/>
            <w:tcBorders>
              <w:top w:val="single" w:sz="4" w:space="0" w:color="auto"/>
              <w:left w:val="single" w:sz="4" w:space="0" w:color="auto"/>
              <w:right w:val="single" w:sz="4" w:space="0" w:color="auto"/>
            </w:tcBorders>
            <w:shd w:val="clear" w:color="auto" w:fill="FFFFFF"/>
          </w:tcPr>
          <w:p w14:paraId="5DDB2CCF" w14:textId="77777777" w:rsidR="000817B6" w:rsidRDefault="00637A33" w:rsidP="00B13966">
            <w:pPr>
              <w:pStyle w:val="Bodytext20"/>
              <w:framePr w:w="8504" w:wrap="notBeside" w:vAnchor="text" w:hAnchor="page" w:x="1387" w:y="6"/>
              <w:shd w:val="clear" w:color="auto" w:fill="auto"/>
              <w:spacing w:before="0" w:after="180" w:line="220" w:lineRule="exact"/>
              <w:ind w:firstLine="0"/>
              <w:jc w:val="left"/>
              <w:rPr>
                <w:rtl/>
              </w:rPr>
            </w:pPr>
            <w:r>
              <w:rPr>
                <w:rStyle w:val="Bodytext2Bold0"/>
                <w:rtl/>
              </w:rPr>
              <w:t>חברה בע״מ</w:t>
            </w:r>
          </w:p>
          <w:p w14:paraId="3C52FC75" w14:textId="77777777" w:rsidR="000817B6" w:rsidRDefault="00637A33" w:rsidP="00B13966">
            <w:pPr>
              <w:pStyle w:val="Bodytext20"/>
              <w:framePr w:w="8504" w:wrap="notBeside" w:vAnchor="text" w:hAnchor="page" w:x="1387" w:y="6"/>
              <w:shd w:val="clear" w:color="auto" w:fill="auto"/>
              <w:spacing w:before="180" w:line="220" w:lineRule="exact"/>
              <w:ind w:firstLine="0"/>
              <w:jc w:val="left"/>
              <w:rPr>
                <w:rtl/>
              </w:rPr>
            </w:pPr>
            <w:r>
              <w:rPr>
                <w:rStyle w:val="Bodytext2Italic0"/>
                <w:rtl/>
              </w:rPr>
              <w:t>(מספר רשם החברות)</w:t>
            </w:r>
          </w:p>
        </w:tc>
        <w:tc>
          <w:tcPr>
            <w:tcW w:w="5246" w:type="dxa"/>
            <w:tcBorders>
              <w:top w:val="single" w:sz="4" w:space="0" w:color="auto"/>
              <w:right w:val="single" w:sz="4" w:space="0" w:color="auto"/>
            </w:tcBorders>
            <w:shd w:val="clear" w:color="auto" w:fill="FFFFFF"/>
          </w:tcPr>
          <w:p w14:paraId="56ABE6A0" w14:textId="77777777" w:rsidR="000817B6" w:rsidRDefault="000817B6" w:rsidP="00B13966">
            <w:pPr>
              <w:framePr w:w="8504" w:wrap="notBeside" w:vAnchor="text" w:hAnchor="page" w:x="1387" w:y="6"/>
              <w:rPr>
                <w:sz w:val="10"/>
                <w:szCs w:val="10"/>
                <w:rtl/>
              </w:rPr>
            </w:pPr>
          </w:p>
        </w:tc>
      </w:tr>
      <w:tr w:rsidR="000817B6" w14:paraId="143E30FC" w14:textId="77777777">
        <w:trPr>
          <w:trHeight w:hRule="exact" w:val="73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14:paraId="7F1D0D3A" w14:textId="77777777" w:rsidR="000817B6" w:rsidRDefault="00637A33" w:rsidP="00B13966">
            <w:pPr>
              <w:pStyle w:val="Bodytext20"/>
              <w:framePr w:w="8504" w:wrap="notBeside" w:vAnchor="text" w:hAnchor="page" w:x="1387" w:y="6"/>
              <w:shd w:val="clear" w:color="auto" w:fill="auto"/>
              <w:spacing w:before="0" w:after="180" w:line="220" w:lineRule="exact"/>
              <w:ind w:firstLine="0"/>
              <w:jc w:val="left"/>
              <w:rPr>
                <w:rtl/>
              </w:rPr>
            </w:pPr>
            <w:r>
              <w:rPr>
                <w:rStyle w:val="Bodytext2Bold0"/>
                <w:rtl/>
              </w:rPr>
              <w:t>אגודה שיתופית</w:t>
            </w:r>
          </w:p>
          <w:p w14:paraId="18915E70" w14:textId="77777777" w:rsidR="000817B6" w:rsidRDefault="00637A33" w:rsidP="00B13966">
            <w:pPr>
              <w:pStyle w:val="Bodytext20"/>
              <w:framePr w:w="8504" w:wrap="notBeside" w:vAnchor="text" w:hAnchor="page" w:x="1387" w:y="6"/>
              <w:shd w:val="clear" w:color="auto" w:fill="auto"/>
              <w:spacing w:before="180" w:line="220" w:lineRule="exact"/>
              <w:ind w:firstLine="0"/>
              <w:jc w:val="left"/>
              <w:rPr>
                <w:rtl/>
              </w:rPr>
            </w:pPr>
            <w:r>
              <w:rPr>
                <w:rStyle w:val="Bodytext2Italic0"/>
                <w:rtl/>
              </w:rPr>
              <w:t>(מספר רשם העמותות)</w:t>
            </w:r>
          </w:p>
        </w:tc>
        <w:tc>
          <w:tcPr>
            <w:tcW w:w="5246" w:type="dxa"/>
            <w:tcBorders>
              <w:top w:val="single" w:sz="4" w:space="0" w:color="auto"/>
              <w:bottom w:val="single" w:sz="4" w:space="0" w:color="auto"/>
              <w:right w:val="single" w:sz="4" w:space="0" w:color="auto"/>
            </w:tcBorders>
            <w:shd w:val="clear" w:color="auto" w:fill="FFFFFF"/>
          </w:tcPr>
          <w:p w14:paraId="1BE0A59D" w14:textId="77777777" w:rsidR="000817B6" w:rsidRDefault="000817B6" w:rsidP="00B13966">
            <w:pPr>
              <w:framePr w:w="8504" w:wrap="notBeside" w:vAnchor="text" w:hAnchor="page" w:x="1387" w:y="6"/>
              <w:rPr>
                <w:sz w:val="10"/>
                <w:szCs w:val="10"/>
                <w:rtl/>
              </w:rPr>
            </w:pPr>
          </w:p>
        </w:tc>
      </w:tr>
    </w:tbl>
    <w:p w14:paraId="30E9E8D2" w14:textId="77777777" w:rsidR="000817B6" w:rsidRDefault="000817B6" w:rsidP="00B13966">
      <w:pPr>
        <w:framePr w:w="8504" w:wrap="notBeside" w:vAnchor="text" w:hAnchor="page" w:x="1387" w:y="6"/>
        <w:rPr>
          <w:sz w:val="2"/>
          <w:szCs w:val="2"/>
          <w:rtl/>
        </w:rPr>
      </w:pPr>
    </w:p>
    <w:p w14:paraId="18959FC0" w14:textId="77777777" w:rsidR="000817B6" w:rsidRDefault="000817B6">
      <w:pPr>
        <w:rPr>
          <w:sz w:val="2"/>
          <w:szCs w:val="2"/>
          <w:rtl/>
        </w:rPr>
      </w:pPr>
    </w:p>
    <w:p w14:paraId="3F1E4BF6" w14:textId="77777777" w:rsidR="000817B6" w:rsidRDefault="00637A33" w:rsidP="00B13966">
      <w:pPr>
        <w:pStyle w:val="Tablecaption0"/>
        <w:framePr w:w="8287" w:wrap="notBeside" w:vAnchor="text" w:hAnchor="text" w:xAlign="center" w:y="5"/>
        <w:shd w:val="clear" w:color="auto" w:fill="auto"/>
        <w:spacing w:line="220" w:lineRule="exact"/>
        <w:rPr>
          <w:rtl/>
        </w:rPr>
      </w:pPr>
      <w:r>
        <w:rPr>
          <w:rt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0817B6" w14:paraId="0DE3310E" w14:textId="77777777">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14:paraId="0854F396" w14:textId="77777777" w:rsidR="000817B6" w:rsidRDefault="00637A33" w:rsidP="00B13966">
            <w:pPr>
              <w:pStyle w:val="Bodytext20"/>
              <w:framePr w:w="8287" w:wrap="notBeside" w:vAnchor="text" w:hAnchor="text" w:xAlign="center" w:y="5"/>
              <w:shd w:val="clear" w:color="auto" w:fill="auto"/>
              <w:spacing w:before="0" w:line="220" w:lineRule="exact"/>
              <w:ind w:left="200" w:firstLine="0"/>
              <w:jc w:val="left"/>
              <w:rPr>
                <w:rtl/>
              </w:rPr>
            </w:pPr>
            <w:r>
              <w:rPr>
                <w:rStyle w:val="Bodytext2Bold0"/>
                <w:rtl/>
              </w:rPr>
              <w:t>שם פרטי ומשפחה</w:t>
            </w:r>
          </w:p>
        </w:tc>
        <w:tc>
          <w:tcPr>
            <w:tcW w:w="1867" w:type="dxa"/>
            <w:tcBorders>
              <w:top w:val="single" w:sz="4" w:space="0" w:color="auto"/>
              <w:right w:val="single" w:sz="4" w:space="0" w:color="auto"/>
            </w:tcBorders>
            <w:shd w:val="clear" w:color="auto" w:fill="FFFFFF"/>
          </w:tcPr>
          <w:p w14:paraId="3E118574" w14:textId="77777777" w:rsidR="000817B6" w:rsidRDefault="00637A33" w:rsidP="00B13966">
            <w:pPr>
              <w:pStyle w:val="Bodytext20"/>
              <w:framePr w:w="8287" w:wrap="notBeside" w:vAnchor="text" w:hAnchor="text" w:xAlign="center" w:y="5"/>
              <w:shd w:val="clear" w:color="auto" w:fill="auto"/>
              <w:spacing w:before="0" w:line="220" w:lineRule="exact"/>
              <w:ind w:firstLine="0"/>
              <w:jc w:val="center"/>
              <w:rPr>
                <w:rtl/>
              </w:rPr>
            </w:pPr>
            <w:r>
              <w:rPr>
                <w:rStyle w:val="Bodytext2Bold0"/>
                <w:rtl/>
              </w:rPr>
              <w:t>מס׳ ת.ז</w:t>
            </w:r>
          </w:p>
        </w:tc>
        <w:tc>
          <w:tcPr>
            <w:tcW w:w="1891" w:type="dxa"/>
            <w:tcBorders>
              <w:top w:val="single" w:sz="4" w:space="0" w:color="auto"/>
              <w:right w:val="single" w:sz="4" w:space="0" w:color="auto"/>
            </w:tcBorders>
            <w:shd w:val="clear" w:color="auto" w:fill="FFFFFF"/>
          </w:tcPr>
          <w:p w14:paraId="41398350" w14:textId="77777777" w:rsidR="000817B6" w:rsidRDefault="00637A33" w:rsidP="00B13966">
            <w:pPr>
              <w:pStyle w:val="Bodytext20"/>
              <w:framePr w:w="8287" w:wrap="notBeside" w:vAnchor="text" w:hAnchor="text" w:xAlign="center" w:y="5"/>
              <w:shd w:val="clear" w:color="auto" w:fill="auto"/>
              <w:spacing w:before="0" w:line="220" w:lineRule="exact"/>
              <w:ind w:firstLine="0"/>
              <w:jc w:val="center"/>
              <w:rPr>
                <w:rtl/>
              </w:rPr>
            </w:pPr>
            <w:r>
              <w:rPr>
                <w:rStyle w:val="Bodytext2Bold0"/>
                <w:rtl/>
              </w:rPr>
              <w:t>מעמד בעסק</w:t>
            </w:r>
          </w:p>
        </w:tc>
        <w:tc>
          <w:tcPr>
            <w:tcW w:w="1901" w:type="dxa"/>
            <w:tcBorders>
              <w:top w:val="single" w:sz="4" w:space="0" w:color="auto"/>
              <w:right w:val="single" w:sz="4" w:space="0" w:color="auto"/>
            </w:tcBorders>
            <w:shd w:val="clear" w:color="auto" w:fill="FFFFFF"/>
          </w:tcPr>
          <w:p w14:paraId="566F7B8A" w14:textId="77777777" w:rsidR="000817B6" w:rsidRDefault="00637A33" w:rsidP="00B13966">
            <w:pPr>
              <w:pStyle w:val="Bodytext20"/>
              <w:framePr w:w="8287" w:wrap="notBeside" w:vAnchor="text" w:hAnchor="text" w:xAlign="center" w:y="5"/>
              <w:shd w:val="clear" w:color="auto" w:fill="auto"/>
              <w:spacing w:before="0" w:line="220" w:lineRule="exact"/>
              <w:ind w:firstLine="0"/>
              <w:jc w:val="center"/>
              <w:rPr>
                <w:rtl/>
              </w:rPr>
            </w:pPr>
            <w:r>
              <w:rPr>
                <w:rStyle w:val="Bodytext2Bold0"/>
                <w:rtl/>
              </w:rPr>
              <w:t>כתובת</w:t>
            </w:r>
          </w:p>
        </w:tc>
      </w:tr>
      <w:tr w:rsidR="000817B6" w14:paraId="53C40FEA" w14:textId="77777777">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14:paraId="5FDDAA58" w14:textId="77777777" w:rsidR="000817B6" w:rsidRDefault="000817B6" w:rsidP="00B13966">
            <w:pPr>
              <w:framePr w:w="8287" w:wrap="notBeside" w:vAnchor="text" w:hAnchor="text" w:xAlign="center" w:y="5"/>
              <w:rPr>
                <w:sz w:val="10"/>
                <w:szCs w:val="10"/>
                <w:rtl/>
              </w:rPr>
            </w:pPr>
          </w:p>
        </w:tc>
        <w:tc>
          <w:tcPr>
            <w:tcW w:w="1867" w:type="dxa"/>
            <w:tcBorders>
              <w:top w:val="single" w:sz="4" w:space="0" w:color="auto"/>
              <w:right w:val="single" w:sz="4" w:space="0" w:color="auto"/>
            </w:tcBorders>
            <w:shd w:val="clear" w:color="auto" w:fill="FFFFFF"/>
          </w:tcPr>
          <w:p w14:paraId="55DCDE04" w14:textId="77777777" w:rsidR="000817B6" w:rsidRDefault="000817B6" w:rsidP="00B13966">
            <w:pPr>
              <w:framePr w:w="8287" w:wrap="notBeside" w:vAnchor="text" w:hAnchor="text" w:xAlign="center" w:y="5"/>
              <w:rPr>
                <w:sz w:val="10"/>
                <w:szCs w:val="10"/>
                <w:rtl/>
              </w:rPr>
            </w:pPr>
          </w:p>
        </w:tc>
        <w:tc>
          <w:tcPr>
            <w:tcW w:w="1891" w:type="dxa"/>
            <w:tcBorders>
              <w:top w:val="single" w:sz="4" w:space="0" w:color="auto"/>
              <w:right w:val="single" w:sz="4" w:space="0" w:color="auto"/>
            </w:tcBorders>
            <w:shd w:val="clear" w:color="auto" w:fill="FFFFFF"/>
          </w:tcPr>
          <w:p w14:paraId="153E1673" w14:textId="77777777" w:rsidR="000817B6" w:rsidRDefault="000817B6" w:rsidP="00B13966">
            <w:pPr>
              <w:framePr w:w="8287" w:wrap="notBeside" w:vAnchor="text" w:hAnchor="text" w:xAlign="center" w:y="5"/>
              <w:rPr>
                <w:sz w:val="10"/>
                <w:szCs w:val="10"/>
                <w:rtl/>
              </w:rPr>
            </w:pPr>
          </w:p>
        </w:tc>
        <w:tc>
          <w:tcPr>
            <w:tcW w:w="1901" w:type="dxa"/>
            <w:tcBorders>
              <w:top w:val="single" w:sz="4" w:space="0" w:color="auto"/>
              <w:right w:val="single" w:sz="4" w:space="0" w:color="auto"/>
            </w:tcBorders>
            <w:shd w:val="clear" w:color="auto" w:fill="FFFFFF"/>
          </w:tcPr>
          <w:p w14:paraId="09EFE8D6" w14:textId="77777777" w:rsidR="000817B6" w:rsidRDefault="000817B6" w:rsidP="00B13966">
            <w:pPr>
              <w:framePr w:w="8287" w:wrap="notBeside" w:vAnchor="text" w:hAnchor="text" w:xAlign="center" w:y="5"/>
              <w:rPr>
                <w:sz w:val="10"/>
                <w:szCs w:val="10"/>
                <w:rtl/>
              </w:rPr>
            </w:pPr>
          </w:p>
        </w:tc>
      </w:tr>
      <w:tr w:rsidR="000817B6" w14:paraId="4602BA7B" w14:textId="77777777">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14:paraId="23A36A5D" w14:textId="77777777" w:rsidR="000817B6" w:rsidRDefault="000817B6" w:rsidP="00B13966">
            <w:pPr>
              <w:framePr w:w="8287" w:wrap="notBeside" w:vAnchor="text" w:hAnchor="text" w:xAlign="center" w:y="5"/>
              <w:rPr>
                <w:sz w:val="10"/>
                <w:szCs w:val="10"/>
                <w:rtl/>
              </w:rPr>
            </w:pPr>
          </w:p>
        </w:tc>
        <w:tc>
          <w:tcPr>
            <w:tcW w:w="1867" w:type="dxa"/>
            <w:tcBorders>
              <w:top w:val="single" w:sz="4" w:space="0" w:color="auto"/>
              <w:right w:val="single" w:sz="4" w:space="0" w:color="auto"/>
            </w:tcBorders>
            <w:shd w:val="clear" w:color="auto" w:fill="FFFFFF"/>
          </w:tcPr>
          <w:p w14:paraId="4F3429E8" w14:textId="77777777" w:rsidR="000817B6" w:rsidRDefault="000817B6" w:rsidP="00B13966">
            <w:pPr>
              <w:framePr w:w="8287" w:wrap="notBeside" w:vAnchor="text" w:hAnchor="text" w:xAlign="center" w:y="5"/>
              <w:rPr>
                <w:sz w:val="10"/>
                <w:szCs w:val="10"/>
                <w:rtl/>
              </w:rPr>
            </w:pPr>
          </w:p>
        </w:tc>
        <w:tc>
          <w:tcPr>
            <w:tcW w:w="1891" w:type="dxa"/>
            <w:tcBorders>
              <w:top w:val="single" w:sz="4" w:space="0" w:color="auto"/>
              <w:right w:val="single" w:sz="4" w:space="0" w:color="auto"/>
            </w:tcBorders>
            <w:shd w:val="clear" w:color="auto" w:fill="FFFFFF"/>
          </w:tcPr>
          <w:p w14:paraId="1F3884FF" w14:textId="77777777" w:rsidR="000817B6" w:rsidRPr="00B13966" w:rsidRDefault="000817B6" w:rsidP="00B13966">
            <w:pPr>
              <w:framePr w:w="8287" w:wrap="notBeside" w:vAnchor="text" w:hAnchor="text" w:xAlign="center" w:y="5"/>
              <w:rPr>
                <w:sz w:val="10"/>
                <w:szCs w:val="10"/>
                <w:rtl/>
                <w:lang w:val="en-US"/>
              </w:rPr>
            </w:pPr>
          </w:p>
        </w:tc>
        <w:tc>
          <w:tcPr>
            <w:tcW w:w="1901" w:type="dxa"/>
            <w:tcBorders>
              <w:top w:val="single" w:sz="4" w:space="0" w:color="auto"/>
              <w:right w:val="single" w:sz="4" w:space="0" w:color="auto"/>
            </w:tcBorders>
            <w:shd w:val="clear" w:color="auto" w:fill="FFFFFF"/>
          </w:tcPr>
          <w:p w14:paraId="5652EAB3" w14:textId="77777777" w:rsidR="000817B6" w:rsidRDefault="000817B6" w:rsidP="00B13966">
            <w:pPr>
              <w:framePr w:w="8287" w:wrap="notBeside" w:vAnchor="text" w:hAnchor="text" w:xAlign="center" w:y="5"/>
              <w:rPr>
                <w:sz w:val="10"/>
                <w:szCs w:val="10"/>
                <w:rtl/>
              </w:rPr>
            </w:pPr>
          </w:p>
        </w:tc>
      </w:tr>
      <w:tr w:rsidR="000817B6" w14:paraId="35116307" w14:textId="77777777">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71B8D846" w14:textId="77777777" w:rsidR="000817B6" w:rsidRDefault="000817B6" w:rsidP="00B13966">
            <w:pPr>
              <w:framePr w:w="8287" w:wrap="notBeside" w:vAnchor="text" w:hAnchor="text" w:xAlign="center" w:y="5"/>
              <w:rPr>
                <w:sz w:val="10"/>
                <w:szCs w:val="10"/>
                <w:rtl/>
              </w:rPr>
            </w:pPr>
          </w:p>
        </w:tc>
        <w:tc>
          <w:tcPr>
            <w:tcW w:w="1867" w:type="dxa"/>
            <w:tcBorders>
              <w:top w:val="single" w:sz="4" w:space="0" w:color="auto"/>
              <w:bottom w:val="single" w:sz="4" w:space="0" w:color="auto"/>
              <w:right w:val="single" w:sz="4" w:space="0" w:color="auto"/>
            </w:tcBorders>
            <w:shd w:val="clear" w:color="auto" w:fill="FFFFFF"/>
          </w:tcPr>
          <w:p w14:paraId="5B4DDC3B" w14:textId="77777777" w:rsidR="000817B6" w:rsidRDefault="000817B6" w:rsidP="00B13966">
            <w:pPr>
              <w:framePr w:w="8287" w:wrap="notBeside" w:vAnchor="text" w:hAnchor="text" w:xAlign="center" w:y="5"/>
              <w:rPr>
                <w:sz w:val="10"/>
                <w:szCs w:val="10"/>
                <w:rtl/>
              </w:rPr>
            </w:pPr>
          </w:p>
        </w:tc>
        <w:tc>
          <w:tcPr>
            <w:tcW w:w="1891" w:type="dxa"/>
            <w:tcBorders>
              <w:top w:val="single" w:sz="4" w:space="0" w:color="auto"/>
              <w:bottom w:val="single" w:sz="4" w:space="0" w:color="auto"/>
              <w:right w:val="single" w:sz="4" w:space="0" w:color="auto"/>
            </w:tcBorders>
            <w:shd w:val="clear" w:color="auto" w:fill="FFFFFF"/>
          </w:tcPr>
          <w:p w14:paraId="5506A55D" w14:textId="77777777" w:rsidR="000817B6" w:rsidRDefault="000817B6" w:rsidP="00B13966">
            <w:pPr>
              <w:framePr w:w="8287" w:wrap="notBeside" w:vAnchor="text" w:hAnchor="text" w:xAlign="center" w:y="5"/>
              <w:rPr>
                <w:sz w:val="10"/>
                <w:szCs w:val="10"/>
                <w:rtl/>
              </w:rPr>
            </w:pPr>
          </w:p>
        </w:tc>
        <w:tc>
          <w:tcPr>
            <w:tcW w:w="1901" w:type="dxa"/>
            <w:tcBorders>
              <w:top w:val="single" w:sz="4" w:space="0" w:color="auto"/>
              <w:bottom w:val="single" w:sz="4" w:space="0" w:color="auto"/>
              <w:right w:val="single" w:sz="4" w:space="0" w:color="auto"/>
            </w:tcBorders>
            <w:shd w:val="clear" w:color="auto" w:fill="FFFFFF"/>
          </w:tcPr>
          <w:p w14:paraId="7B02CA22" w14:textId="77777777" w:rsidR="000817B6" w:rsidRDefault="000817B6" w:rsidP="00B13966">
            <w:pPr>
              <w:framePr w:w="8287" w:wrap="notBeside" w:vAnchor="text" w:hAnchor="text" w:xAlign="center" w:y="5"/>
              <w:rPr>
                <w:sz w:val="10"/>
                <w:szCs w:val="10"/>
                <w:rtl/>
              </w:rPr>
            </w:pPr>
          </w:p>
        </w:tc>
      </w:tr>
    </w:tbl>
    <w:p w14:paraId="7710D3F0" w14:textId="77777777" w:rsidR="000817B6" w:rsidRDefault="000817B6" w:rsidP="00B13966">
      <w:pPr>
        <w:framePr w:w="8287" w:wrap="notBeside" w:vAnchor="text" w:hAnchor="text" w:xAlign="center" w:y="5"/>
        <w:rPr>
          <w:sz w:val="2"/>
          <w:szCs w:val="2"/>
          <w:rtl/>
        </w:rPr>
      </w:pPr>
    </w:p>
    <w:p w14:paraId="5B9F9A91" w14:textId="77777777" w:rsidR="000817B6" w:rsidRDefault="000817B6">
      <w:pPr>
        <w:rPr>
          <w:sz w:val="2"/>
          <w:szCs w:val="2"/>
          <w:rtl/>
        </w:rPr>
      </w:pPr>
    </w:p>
    <w:p w14:paraId="14F99A99" w14:textId="77777777" w:rsidR="000817B6" w:rsidRDefault="000817B6">
      <w:pPr>
        <w:rPr>
          <w:sz w:val="2"/>
          <w:szCs w:val="2"/>
          <w:rtl/>
        </w:rPr>
      </w:pPr>
    </w:p>
    <w:p w14:paraId="46ACA4F7" w14:textId="77777777" w:rsidR="000817B6" w:rsidRDefault="00637A33" w:rsidP="004102A2">
      <w:pPr>
        <w:pStyle w:val="Bodytext30"/>
        <w:numPr>
          <w:ilvl w:val="0"/>
          <w:numId w:val="11"/>
        </w:numPr>
        <w:shd w:val="clear" w:color="auto" w:fill="auto"/>
        <w:tabs>
          <w:tab w:val="left" w:pos="773"/>
        </w:tabs>
        <w:spacing w:before="203" w:after="2300" w:line="220" w:lineRule="exact"/>
        <w:ind w:left="400" w:firstLine="0"/>
        <w:rPr>
          <w:rtl/>
        </w:rPr>
      </w:pPr>
      <w:r>
        <w:rPr>
          <w:rtl/>
        </w:rPr>
        <w:t>תחום/י התמחות:</w:t>
      </w:r>
    </w:p>
    <w:p w14:paraId="68417936" w14:textId="77777777" w:rsidR="000817B6" w:rsidRDefault="00637A33" w:rsidP="004102A2">
      <w:pPr>
        <w:pStyle w:val="Bodytext30"/>
        <w:numPr>
          <w:ilvl w:val="0"/>
          <w:numId w:val="11"/>
        </w:numPr>
        <w:shd w:val="clear" w:color="auto" w:fill="auto"/>
        <w:tabs>
          <w:tab w:val="left" w:pos="782"/>
        </w:tabs>
        <w:spacing w:before="0" w:after="0" w:line="355" w:lineRule="exact"/>
        <w:ind w:left="760" w:hanging="360"/>
        <w:jc w:val="left"/>
        <w:rPr>
          <w:rtl/>
        </w:rPr>
      </w:pPr>
      <w:r>
        <w:rPr>
          <w:rtl/>
        </w:rPr>
        <w:lastRenderedPageBreak/>
        <w:t xml:space="preserve">פרטים אודות צוות המקצועי של נותן השירותים המועסקים על ידו </w:t>
      </w:r>
      <w:r>
        <w:rPr>
          <w:rStyle w:val="Bodytext3NotBold"/>
          <w:rtl/>
        </w:rPr>
        <w:t>דרך</w:t>
      </w:r>
      <w:r>
        <w:rPr>
          <w:rtl/>
        </w:rPr>
        <w:t xml:space="preserve"> קבע (יש לצרף קו״ח ומסמכים המעידים על השכלה פורמאלית(:</w:t>
      </w:r>
    </w:p>
    <w:p w14:paraId="32D3F285" w14:textId="77777777" w:rsidR="000817B6" w:rsidRDefault="00637A33">
      <w:pPr>
        <w:pStyle w:val="Bodytext20"/>
        <w:shd w:val="clear" w:color="auto" w:fill="auto"/>
        <w:tabs>
          <w:tab w:val="right" w:leader="underscore" w:pos="5104"/>
          <w:tab w:val="left" w:leader="underscore" w:pos="8291"/>
        </w:tabs>
        <w:spacing w:before="0" w:line="706" w:lineRule="exact"/>
        <w:ind w:left="760" w:firstLine="0"/>
        <w:rPr>
          <w:rtl/>
        </w:rPr>
      </w:pPr>
      <w:r>
        <w:rPr>
          <w:rtl/>
        </w:rPr>
        <w:t>שם:</w:t>
      </w:r>
      <w:r>
        <w:rPr>
          <w:rtl/>
        </w:rPr>
        <w:tab/>
        <w:t>; תחום התמחות:</w:t>
      </w:r>
      <w:r>
        <w:rPr>
          <w:rtl/>
        </w:rPr>
        <w:tab/>
      </w:r>
    </w:p>
    <w:p w14:paraId="080BB35C" w14:textId="77777777" w:rsidR="000817B6" w:rsidRDefault="00637A33">
      <w:pPr>
        <w:pStyle w:val="Bodytext20"/>
        <w:shd w:val="clear" w:color="auto" w:fill="auto"/>
        <w:tabs>
          <w:tab w:val="right" w:leader="underscore" w:pos="5104"/>
          <w:tab w:val="left" w:leader="underscore" w:pos="8291"/>
        </w:tabs>
        <w:spacing w:before="0" w:line="706" w:lineRule="exact"/>
        <w:ind w:left="760" w:firstLine="0"/>
        <w:rPr>
          <w:rtl/>
        </w:rPr>
      </w:pPr>
      <w:r>
        <w:rPr>
          <w:rtl/>
        </w:rPr>
        <w:t>שם:</w:t>
      </w:r>
      <w:r>
        <w:rPr>
          <w:rtl/>
        </w:rPr>
        <w:tab/>
        <w:t>; תחום התמחות:</w:t>
      </w:r>
      <w:r>
        <w:rPr>
          <w:rtl/>
        </w:rPr>
        <w:tab/>
      </w:r>
    </w:p>
    <w:p w14:paraId="43EC7822" w14:textId="77777777" w:rsidR="000817B6" w:rsidRDefault="00637A33">
      <w:pPr>
        <w:pStyle w:val="Bodytext20"/>
        <w:shd w:val="clear" w:color="auto" w:fill="auto"/>
        <w:tabs>
          <w:tab w:val="right" w:leader="underscore" w:pos="5104"/>
          <w:tab w:val="left" w:leader="underscore" w:pos="8291"/>
        </w:tabs>
        <w:spacing w:before="0" w:line="706" w:lineRule="exact"/>
        <w:ind w:left="760" w:firstLine="0"/>
        <w:rPr>
          <w:rtl/>
        </w:rPr>
      </w:pPr>
      <w:r>
        <w:rPr>
          <w:rtl/>
        </w:rPr>
        <w:t>שם:</w:t>
      </w:r>
      <w:r>
        <w:rPr>
          <w:rtl/>
        </w:rPr>
        <w:tab/>
        <w:t>; תחום התמחות:</w:t>
      </w:r>
      <w:r>
        <w:rPr>
          <w:rtl/>
        </w:rPr>
        <w:tab/>
      </w:r>
    </w:p>
    <w:p w14:paraId="61C99487" w14:textId="77777777" w:rsidR="000817B6" w:rsidRDefault="00637A33">
      <w:pPr>
        <w:pStyle w:val="Bodytext20"/>
        <w:shd w:val="clear" w:color="auto" w:fill="auto"/>
        <w:tabs>
          <w:tab w:val="right" w:leader="underscore" w:pos="5104"/>
          <w:tab w:val="left" w:leader="underscore" w:pos="8291"/>
        </w:tabs>
        <w:spacing w:before="0" w:line="706" w:lineRule="exact"/>
        <w:ind w:left="760" w:firstLine="0"/>
        <w:rPr>
          <w:rtl/>
        </w:rPr>
      </w:pPr>
      <w:r>
        <w:rPr>
          <w:rtl/>
        </w:rPr>
        <w:t>שם:</w:t>
      </w:r>
      <w:r>
        <w:rPr>
          <w:rtl/>
        </w:rPr>
        <w:tab/>
        <w:t>; תחום התמחות:</w:t>
      </w:r>
      <w:r>
        <w:rPr>
          <w:rtl/>
        </w:rPr>
        <w:tab/>
      </w:r>
    </w:p>
    <w:p w14:paraId="0D53F9A1" w14:textId="77777777" w:rsidR="000817B6" w:rsidRDefault="00637A33" w:rsidP="004102A2">
      <w:pPr>
        <w:pStyle w:val="Bodytext30"/>
        <w:numPr>
          <w:ilvl w:val="0"/>
          <w:numId w:val="11"/>
        </w:numPr>
        <w:shd w:val="clear" w:color="auto" w:fill="auto"/>
        <w:tabs>
          <w:tab w:val="left" w:pos="782"/>
        </w:tabs>
        <w:spacing w:before="0" w:after="3420" w:line="355" w:lineRule="exact"/>
        <w:ind w:left="760" w:hanging="360"/>
        <w:jc w:val="left"/>
        <w:rPr>
          <w:rtl/>
        </w:rPr>
      </w:pPr>
      <w:r>
        <w:rPr>
          <w:rtl/>
        </w:rPr>
        <w:t>פרטים אודות הניסיון המקצועי של נותן השירות (יש לפרט את הפרויקטים שבהם נתן שירות והמלצות):</w:t>
      </w:r>
    </w:p>
    <w:p w14:paraId="699C4F41" w14:textId="77777777" w:rsidR="000817B6" w:rsidRDefault="00637A33" w:rsidP="004102A2">
      <w:pPr>
        <w:pStyle w:val="Bodytext30"/>
        <w:numPr>
          <w:ilvl w:val="0"/>
          <w:numId w:val="11"/>
        </w:numPr>
        <w:shd w:val="clear" w:color="auto" w:fill="auto"/>
        <w:tabs>
          <w:tab w:val="left" w:pos="764"/>
        </w:tabs>
        <w:spacing w:before="0" w:after="0" w:line="355" w:lineRule="exact"/>
        <w:ind w:left="760" w:hanging="360"/>
        <w:jc w:val="left"/>
        <w:rPr>
          <w:rtl/>
        </w:rPr>
        <w:sectPr w:rsidR="000817B6">
          <w:type w:val="continuous"/>
          <w:pgSz w:w="11900" w:h="16840"/>
          <w:pgMar w:top="104" w:right="1762" w:bottom="1597" w:left="1772" w:header="0" w:footer="3" w:gutter="0"/>
          <w:cols w:space="720"/>
          <w:noEndnote/>
          <w:bidi/>
          <w:docGrid w:linePitch="360"/>
        </w:sectPr>
      </w:pPr>
      <w:r>
        <w:rPr>
          <w:rtl/>
        </w:rPr>
        <w:t>פרטים אודות הניסיון המקצועי בפרויקטים עבור רשויות מקומיות (יש לפרט את הפרויקטים שבהם נתן שירות והמלצות):</w:t>
      </w:r>
    </w:p>
    <w:p w14:paraId="2C99728A" w14:textId="77777777" w:rsidR="000817B6" w:rsidRPr="009E3716" w:rsidRDefault="000817B6">
      <w:pPr>
        <w:spacing w:line="360" w:lineRule="exact"/>
        <w:rPr>
          <w:rtl/>
          <w:lang w:val="en-US"/>
        </w:rPr>
      </w:pPr>
    </w:p>
    <w:p w14:paraId="15CBF0A0" w14:textId="77777777" w:rsidR="000817B6" w:rsidRDefault="000817B6">
      <w:pPr>
        <w:spacing w:line="669" w:lineRule="exact"/>
        <w:rPr>
          <w:rtl/>
        </w:rPr>
      </w:pPr>
    </w:p>
    <w:p w14:paraId="4BDAF175" w14:textId="77777777" w:rsidR="000817B6" w:rsidRDefault="000817B6">
      <w:pPr>
        <w:rPr>
          <w:sz w:val="2"/>
          <w:szCs w:val="2"/>
          <w:rtl/>
        </w:rPr>
        <w:sectPr w:rsidR="000817B6">
          <w:footerReference w:type="even" r:id="rId24"/>
          <w:footerReference w:type="default" r:id="rId25"/>
          <w:pgSz w:w="11900" w:h="16840"/>
          <w:pgMar w:top="149" w:right="1772" w:bottom="979" w:left="1772" w:header="0" w:footer="3" w:gutter="0"/>
          <w:cols w:space="720"/>
          <w:noEndnote/>
          <w:docGrid w:linePitch="360"/>
        </w:sectPr>
      </w:pPr>
    </w:p>
    <w:p w14:paraId="296DEC59" w14:textId="77777777" w:rsidR="000817B6" w:rsidRDefault="000817B6">
      <w:pPr>
        <w:spacing w:before="6" w:after="6" w:line="240" w:lineRule="exact"/>
        <w:rPr>
          <w:sz w:val="19"/>
          <w:szCs w:val="19"/>
          <w:rtl/>
        </w:rPr>
      </w:pPr>
    </w:p>
    <w:p w14:paraId="7910D9CF" w14:textId="77777777" w:rsidR="000817B6" w:rsidRDefault="000817B6">
      <w:pPr>
        <w:rPr>
          <w:sz w:val="2"/>
          <w:szCs w:val="2"/>
          <w:rtl/>
        </w:rPr>
        <w:sectPr w:rsidR="000817B6">
          <w:type w:val="continuous"/>
          <w:pgSz w:w="11900" w:h="16840"/>
          <w:pgMar w:top="1492" w:right="0" w:bottom="2271" w:left="0" w:header="0" w:footer="3" w:gutter="0"/>
          <w:cols w:space="720"/>
          <w:noEndnote/>
          <w:docGrid w:linePitch="360"/>
        </w:sectPr>
      </w:pPr>
    </w:p>
    <w:p w14:paraId="1680E558" w14:textId="77777777" w:rsidR="000817B6" w:rsidRDefault="00637A33" w:rsidP="004102A2">
      <w:pPr>
        <w:pStyle w:val="Heading100"/>
        <w:numPr>
          <w:ilvl w:val="0"/>
          <w:numId w:val="11"/>
        </w:numPr>
        <w:shd w:val="clear" w:color="auto" w:fill="auto"/>
        <w:tabs>
          <w:tab w:val="left" w:pos="754"/>
        </w:tabs>
        <w:spacing w:before="0" w:after="3471" w:line="220" w:lineRule="exact"/>
        <w:ind w:left="400" w:firstLine="0"/>
        <w:rPr>
          <w:rtl/>
        </w:rPr>
      </w:pPr>
      <w:bookmarkStart w:id="66" w:name="bookmark67"/>
      <w:r>
        <w:rPr>
          <w:rtl/>
        </w:rPr>
        <w:t>דרישות נוספות</w:t>
      </w:r>
      <w:bookmarkEnd w:id="66"/>
      <w:r w:rsidR="00662A1E">
        <w:rPr>
          <w:rFonts w:hint="cs"/>
          <w:rtl/>
        </w:rPr>
        <w:t>:_______________________________________________________</w:t>
      </w:r>
    </w:p>
    <w:p w14:paraId="69EB2048" w14:textId="77777777" w:rsidR="000817B6" w:rsidRDefault="00637A33" w:rsidP="004102A2">
      <w:pPr>
        <w:pStyle w:val="Heading100"/>
        <w:numPr>
          <w:ilvl w:val="0"/>
          <w:numId w:val="11"/>
        </w:numPr>
        <w:shd w:val="clear" w:color="auto" w:fill="auto"/>
        <w:tabs>
          <w:tab w:val="left" w:pos="764"/>
        </w:tabs>
        <w:spacing w:before="0" w:line="355" w:lineRule="exact"/>
        <w:ind w:left="400" w:firstLine="0"/>
        <w:rPr>
          <w:rtl/>
        </w:rPr>
      </w:pPr>
      <w:bookmarkStart w:id="67" w:name="bookmark68"/>
      <w:r>
        <w:rPr>
          <w:rtl/>
        </w:rPr>
        <w:t>אישורים ומסמכים נוספים:</w:t>
      </w:r>
      <w:bookmarkEnd w:id="67"/>
    </w:p>
    <w:p w14:paraId="7C4256A6" w14:textId="77777777" w:rsidR="000817B6" w:rsidRDefault="00637A33">
      <w:pPr>
        <w:pStyle w:val="Bodytext20"/>
        <w:shd w:val="clear" w:color="auto" w:fill="auto"/>
        <w:spacing w:before="0" w:line="355" w:lineRule="exact"/>
        <w:ind w:left="1120" w:hanging="360"/>
        <w:jc w:val="left"/>
        <w:rPr>
          <w:rtl/>
        </w:rPr>
      </w:pPr>
      <w:r>
        <w:rPr>
          <w:rtl/>
        </w:rPr>
        <w:t xml:space="preserve">המתכנן/יועץ מתבקש לצרף את האישורים </w:t>
      </w:r>
      <w:proofErr w:type="spellStart"/>
      <w:r>
        <w:rPr>
          <w:rtl/>
        </w:rPr>
        <w:t>הר״מ</w:t>
      </w:r>
      <w:proofErr w:type="spellEnd"/>
      <w:r>
        <w:rPr>
          <w:rtl/>
        </w:rPr>
        <w:t xml:space="preserve"> (צירוף האישורים מהווה תנאי סף</w:t>
      </w:r>
    </w:p>
    <w:p w14:paraId="18031F1C" w14:textId="77777777" w:rsidR="000817B6" w:rsidRDefault="00637A33">
      <w:pPr>
        <w:pStyle w:val="Bodytext20"/>
        <w:shd w:val="clear" w:color="auto" w:fill="auto"/>
        <w:spacing w:before="0" w:line="355" w:lineRule="exact"/>
        <w:ind w:left="1120" w:hanging="360"/>
        <w:jc w:val="left"/>
        <w:rPr>
          <w:rtl/>
        </w:rPr>
      </w:pPr>
      <w:r>
        <w:rPr>
          <w:rtl/>
        </w:rPr>
        <w:t>לאישור המתכנן/יועץ)</w:t>
      </w:r>
    </w:p>
    <w:p w14:paraId="4ACD31F0" w14:textId="77777777" w:rsidR="000817B6" w:rsidRDefault="00637A33" w:rsidP="004102A2">
      <w:pPr>
        <w:pStyle w:val="Bodytext20"/>
        <w:numPr>
          <w:ilvl w:val="0"/>
          <w:numId w:val="13"/>
        </w:numPr>
        <w:shd w:val="clear" w:color="auto" w:fill="auto"/>
        <w:tabs>
          <w:tab w:val="left" w:pos="1119"/>
        </w:tabs>
        <w:spacing w:before="0" w:line="350" w:lineRule="exact"/>
        <w:ind w:left="1120" w:hanging="360"/>
        <w:rPr>
          <w:rtl/>
        </w:rPr>
      </w:pPr>
      <w:r>
        <w:rPr>
          <w:rtl/>
        </w:rPr>
        <w:t xml:space="preserve">אישור אגף מס הכנסה או רו״ח, על ניהול פנקסי חשבונות ורשומות עפ״י חוק עסקאות גופים ציבוריים )אכיפת ניהול ספרים) </w:t>
      </w:r>
      <w:proofErr w:type="spellStart"/>
      <w:r>
        <w:rPr>
          <w:rtl/>
        </w:rPr>
        <w:t>התשל״ו</w:t>
      </w:r>
      <w:proofErr w:type="spellEnd"/>
      <w:r>
        <w:rPr>
          <w:rtl/>
        </w:rPr>
        <w:t>-</w:t>
      </w:r>
      <w:r>
        <w:rPr>
          <w:lang w:val="en-US" w:eastAsia="en-US" w:bidi="en-US"/>
        </w:rPr>
        <w:t>1976</w:t>
      </w:r>
      <w:r>
        <w:rPr>
          <w:rtl/>
        </w:rPr>
        <w:t>. האישור יהיה בר תוקף לשנת המס הנוכחית ומצוין את מס׳ התיק במס ההכנסה, ומספר התיק במע״מ.</w:t>
      </w:r>
    </w:p>
    <w:p w14:paraId="3D01A9F1" w14:textId="77777777" w:rsidR="000817B6" w:rsidRDefault="00637A33" w:rsidP="004102A2">
      <w:pPr>
        <w:pStyle w:val="Bodytext20"/>
        <w:numPr>
          <w:ilvl w:val="0"/>
          <w:numId w:val="13"/>
        </w:numPr>
        <w:shd w:val="clear" w:color="auto" w:fill="auto"/>
        <w:tabs>
          <w:tab w:val="left" w:pos="1119"/>
        </w:tabs>
        <w:spacing w:before="0" w:line="355" w:lineRule="exact"/>
        <w:ind w:left="1120" w:hanging="360"/>
        <w:jc w:val="left"/>
        <w:rPr>
          <w:rtl/>
        </w:rPr>
      </w:pPr>
      <w:r>
        <w:rPr>
          <w:rtl/>
        </w:rPr>
        <w:t>אישור רו״ח או עו״ד לגבי רישום החברה, פרטי החותמים בשמה וסמכותם לחייב את החברה בחתימתם.</w:t>
      </w:r>
    </w:p>
    <w:p w14:paraId="03E14FA8" w14:textId="77777777" w:rsidR="000817B6" w:rsidRDefault="00637A33" w:rsidP="004102A2">
      <w:pPr>
        <w:pStyle w:val="Bodytext20"/>
        <w:numPr>
          <w:ilvl w:val="0"/>
          <w:numId w:val="13"/>
        </w:numPr>
        <w:shd w:val="clear" w:color="auto" w:fill="auto"/>
        <w:tabs>
          <w:tab w:val="left" w:pos="1119"/>
        </w:tabs>
        <w:spacing w:before="0" w:line="355" w:lineRule="exact"/>
        <w:ind w:left="1120" w:hanging="360"/>
        <w:jc w:val="left"/>
        <w:rPr>
          <w:rtl/>
        </w:rPr>
      </w:pPr>
      <w:r>
        <w:rPr>
          <w:rtl/>
        </w:rPr>
        <w:t>תעודת עוסק מורשה (או תעודת מלכ״ר) או צילום ממנה על רישום המתכנן/יועץ כעוסק מורשה לפי חוק מע״מ. בתוקף למשך שנת הכספים הנוכחית.</w:t>
      </w:r>
    </w:p>
    <w:p w14:paraId="75B98FFB" w14:textId="77777777" w:rsidR="000817B6" w:rsidRDefault="00637A33" w:rsidP="004102A2">
      <w:pPr>
        <w:pStyle w:val="Bodytext20"/>
        <w:numPr>
          <w:ilvl w:val="0"/>
          <w:numId w:val="13"/>
        </w:numPr>
        <w:shd w:val="clear" w:color="auto" w:fill="auto"/>
        <w:tabs>
          <w:tab w:val="left" w:pos="1119"/>
        </w:tabs>
        <w:spacing w:before="0" w:after="1456" w:line="355" w:lineRule="exact"/>
        <w:ind w:left="1120" w:hanging="360"/>
        <w:jc w:val="left"/>
        <w:rPr>
          <w:rtl/>
        </w:rPr>
      </w:pPr>
      <w:r>
        <w:rPr>
          <w:rtl/>
        </w:rPr>
        <w:t>לתאגידים ולשותפויות - הצגת תעודת רישום של תאגיד או שותפות בישראל או צילום ממנה.</w:t>
      </w:r>
    </w:p>
    <w:p w14:paraId="6AD599F9" w14:textId="77777777" w:rsidR="000817B6" w:rsidRDefault="00637A33">
      <w:pPr>
        <w:pStyle w:val="Heading70"/>
        <w:keepNext/>
        <w:keepLines/>
        <w:shd w:val="clear" w:color="auto" w:fill="auto"/>
        <w:spacing w:before="0" w:after="12" w:line="260" w:lineRule="exact"/>
        <w:rPr>
          <w:rtl/>
        </w:rPr>
      </w:pPr>
      <w:bookmarkStart w:id="68" w:name="bookmark69"/>
      <w:r>
        <w:rPr>
          <w:rStyle w:val="Heading71"/>
          <w:b/>
          <w:bCs/>
          <w:rtl/>
        </w:rPr>
        <w:t>הצהרה</w:t>
      </w:r>
      <w:bookmarkEnd w:id="68"/>
    </w:p>
    <w:p w14:paraId="1F80E729" w14:textId="77777777" w:rsidR="00662A1E" w:rsidRDefault="00662A1E">
      <w:pPr>
        <w:pStyle w:val="Heading70"/>
        <w:keepNext/>
        <w:keepLines/>
        <w:shd w:val="clear" w:color="auto" w:fill="auto"/>
        <w:spacing w:before="0" w:after="12" w:line="260" w:lineRule="exact"/>
        <w:rPr>
          <w:rtl/>
        </w:rPr>
      </w:pPr>
    </w:p>
    <w:p w14:paraId="2F30D38E" w14:textId="77777777" w:rsidR="00662A1E" w:rsidRDefault="00662A1E" w:rsidP="00662A1E">
      <w:pPr>
        <w:pStyle w:val="Heading70"/>
        <w:keepNext/>
        <w:keepLines/>
        <w:shd w:val="clear" w:color="auto" w:fill="auto"/>
        <w:spacing w:before="0" w:after="12" w:line="260" w:lineRule="exact"/>
        <w:jc w:val="both"/>
        <w:rPr>
          <w:rtl/>
        </w:rPr>
      </w:pPr>
      <w:r w:rsidRPr="00662A1E">
        <w:rPr>
          <w:rtl/>
        </w:rPr>
        <w:t xml:space="preserve">אני/ו הח״מ מבקש/ים להצטרף לרשימת המתכננים/יועצים הרשאים להשתתף במכרזי </w:t>
      </w:r>
      <w:proofErr w:type="spellStart"/>
      <w:r w:rsidRPr="00662A1E">
        <w:rPr>
          <w:rtl/>
        </w:rPr>
        <w:t>הזוטא</w:t>
      </w:r>
      <w:proofErr w:type="spellEnd"/>
      <w:r w:rsidRPr="00662A1E">
        <w:rPr>
          <w:rtl/>
        </w:rPr>
        <w:t xml:space="preserve">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14:paraId="7F30C93F" w14:textId="77777777" w:rsidR="00662A1E" w:rsidRDefault="00662A1E">
      <w:pPr>
        <w:pStyle w:val="Heading70"/>
        <w:keepNext/>
        <w:keepLines/>
        <w:shd w:val="clear" w:color="auto" w:fill="auto"/>
        <w:spacing w:before="0" w:after="12" w:line="260" w:lineRule="exact"/>
        <w:rPr>
          <w:rtl/>
        </w:rPr>
      </w:pPr>
    </w:p>
    <w:p w14:paraId="0DA56DDA" w14:textId="77777777" w:rsidR="00662A1E" w:rsidRDefault="00662A1E">
      <w:pPr>
        <w:pStyle w:val="Heading100"/>
        <w:shd w:val="clear" w:color="auto" w:fill="auto"/>
        <w:tabs>
          <w:tab w:val="left" w:pos="2050"/>
        </w:tabs>
        <w:spacing w:before="0" w:line="220" w:lineRule="exact"/>
        <w:ind w:firstLine="0"/>
        <w:rPr>
          <w:rFonts w:asciiTheme="minorHAnsi" w:hAnsiTheme="minorHAnsi"/>
          <w:lang w:val="en-US"/>
        </w:rPr>
      </w:pPr>
    </w:p>
    <w:p w14:paraId="1E73F055" w14:textId="77777777" w:rsidR="000817B6" w:rsidRDefault="007E3CB3">
      <w:pPr>
        <w:pStyle w:val="Heading100"/>
        <w:shd w:val="clear" w:color="auto" w:fill="auto"/>
        <w:tabs>
          <w:tab w:val="left" w:pos="2050"/>
        </w:tabs>
        <w:spacing w:before="0" w:line="220" w:lineRule="exact"/>
        <w:ind w:firstLine="0"/>
        <w:rPr>
          <w:rtl/>
        </w:rPr>
      </w:pPr>
      <w:r>
        <w:rPr>
          <w:noProof/>
          <w:lang w:val="en-US" w:eastAsia="en-US"/>
        </w:rPr>
        <mc:AlternateContent>
          <mc:Choice Requires="wps">
            <w:drawing>
              <wp:anchor distT="0" distB="253365" distL="1225550" distR="63500" simplePos="0" relativeHeight="377487107" behindDoc="1" locked="0" layoutInCell="1" allowOverlap="1" wp14:anchorId="71909779" wp14:editId="530FFC2F">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3F98C" w14:textId="77777777" w:rsidR="00152EEF" w:rsidRDefault="00152EEF">
                            <w:pPr>
                              <w:pStyle w:val="Bodytext30"/>
                              <w:shd w:val="clear" w:color="auto" w:fill="auto"/>
                              <w:spacing w:before="0" w:after="0" w:line="220" w:lineRule="exact"/>
                              <w:ind w:firstLine="0"/>
                              <w:jc w:val="left"/>
                              <w:rPr>
                                <w:rtl/>
                              </w:rPr>
                            </w:pPr>
                            <w:r>
                              <w:rPr>
                                <w:rStyle w:val="Bodytext3Exact"/>
                                <w:b/>
                                <w:bCs/>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909779" id="Text Box 63" o:spid="_x0000_s1030" type="#_x0000_t202" style="position:absolute;left:0;text-align:left;margin-left:327.05pt;margin-top:-1.85pt;width:54.7pt;height:11pt;z-index:-125829373;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" filled="f" stroked="f">
                <v:textbox style="mso-fit-shape-to-text:t" inset="0,0,0,0">
                  <w:txbxContent>
                    <w:p w14:paraId="4F83F98C" w14:textId="77777777" w:rsidR="00152EEF" w:rsidRDefault="00152EEF">
                      <w:pPr>
                        <w:pStyle w:val="Bodytext30"/>
                        <w:shd w:val="clear" w:color="auto" w:fill="auto"/>
                        <w:spacing w:before="0" w:after="0" w:line="220" w:lineRule="exact"/>
                        <w:ind w:firstLine="0"/>
                        <w:jc w:val="left"/>
                        <w:rPr>
                          <w:rtl/>
                        </w:rPr>
                      </w:pPr>
                      <w:r>
                        <w:rPr>
                          <w:rStyle w:val="Bodytext3Exact"/>
                          <w:b/>
                          <w:bCs/>
                          <w:rtl/>
                        </w:rPr>
                        <w:t>שם המבקש</w:t>
                      </w:r>
                    </w:p>
                  </w:txbxContent>
                </v:textbox>
                <w10:wrap type="square" side="left" anchorx="margin"/>
              </v:shape>
            </w:pict>
          </mc:Fallback>
        </mc:AlternateContent>
      </w:r>
      <w:bookmarkStart w:id="69" w:name="bookmark70"/>
      <w:r w:rsidR="00637A33">
        <w:rPr>
          <w:rtl/>
        </w:rPr>
        <w:t>תאריך</w:t>
      </w:r>
      <w:r w:rsidR="00637A33">
        <w:rPr>
          <w:rtl/>
        </w:rPr>
        <w:tab/>
        <w:t>חתימת וחותמת המציע</w:t>
      </w:r>
      <w:bookmarkEnd w:id="69"/>
      <w:r w:rsidR="00637A33">
        <w:rPr>
          <w:rtl/>
        </w:rPr>
        <w:br w:type="page"/>
      </w:r>
    </w:p>
    <w:p w14:paraId="60D79FD4" w14:textId="77777777" w:rsidR="000817B6" w:rsidRDefault="00637A33">
      <w:pPr>
        <w:pStyle w:val="Bodytext80"/>
        <w:shd w:val="clear" w:color="auto" w:fill="auto"/>
        <w:spacing w:after="2996"/>
        <w:ind w:left="2720" w:right="3280"/>
        <w:rPr>
          <w:rtl/>
        </w:rPr>
      </w:pPr>
      <w:r>
        <w:rPr>
          <w:rtl/>
        </w:rPr>
        <w:lastRenderedPageBreak/>
        <w:t>מדינת ישראל משרד הפנים</w:t>
      </w:r>
    </w:p>
    <w:p w14:paraId="4B1B75A3" w14:textId="77777777" w:rsidR="000817B6" w:rsidRDefault="00637A33">
      <w:pPr>
        <w:pStyle w:val="Heading11"/>
        <w:keepNext/>
        <w:keepLines/>
        <w:shd w:val="clear" w:color="auto" w:fill="auto"/>
        <w:spacing w:before="0" w:after="471" w:line="1380" w:lineRule="exact"/>
        <w:jc w:val="right"/>
        <w:rPr>
          <w:rtl/>
        </w:rPr>
      </w:pPr>
      <w:bookmarkStart w:id="70" w:name="bookmark71"/>
      <w:r>
        <w:rPr>
          <w:rtl/>
        </w:rPr>
        <w:t>חוזר מנכ״ל</w:t>
      </w:r>
      <w:bookmarkEnd w:id="70"/>
    </w:p>
    <w:p w14:paraId="777CBE16" w14:textId="77777777" w:rsidR="000817B6" w:rsidRDefault="007E3CB3">
      <w:pPr>
        <w:pStyle w:val="Heading20"/>
        <w:keepNext/>
        <w:keepLines/>
        <w:shd w:val="clear" w:color="auto" w:fill="auto"/>
        <w:spacing w:before="0" w:line="680" w:lineRule="exact"/>
        <w:ind w:left="3560"/>
        <w:sectPr w:rsidR="000817B6">
          <w:type w:val="continuous"/>
          <w:pgSz w:w="11900" w:h="16840"/>
          <w:pgMar w:top="1492" w:right="1795" w:bottom="2271" w:left="1739" w:header="0" w:footer="3" w:gutter="0"/>
          <w:cols w:space="720"/>
          <w:noEndnote/>
          <w:bidi/>
          <w:docGrid w:linePitch="360"/>
        </w:sectPr>
      </w:pPr>
      <w:r>
        <w:rPr>
          <w:noProof/>
          <w:lang w:bidi="he-IL"/>
        </w:rPr>
        <w:drawing>
          <wp:anchor distT="0" distB="0" distL="63500" distR="362585" simplePos="0" relativeHeight="377487108" behindDoc="1" locked="0" layoutInCell="1" allowOverlap="1" wp14:anchorId="274A8166" wp14:editId="7052F63A">
            <wp:simplePos x="0" y="0"/>
            <wp:positionH relativeFrom="margin">
              <wp:posOffset>4584065</wp:posOffset>
            </wp:positionH>
            <wp:positionV relativeFrom="paragraph">
              <wp:posOffset>494030</wp:posOffset>
            </wp:positionV>
            <wp:extent cx="365760" cy="372110"/>
            <wp:effectExtent l="0" t="0" r="0" b="8890"/>
            <wp:wrapTopAndBottom/>
            <wp:docPr id="87" name="תמונה 64" descr="C:\Users\eli\AppData\Local\Temp\FineReader12.00\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eli\AppData\Local\Temp\FineReader12.00\media\image31.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14:sizeRelH relativeFrom="page">
              <wp14:pctWidth>0</wp14:pctWidth>
            </wp14:sizeRelH>
            <wp14:sizeRelV relativeFrom="page">
              <wp14:pctHeight>0</wp14:pctHeight>
            </wp14:sizeRelV>
          </wp:anchor>
        </w:drawing>
      </w:r>
      <w:r>
        <w:rPr>
          <w:noProof/>
          <w:lang w:bidi="he-IL"/>
        </w:rPr>
        <mc:AlternateContent>
          <mc:Choice Requires="wps">
            <w:drawing>
              <wp:anchor distT="0" distB="354965" distL="63500" distR="63500" simplePos="0" relativeHeight="377487109" behindDoc="1" locked="0" layoutInCell="1" allowOverlap="1" wp14:anchorId="39BCF68C" wp14:editId="214B2CDB">
                <wp:simplePos x="0" y="0"/>
                <wp:positionH relativeFrom="margin">
                  <wp:posOffset>4410710</wp:posOffset>
                </wp:positionH>
                <wp:positionV relativeFrom="paragraph">
                  <wp:posOffset>4492625</wp:posOffset>
                </wp:positionV>
                <wp:extent cx="1685290" cy="335280"/>
                <wp:effectExtent l="0" t="2540" r="635" b="0"/>
                <wp:wrapTopAndBottom/>
                <wp:docPr id="8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127B0" w14:textId="77777777" w:rsidR="00152EEF" w:rsidRDefault="00152EEF">
                            <w:pPr>
                              <w:pStyle w:val="Bodytext40"/>
                              <w:shd w:val="clear" w:color="auto" w:fill="auto"/>
                              <w:spacing w:line="264" w:lineRule="exact"/>
                              <w:ind w:left="900"/>
                              <w:jc w:val="left"/>
                              <w:rPr>
                                <w:rtl/>
                              </w:rPr>
                            </w:pPr>
                            <w:r>
                              <w:rPr>
                                <w:rStyle w:val="Bodytext4Exact"/>
                                <w:b/>
                                <w:bCs/>
                                <w:rtl/>
                              </w:rPr>
                              <w:t xml:space="preserve">ירושלים, חשוון התשע״ז נובמבר </w:t>
                            </w:r>
                            <w:r>
                              <w:rPr>
                                <w:rStyle w:val="Bodytext4Exact"/>
                                <w:b/>
                                <w:bCs/>
                                <w:lang w:val="en-US" w:eastAsia="en-US" w:bidi="en-US"/>
                              </w:rPr>
                              <w:t>2016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BCF68C" id="Text Box 65" o:spid="_x0000_s1031" type="#_x0000_t202" style="position:absolute;left:0;text-align:left;margin-left:347.3pt;margin-top:353.75pt;width:132.7pt;height:26.4pt;z-index:-125829371;visibility:visible;mso-wrap-style:square;mso-width-percent:0;mso-height-percent:0;mso-wrap-distance-left:5pt;mso-wrap-distance-top:0;mso-wrap-distance-right:5pt;mso-wrap-distance-bottom:27.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" filled="f" stroked="f">
                <v:textbox style="mso-fit-shape-to-text:t" inset="0,0,0,0">
                  <w:txbxContent>
                    <w:p w14:paraId="235127B0" w14:textId="77777777" w:rsidR="00152EEF" w:rsidRDefault="00152EEF">
                      <w:pPr>
                        <w:pStyle w:val="Bodytext40"/>
                        <w:shd w:val="clear" w:color="auto" w:fill="auto"/>
                        <w:spacing w:line="264" w:lineRule="exact"/>
                        <w:ind w:left="900"/>
                        <w:jc w:val="left"/>
                        <w:rPr>
                          <w:rtl/>
                        </w:rPr>
                      </w:pPr>
                      <w:r>
                        <w:rPr>
                          <w:rStyle w:val="Bodytext4Exact"/>
                          <w:b/>
                          <w:bCs/>
                          <w:rtl/>
                        </w:rPr>
                        <w:t xml:space="preserve">ירושלים, חשוון התשע״ז נובמבר </w:t>
                      </w:r>
                      <w:r>
                        <w:rPr>
                          <w:rStyle w:val="Bodytext4Exact"/>
                          <w:b/>
                          <w:bCs/>
                          <w:lang w:val="en-US" w:eastAsia="en-US" w:bidi="en-US"/>
                        </w:rPr>
                        <w:t>2016</w:t>
                      </w:r>
                    </w:p>
                  </w:txbxContent>
                </v:textbox>
                <w10:wrap type="topAndBottom" anchorx="margin"/>
              </v:shape>
            </w:pict>
          </mc:Fallback>
        </mc:AlternateContent>
      </w:r>
      <w:r>
        <w:rPr>
          <w:noProof/>
          <w:lang w:bidi="he-IL"/>
        </w:rPr>
        <mc:AlternateContent>
          <mc:Choice Requires="wps">
            <w:drawing>
              <wp:anchor distT="0" distB="254000" distL="63500" distR="1322705" simplePos="0" relativeHeight="377487110" behindDoc="1" locked="0" layoutInCell="1" allowOverlap="1" wp14:anchorId="5C0498C9" wp14:editId="37663EF2">
                <wp:simplePos x="0" y="0"/>
                <wp:positionH relativeFrom="margin">
                  <wp:posOffset>472440</wp:posOffset>
                </wp:positionH>
                <wp:positionV relativeFrom="paragraph">
                  <wp:posOffset>4756785</wp:posOffset>
                </wp:positionV>
                <wp:extent cx="2614930" cy="165100"/>
                <wp:effectExtent l="0" t="0" r="0" b="0"/>
                <wp:wrapTopAndBottom/>
                <wp:docPr id="8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EE96D" w14:textId="77777777" w:rsidR="00152EEF" w:rsidRDefault="00152EEF">
                            <w:pPr>
                              <w:pStyle w:val="Bodytext40"/>
                              <w:shd w:val="clear" w:color="auto" w:fill="auto"/>
                              <w:spacing w:line="260" w:lineRule="exact"/>
                              <w:ind w:firstLine="0"/>
                              <w:jc w:val="left"/>
                              <w:rPr>
                                <w:rtl/>
                              </w:rPr>
                            </w:pPr>
                            <w:r>
                              <w:rPr>
                                <w:rStyle w:val="Bodytext4Exact"/>
                                <w:b/>
                                <w:bCs/>
                                <w:rtl/>
                              </w:rPr>
                              <w:t xml:space="preserve">מידע באתר משרד הפנים </w:t>
                            </w:r>
                            <w:r>
                              <w:rPr>
                                <w:rStyle w:val="Bodytext4Exact"/>
                                <w:b/>
                                <w:bCs/>
                                <w:lang w:val="en-US" w:eastAsia="en-US" w:bidi="en-US"/>
                              </w:rPr>
                              <w:t>moin.gov.il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0498C9" id="Text Box 66" o:spid="_x0000_s1032" type="#_x0000_t202" style="position:absolute;left:0;text-align:left;margin-left:37.2pt;margin-top:374.55pt;width:205.9pt;height:13pt;z-index:-125829370;visibility:visible;mso-wrap-style:square;mso-width-percent:0;mso-height-percent:0;mso-wrap-distance-left:5pt;mso-wrap-distance-top:0;mso-wrap-distance-right:104.1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" filled="f" stroked="f">
                <v:textbox style="mso-fit-shape-to-text:t" inset="0,0,0,0">
                  <w:txbxContent>
                    <w:p w14:paraId="06DEE96D" w14:textId="77777777" w:rsidR="00152EEF" w:rsidRDefault="00152EEF">
                      <w:pPr>
                        <w:pStyle w:val="Bodytext40"/>
                        <w:shd w:val="clear" w:color="auto" w:fill="auto"/>
                        <w:spacing w:line="260" w:lineRule="exact"/>
                        <w:ind w:firstLine="0"/>
                        <w:jc w:val="left"/>
                        <w:rPr>
                          <w:rtl/>
                        </w:rPr>
                      </w:pPr>
                      <w:r>
                        <w:rPr>
                          <w:rStyle w:val="Bodytext4Exact"/>
                          <w:b/>
                          <w:bCs/>
                          <w:rtl/>
                        </w:rPr>
                        <w:t xml:space="preserve">מידע באתר משרד הפנים </w:t>
                      </w:r>
                      <w:r>
                        <w:rPr>
                          <w:rStyle w:val="Bodytext4Exact"/>
                          <w:b/>
                          <w:bCs/>
                          <w:lang w:val="en-US" w:eastAsia="en-US" w:bidi="en-US"/>
                        </w:rPr>
                        <w:t>moin.gov.il</w:t>
                      </w:r>
                    </w:p>
                  </w:txbxContent>
                </v:textbox>
                <w10:wrap type="topAndBottom" anchorx="margin"/>
              </v:shape>
            </w:pict>
          </mc:Fallback>
        </mc:AlternateContent>
      </w:r>
      <w:r>
        <w:rPr>
          <w:noProof/>
          <w:lang w:bidi="he-IL"/>
        </w:rPr>
        <mc:AlternateContent>
          <mc:Choice Requires="wps">
            <w:drawing>
              <wp:anchor distT="0" distB="0" distL="63500" distR="63500" simplePos="0" relativeHeight="377487111" behindDoc="1" locked="0" layoutInCell="1" allowOverlap="1" wp14:anchorId="6889A147" wp14:editId="02FD190F">
                <wp:simplePos x="0" y="0"/>
                <wp:positionH relativeFrom="margin">
                  <wp:posOffset>420370</wp:posOffset>
                </wp:positionH>
                <wp:positionV relativeFrom="paragraph">
                  <wp:posOffset>4739005</wp:posOffset>
                </wp:positionV>
                <wp:extent cx="60960" cy="165100"/>
                <wp:effectExtent l="635" t="1270" r="0" b="0"/>
                <wp:wrapTopAndBottom/>
                <wp:docPr id="8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03FFD" w14:textId="77777777" w:rsidR="00152EEF" w:rsidRDefault="00152EEF">
                            <w:pPr>
                              <w:pStyle w:val="Bodytext9"/>
                              <w:shd w:val="clear" w:color="auto" w:fill="auto"/>
                              <w:spacing w:line="26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89A147" id="Text Box 67" o:spid="_x0000_s1033" type="#_x0000_t202" style="position:absolute;left:0;text-align:left;margin-left:33.1pt;margin-top:373.15pt;width:4.8pt;height:13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" filled="f" stroked="f">
                <v:textbox style="mso-fit-shape-to-text:t" inset="0,0,0,0">
                  <w:txbxContent>
                    <w:p w14:paraId="14D03FFD" w14:textId="77777777" w:rsidR="00152EEF" w:rsidRDefault="00152EEF">
                      <w:pPr>
                        <w:pStyle w:val="Bodytext9"/>
                        <w:shd w:val="clear" w:color="auto" w:fill="auto"/>
                        <w:spacing w:line="260" w:lineRule="exact"/>
                      </w:pPr>
                      <w:r>
                        <w:t>.</w:t>
                      </w:r>
                    </w:p>
                  </w:txbxContent>
                </v:textbox>
                <w10:wrap type="topAndBottom" anchorx="margin"/>
              </v:shape>
            </w:pict>
          </mc:Fallback>
        </mc:AlternateContent>
      </w:r>
      <w:r>
        <w:rPr>
          <w:noProof/>
          <w:lang w:bidi="he-IL"/>
        </w:rPr>
        <mc:AlternateContent>
          <mc:Choice Requires="wps">
            <w:drawing>
              <wp:anchor distT="0" distB="257810" distL="63500" distR="63500" simplePos="0" relativeHeight="377487112" behindDoc="1" locked="0" layoutInCell="1" allowOverlap="1" wp14:anchorId="42B6F604" wp14:editId="0008DFAF">
                <wp:simplePos x="0" y="0"/>
                <wp:positionH relativeFrom="margin">
                  <wp:posOffset>12065</wp:posOffset>
                </wp:positionH>
                <wp:positionV relativeFrom="paragraph">
                  <wp:posOffset>4756785</wp:posOffset>
                </wp:positionV>
                <wp:extent cx="414655" cy="165100"/>
                <wp:effectExtent l="1905" t="0" r="2540" b="0"/>
                <wp:wrapTopAndBottom/>
                <wp:docPr id="8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86D12" w14:textId="77777777" w:rsidR="00152EEF" w:rsidRDefault="00152EEF">
                            <w:pPr>
                              <w:pStyle w:val="Bodytext9"/>
                              <w:shd w:val="clear" w:color="auto" w:fill="auto"/>
                              <w:spacing w:line="260" w:lineRule="exact"/>
                            </w:pPr>
                            <w:r>
                              <w:t>www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B6F604" id="Text Box 68" o:spid="_x0000_s1034" type="#_x0000_t202" style="position:absolute;left:0;text-align:left;margin-left:.95pt;margin-top:374.55pt;width:32.65pt;height:13pt;z-index:-125829368;visibility:visible;mso-wrap-style:square;mso-width-percent:0;mso-height-percent:0;mso-wrap-distance-left:5pt;mso-wrap-distance-top:0;mso-wrap-distance-right:5pt;mso-wrap-distance-bottom:2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" filled="f" stroked="f">
                <v:textbox style="mso-fit-shape-to-text:t" inset="0,0,0,0">
                  <w:txbxContent>
                    <w:p w14:paraId="16586D12" w14:textId="77777777" w:rsidR="00152EEF" w:rsidRDefault="00152EEF">
                      <w:pPr>
                        <w:pStyle w:val="Bodytext9"/>
                        <w:shd w:val="clear" w:color="auto" w:fill="auto"/>
                        <w:spacing w:line="260" w:lineRule="exact"/>
                      </w:pPr>
                      <w:r>
                        <w:t>www</w:t>
                      </w:r>
                    </w:p>
                  </w:txbxContent>
                </v:textbox>
                <w10:wrap type="topAndBottom" anchorx="margin"/>
              </v:shape>
            </w:pict>
          </mc:Fallback>
        </mc:AlternateContent>
      </w:r>
      <w:bookmarkStart w:id="71" w:name="bookmark72"/>
      <w:r w:rsidR="00637A33">
        <w:rPr>
          <w:rtl/>
          <w:lang w:val="he-IL" w:eastAsia="he-IL" w:bidi="he-IL"/>
        </w:rPr>
        <w:t xml:space="preserve">מספר </w:t>
      </w:r>
      <w:r w:rsidR="00637A33">
        <w:t>8/2016</w:t>
      </w:r>
      <w:bookmarkEnd w:id="71"/>
    </w:p>
    <w:p w14:paraId="079543F6" w14:textId="77777777" w:rsidR="000817B6" w:rsidRDefault="00637A33">
      <w:pPr>
        <w:pStyle w:val="Bodytext100"/>
        <w:shd w:val="clear" w:color="auto" w:fill="auto"/>
        <w:ind w:left="6320" w:firstLine="0"/>
        <w:jc w:val="right"/>
        <w:rPr>
          <w:rtl/>
        </w:rPr>
      </w:pPr>
      <w:r>
        <w:rPr>
          <w:rtl/>
        </w:rPr>
        <w:lastRenderedPageBreak/>
        <w:t xml:space="preserve">כ״א בחשון </w:t>
      </w:r>
      <w:proofErr w:type="spellStart"/>
      <w:r>
        <w:rPr>
          <w:rtl/>
        </w:rPr>
        <w:t>התשע״ז</w:t>
      </w:r>
      <w:proofErr w:type="spellEnd"/>
      <w:r>
        <w:rPr>
          <w:rtl/>
        </w:rPr>
        <w:t xml:space="preserve"> </w:t>
      </w:r>
      <w:r>
        <w:rPr>
          <w:lang w:val="en-US" w:eastAsia="en-US" w:bidi="en-US"/>
        </w:rPr>
        <w:t>22</w:t>
      </w:r>
      <w:r>
        <w:rPr>
          <w:rtl/>
        </w:rPr>
        <w:t xml:space="preserve"> בנובמבר </w:t>
      </w:r>
      <w:r>
        <w:rPr>
          <w:lang w:val="en-US" w:eastAsia="en-US" w:bidi="en-US"/>
        </w:rPr>
        <w:t>2016</w:t>
      </w:r>
    </w:p>
    <w:p w14:paraId="045CF27D" w14:textId="77777777" w:rsidR="000817B6" w:rsidRDefault="00637A33">
      <w:pPr>
        <w:pStyle w:val="Bodytext100"/>
        <w:shd w:val="clear" w:color="auto" w:fill="auto"/>
        <w:spacing w:after="0"/>
        <w:ind w:firstLine="0"/>
        <w:jc w:val="right"/>
        <w:rPr>
          <w:rtl/>
        </w:rPr>
      </w:pPr>
      <w:r>
        <w:rPr>
          <w:rtl/>
        </w:rPr>
        <w:t xml:space="preserve">חוזר מס׳ </w:t>
      </w:r>
      <w:r>
        <w:rPr>
          <w:lang w:val="en-US" w:eastAsia="en-US" w:bidi="en-US"/>
        </w:rPr>
        <w:t>8/2016</w:t>
      </w:r>
    </w:p>
    <w:p w14:paraId="7CCF48C6" w14:textId="77777777" w:rsidR="000817B6" w:rsidRDefault="00637A33">
      <w:pPr>
        <w:pStyle w:val="Bodytext100"/>
        <w:shd w:val="clear" w:color="auto" w:fill="auto"/>
        <w:spacing w:after="0"/>
        <w:ind w:firstLine="0"/>
        <w:rPr>
          <w:rtl/>
        </w:rPr>
      </w:pPr>
      <w:r>
        <w:rPr>
          <w:rtl/>
        </w:rPr>
        <w:t>לכבוד:</w:t>
      </w:r>
    </w:p>
    <w:p w14:paraId="3727C9F1" w14:textId="77777777" w:rsidR="000817B6" w:rsidRDefault="00637A33">
      <w:pPr>
        <w:pStyle w:val="Bodytext100"/>
        <w:shd w:val="clear" w:color="auto" w:fill="auto"/>
        <w:spacing w:after="543"/>
        <w:ind w:right="5660" w:firstLine="0"/>
        <w:rPr>
          <w:rtl/>
        </w:rPr>
      </w:pPr>
      <w:r>
        <w:rPr>
          <w:rtl/>
        </w:rPr>
        <w:t>ראשי העיריות ראשי המועצות המקומיות ראשי המועצות האזוריות</w:t>
      </w:r>
    </w:p>
    <w:p w14:paraId="0C7AFFB1" w14:textId="77777777" w:rsidR="000817B6" w:rsidRDefault="00637A33">
      <w:pPr>
        <w:pStyle w:val="Bodytext100"/>
        <w:shd w:val="clear" w:color="auto" w:fill="auto"/>
        <w:tabs>
          <w:tab w:val="left" w:pos="7205"/>
        </w:tabs>
        <w:spacing w:after="150" w:line="280" w:lineRule="exact"/>
        <w:ind w:firstLine="0"/>
        <w:jc w:val="both"/>
        <w:rPr>
          <w:rtl/>
        </w:rPr>
      </w:pPr>
      <w:r>
        <w:rPr>
          <w:rStyle w:val="Bodytext101"/>
          <w:rtl/>
        </w:rPr>
        <w:t>תוכן העניינים</w:t>
      </w:r>
      <w:r>
        <w:rPr>
          <w:rtl/>
        </w:rPr>
        <w:t>:</w:t>
      </w:r>
      <w:r>
        <w:rPr>
          <w:rtl/>
        </w:rPr>
        <w:tab/>
      </w:r>
      <w:r>
        <w:rPr>
          <w:rStyle w:val="Bodytext101"/>
          <w:rtl/>
        </w:rPr>
        <w:t>מס' עמוד</w:t>
      </w:r>
      <w:r>
        <w:rPr>
          <w:rtl/>
        </w:rPr>
        <w:t>:</w:t>
      </w:r>
    </w:p>
    <w:p w14:paraId="65AFD44F" w14:textId="77777777" w:rsidR="000817B6" w:rsidRDefault="00637A33" w:rsidP="004102A2">
      <w:pPr>
        <w:pStyle w:val="Bodytext100"/>
        <w:numPr>
          <w:ilvl w:val="0"/>
          <w:numId w:val="14"/>
        </w:numPr>
        <w:shd w:val="clear" w:color="auto" w:fill="auto"/>
        <w:tabs>
          <w:tab w:val="left" w:pos="772"/>
        </w:tabs>
        <w:spacing w:after="0"/>
        <w:ind w:left="400" w:firstLine="0"/>
        <w:jc w:val="both"/>
        <w:rPr>
          <w:rtl/>
        </w:rPr>
      </w:pPr>
      <w:r>
        <w:rPr>
          <w:rtl/>
        </w:rPr>
        <w:t>נוהל התקשרויות לביצוע עבודה מקצועית הדורשת ידע ומומחיות מיוחדים</w:t>
      </w:r>
    </w:p>
    <w:p w14:paraId="2570BE95" w14:textId="77777777" w:rsidR="000817B6" w:rsidRDefault="00637A33">
      <w:pPr>
        <w:pStyle w:val="Bodytext100"/>
        <w:shd w:val="clear" w:color="auto" w:fill="auto"/>
        <w:tabs>
          <w:tab w:val="left" w:pos="7883"/>
        </w:tabs>
        <w:ind w:left="760" w:firstLine="0"/>
        <w:jc w:val="both"/>
        <w:rPr>
          <w:rtl/>
        </w:rPr>
      </w:pPr>
      <w:r>
        <w:rPr>
          <w:rtl/>
        </w:rPr>
        <w:t>או יחסי אמון מיוחדים בפטור ממכרז</w:t>
      </w:r>
      <w:r>
        <w:rPr>
          <w:rtl/>
        </w:rPr>
        <w:tab/>
      </w:r>
      <w:r>
        <w:rPr>
          <w:lang w:val="en-US" w:eastAsia="en-US" w:bidi="en-US"/>
        </w:rPr>
        <w:t>3</w:t>
      </w:r>
    </w:p>
    <w:p w14:paraId="714C1279" w14:textId="77777777" w:rsidR="000817B6" w:rsidRDefault="00637A33" w:rsidP="004102A2">
      <w:pPr>
        <w:pStyle w:val="Bodytext100"/>
        <w:numPr>
          <w:ilvl w:val="0"/>
          <w:numId w:val="14"/>
        </w:numPr>
        <w:shd w:val="clear" w:color="auto" w:fill="auto"/>
        <w:tabs>
          <w:tab w:val="left" w:pos="772"/>
        </w:tabs>
        <w:spacing w:after="0"/>
        <w:ind w:left="400" w:firstLine="0"/>
        <w:jc w:val="both"/>
        <w:rPr>
          <w:rtl/>
        </w:rPr>
      </w:pPr>
      <w:r>
        <w:rPr>
          <w:rtl/>
        </w:rPr>
        <w:t xml:space="preserve">אישור התקשרות לפי סעיף </w:t>
      </w:r>
      <w:r>
        <w:rPr>
          <w:lang w:val="en-US" w:eastAsia="en-US" w:bidi="en-US"/>
        </w:rPr>
        <w:t>9</w:t>
      </w:r>
      <w:r>
        <w:rPr>
          <w:rtl/>
        </w:rPr>
        <w:t xml:space="preserve"> לחוק הרשויות המקומיות (מכרזים משתפים)</w:t>
      </w:r>
    </w:p>
    <w:p w14:paraId="0E6D9C94" w14:textId="77777777" w:rsidR="000817B6" w:rsidRDefault="00637A33">
      <w:pPr>
        <w:pStyle w:val="Bodytext100"/>
        <w:shd w:val="clear" w:color="auto" w:fill="auto"/>
        <w:tabs>
          <w:tab w:val="left" w:pos="7883"/>
        </w:tabs>
        <w:spacing w:after="243"/>
        <w:ind w:left="760" w:firstLine="0"/>
        <w:jc w:val="both"/>
        <w:rPr>
          <w:rtl/>
        </w:rPr>
      </w:pPr>
      <w:proofErr w:type="spellStart"/>
      <w:r>
        <w:rPr>
          <w:rtl/>
        </w:rPr>
        <w:t>התשל״ב</w:t>
      </w:r>
      <w:proofErr w:type="spellEnd"/>
      <w:r>
        <w:rPr>
          <w:rtl/>
        </w:rPr>
        <w:t xml:space="preserve"> - </w:t>
      </w:r>
      <w:r>
        <w:rPr>
          <w:lang w:val="en-US" w:eastAsia="en-US" w:bidi="en-US"/>
        </w:rPr>
        <w:t>1972</w:t>
      </w:r>
      <w:r>
        <w:rPr>
          <w:rtl/>
        </w:rPr>
        <w:tab/>
      </w:r>
      <w:r>
        <w:rPr>
          <w:lang w:val="en-US" w:eastAsia="en-US" w:bidi="en-US"/>
        </w:rPr>
        <w:t>8</w:t>
      </w:r>
    </w:p>
    <w:p w14:paraId="1E1C8D8B" w14:textId="77777777" w:rsidR="000817B6" w:rsidRDefault="00637A33" w:rsidP="004102A2">
      <w:pPr>
        <w:pStyle w:val="Bodytext100"/>
        <w:numPr>
          <w:ilvl w:val="0"/>
          <w:numId w:val="15"/>
        </w:numPr>
        <w:shd w:val="clear" w:color="auto" w:fill="auto"/>
        <w:tabs>
          <w:tab w:val="left" w:pos="1162"/>
        </w:tabs>
        <w:spacing w:after="0" w:line="280" w:lineRule="exact"/>
        <w:ind w:left="760" w:firstLine="0"/>
        <w:jc w:val="both"/>
        <w:rPr>
          <w:rtl/>
        </w:rPr>
      </w:pPr>
      <w:r>
        <w:rPr>
          <w:rtl/>
        </w:rPr>
        <w:t xml:space="preserve">מכרז מס׳ </w:t>
      </w:r>
      <w:proofErr w:type="spellStart"/>
      <w:r>
        <w:rPr>
          <w:rtl/>
        </w:rPr>
        <w:t>גנ</w:t>
      </w:r>
      <w:proofErr w:type="spellEnd"/>
      <w:r>
        <w:rPr>
          <w:rtl/>
        </w:rPr>
        <w:t>/</w:t>
      </w:r>
      <w:r>
        <w:rPr>
          <w:lang w:val="en-US" w:eastAsia="en-US" w:bidi="en-US"/>
        </w:rPr>
        <w:t>2016</w:t>
      </w:r>
      <w:r>
        <w:rPr>
          <w:rtl/>
        </w:rPr>
        <w:t xml:space="preserve">/ </w:t>
      </w:r>
      <w:r>
        <w:rPr>
          <w:lang w:val="en-US" w:eastAsia="en-US" w:bidi="en-US"/>
        </w:rPr>
        <w:t>13</w:t>
      </w:r>
      <w:r>
        <w:rPr>
          <w:rtl/>
        </w:rPr>
        <w:t xml:space="preserve"> לפיתוח נופי ואחזקת גנים</w:t>
      </w:r>
    </w:p>
    <w:p w14:paraId="486ED4AE" w14:textId="77777777" w:rsidR="000817B6" w:rsidRDefault="00637A33" w:rsidP="004102A2">
      <w:pPr>
        <w:pStyle w:val="Bodytext100"/>
        <w:numPr>
          <w:ilvl w:val="0"/>
          <w:numId w:val="15"/>
        </w:numPr>
        <w:shd w:val="clear" w:color="auto" w:fill="auto"/>
        <w:tabs>
          <w:tab w:val="left" w:pos="1162"/>
        </w:tabs>
        <w:spacing w:after="0" w:line="280" w:lineRule="exact"/>
        <w:ind w:left="760" w:firstLine="0"/>
        <w:jc w:val="both"/>
        <w:rPr>
          <w:rtl/>
        </w:rPr>
      </w:pPr>
      <w:r>
        <w:rPr>
          <w:rtl/>
        </w:rPr>
        <w:t>מכרז מס׳ הס/</w:t>
      </w:r>
      <w:r>
        <w:rPr>
          <w:lang w:val="en-US" w:eastAsia="en-US" w:bidi="en-US"/>
        </w:rPr>
        <w:t>2016</w:t>
      </w:r>
      <w:r>
        <w:rPr>
          <w:rtl/>
        </w:rPr>
        <w:t xml:space="preserve">/ </w:t>
      </w:r>
      <w:r>
        <w:rPr>
          <w:lang w:val="en-US" w:eastAsia="en-US" w:bidi="en-US"/>
        </w:rPr>
        <w:t>8</w:t>
      </w:r>
      <w:r>
        <w:rPr>
          <w:rtl/>
        </w:rPr>
        <w:t xml:space="preserve"> למתן שירותי היסעים</w:t>
      </w:r>
    </w:p>
    <w:p w14:paraId="5EE1E01D" w14:textId="77777777" w:rsidR="000817B6" w:rsidRDefault="00637A33" w:rsidP="004102A2">
      <w:pPr>
        <w:pStyle w:val="Bodytext100"/>
        <w:numPr>
          <w:ilvl w:val="0"/>
          <w:numId w:val="15"/>
        </w:numPr>
        <w:shd w:val="clear" w:color="auto" w:fill="auto"/>
        <w:tabs>
          <w:tab w:val="left" w:pos="1162"/>
        </w:tabs>
        <w:spacing w:after="0" w:line="288" w:lineRule="exact"/>
        <w:ind w:left="760" w:firstLine="0"/>
        <w:jc w:val="both"/>
        <w:rPr>
          <w:rtl/>
        </w:rPr>
      </w:pPr>
      <w:r>
        <w:rPr>
          <w:rtl/>
        </w:rPr>
        <w:t xml:space="preserve">מכרז מס׳ </w:t>
      </w:r>
      <w:proofErr w:type="spellStart"/>
      <w:r>
        <w:rPr>
          <w:rtl/>
        </w:rPr>
        <w:t>מכ</w:t>
      </w:r>
      <w:proofErr w:type="spellEnd"/>
      <w:r>
        <w:rPr>
          <w:rtl/>
        </w:rPr>
        <w:t>/</w:t>
      </w:r>
      <w:r>
        <w:rPr>
          <w:lang w:val="en-US" w:eastAsia="en-US" w:bidi="en-US"/>
        </w:rPr>
        <w:t>2016</w:t>
      </w:r>
      <w:r>
        <w:rPr>
          <w:rtl/>
        </w:rPr>
        <w:t xml:space="preserve">/ </w:t>
      </w:r>
      <w:r>
        <w:rPr>
          <w:lang w:val="en-US" w:eastAsia="en-US" w:bidi="en-US"/>
        </w:rPr>
        <w:t>22</w:t>
      </w:r>
      <w:r>
        <w:rPr>
          <w:rtl/>
        </w:rPr>
        <w:t xml:space="preserve"> לאספקה, התקנה ואחזקה של ציוד כיבוי אש</w:t>
      </w:r>
    </w:p>
    <w:p w14:paraId="1A5FAEA0" w14:textId="77777777" w:rsidR="000817B6" w:rsidRDefault="00637A33" w:rsidP="004102A2">
      <w:pPr>
        <w:pStyle w:val="Bodytext100"/>
        <w:numPr>
          <w:ilvl w:val="0"/>
          <w:numId w:val="15"/>
        </w:numPr>
        <w:shd w:val="clear" w:color="auto" w:fill="auto"/>
        <w:tabs>
          <w:tab w:val="left" w:pos="1162"/>
        </w:tabs>
        <w:spacing w:after="0" w:line="288" w:lineRule="exact"/>
        <w:ind w:left="1120"/>
        <w:rPr>
          <w:rtl/>
        </w:rPr>
        <w:sectPr w:rsidR="000817B6">
          <w:headerReference w:type="even" r:id="rId27"/>
          <w:headerReference w:type="default" r:id="rId28"/>
          <w:footerReference w:type="even" r:id="rId29"/>
          <w:footerReference w:type="default" r:id="rId30"/>
          <w:pgSz w:w="11900" w:h="16840"/>
          <w:pgMar w:top="1492" w:right="1795" w:bottom="2271" w:left="1739" w:header="0" w:footer="3" w:gutter="0"/>
          <w:pgNumType w:start="3"/>
          <w:cols w:space="720"/>
          <w:noEndnote/>
          <w:docGrid w:linePitch="360"/>
        </w:sectPr>
      </w:pPr>
      <w:r>
        <w:rPr>
          <w:rtl/>
        </w:rPr>
        <w:t>מכרז מס׳ מש/</w:t>
      </w:r>
      <w:r>
        <w:rPr>
          <w:lang w:val="en-US" w:eastAsia="en-US" w:bidi="en-US"/>
        </w:rPr>
        <w:t>2016</w:t>
      </w:r>
      <w:r>
        <w:rPr>
          <w:rtl/>
        </w:rPr>
        <w:t xml:space="preserve">/ </w:t>
      </w:r>
      <w:r>
        <w:rPr>
          <w:lang w:val="en-US" w:eastAsia="en-US" w:bidi="en-US"/>
        </w:rPr>
        <w:t>11</w:t>
      </w:r>
      <w:r>
        <w:rPr>
          <w:rtl/>
        </w:rPr>
        <w:t xml:space="preserve"> לאספקה, התקנה שיפוץ ואחזקה של מתקני משחק</w:t>
      </w:r>
    </w:p>
    <w:p w14:paraId="63BAEDCA" w14:textId="77777777" w:rsidR="000817B6" w:rsidRDefault="007E3CB3">
      <w:pPr>
        <w:rPr>
          <w:sz w:val="2"/>
          <w:szCs w:val="2"/>
          <w:rtl/>
        </w:rPr>
      </w:pPr>
      <w:r>
        <w:rPr>
          <w:noProof/>
          <w:lang w:val="en-US" w:eastAsia="en-US"/>
        </w:rPr>
        <w:lastRenderedPageBreak/>
        <mc:AlternateContent>
          <mc:Choice Requires="wps">
            <w:drawing>
              <wp:inline distT="0" distB="0" distL="0" distR="0" wp14:anchorId="6F79FA16" wp14:editId="357C2311">
                <wp:extent cx="7556500" cy="149860"/>
                <wp:effectExtent l="0" t="1905" r="0" b="635"/>
                <wp:docPr id="8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FED04" w14:textId="77777777" w:rsidR="00152EEF" w:rsidRDefault="00152EEF">
                            <w:pPr>
                              <w:rPr>
                                <w:rtl/>
                              </w:rPr>
                            </w:pPr>
                          </w:p>
                        </w:txbxContent>
                      </wps:txbx>
                      <wps:bodyPr rot="0" vert="horz" wrap="square" lIns="0" tIns="0" rIns="0" bIns="0" anchor="t" anchorCtr="0" upright="1">
                        <a:noAutofit/>
                      </wps:bodyPr>
                    </wps:wsp>
                  </a:graphicData>
                </a:graphic>
              </wp:inline>
            </w:drawing>
          </mc:Choice>
          <mc:Fallback>
            <w:pict>
              <v:shape w14:anchorId="6F79FA16" id="Text Box 70" o:spid="_x0000_s1035" type="#_x0000_t202" style="width:59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" filled="f" stroked="f">
                <v:textbox inset="0,0,0,0">
                  <w:txbxContent>
                    <w:p w14:paraId="628FED04" w14:textId="77777777" w:rsidR="00152EEF" w:rsidRDefault="00152EEF">
                      <w:pPr>
                        <w:rPr>
                          <w:rtl/>
                        </w:rPr>
                      </w:pPr>
                    </w:p>
                  </w:txbxContent>
                </v:textbox>
                <w10:wrap anchorx="page"/>
                <w10:anchorlock/>
              </v:shape>
            </w:pict>
          </mc:Fallback>
        </mc:AlternateContent>
      </w:r>
      <w:r w:rsidR="00637A33">
        <w:rPr>
          <w:rtl/>
        </w:rPr>
        <w:t xml:space="preserve"> </w:t>
      </w:r>
    </w:p>
    <w:p w14:paraId="15414B08" w14:textId="77777777" w:rsidR="000817B6" w:rsidRDefault="000817B6">
      <w:pPr>
        <w:rPr>
          <w:sz w:val="2"/>
          <w:szCs w:val="2"/>
          <w:rtl/>
        </w:rPr>
        <w:sectPr w:rsidR="000817B6">
          <w:pgSz w:w="11900" w:h="16840"/>
          <w:pgMar w:top="1458" w:right="0" w:bottom="1505" w:left="0" w:header="0" w:footer="3" w:gutter="0"/>
          <w:cols w:space="720"/>
          <w:noEndnote/>
          <w:docGrid w:linePitch="360"/>
        </w:sectPr>
      </w:pPr>
    </w:p>
    <w:p w14:paraId="04E833EC" w14:textId="77777777" w:rsidR="000817B6" w:rsidRDefault="00637A33">
      <w:pPr>
        <w:pStyle w:val="Heading60"/>
        <w:keepNext/>
        <w:keepLines/>
        <w:shd w:val="clear" w:color="auto" w:fill="auto"/>
        <w:spacing w:before="0" w:after="238" w:line="312" w:lineRule="exact"/>
        <w:ind w:left="2280" w:hanging="1500"/>
        <w:jc w:val="left"/>
        <w:rPr>
          <w:rtl/>
        </w:rPr>
      </w:pPr>
      <w:bookmarkStart w:id="72" w:name="bookmark73"/>
      <w:r>
        <w:rPr>
          <w:rtl/>
        </w:rPr>
        <w:t>(</w:t>
      </w:r>
      <w:r>
        <w:rPr>
          <w:lang w:val="en-US" w:eastAsia="en-US" w:bidi="en-US"/>
        </w:rPr>
        <w:t>1</w:t>
      </w:r>
      <w:r>
        <w:rPr>
          <w:rtl/>
        </w:rPr>
        <w:t xml:space="preserve">) </w:t>
      </w:r>
      <w:r>
        <w:rPr>
          <w:rStyle w:val="Heading61"/>
          <w:b/>
          <w:bCs/>
          <w:rtl/>
        </w:rPr>
        <w:t>נוהל התקשרויות לביצוע עבודה מקצועית הדורשת ידע ומומחיות</w:t>
      </w:r>
      <w:r>
        <w:rPr>
          <w:rtl/>
        </w:rPr>
        <w:t xml:space="preserve"> </w:t>
      </w:r>
      <w:r>
        <w:rPr>
          <w:rStyle w:val="Heading61"/>
          <w:b/>
          <w:bCs/>
          <w:rtl/>
        </w:rPr>
        <w:t>מיוחדים או יחסי אמון מיוחדים בפטור ממכרז</w:t>
      </w:r>
      <w:bookmarkEnd w:id="72"/>
    </w:p>
    <w:p w14:paraId="5B1C992F" w14:textId="77777777" w:rsidR="000817B6" w:rsidRDefault="00637A33">
      <w:pPr>
        <w:pStyle w:val="Bodytext110"/>
        <w:shd w:val="clear" w:color="auto" w:fill="auto"/>
        <w:spacing w:before="0" w:after="218" w:line="240" w:lineRule="exact"/>
        <w:rPr>
          <w:rtl/>
        </w:rPr>
      </w:pPr>
      <w:r>
        <w:rPr>
          <w:lang w:val="en-US" w:eastAsia="en-US" w:bidi="en-US"/>
        </w:rPr>
        <w:t>2</w:t>
      </w:r>
      <w:r>
        <w:rPr>
          <w:rtl/>
        </w:rPr>
        <w:t>. כללי</w:t>
      </w:r>
    </w:p>
    <w:p w14:paraId="732D7F9B" w14:textId="77777777" w:rsidR="000817B6" w:rsidRDefault="00637A33">
      <w:pPr>
        <w:pStyle w:val="Bodytext20"/>
        <w:shd w:val="clear" w:color="auto" w:fill="auto"/>
        <w:spacing w:before="0" w:after="180" w:line="259" w:lineRule="exact"/>
        <w:ind w:left="780" w:firstLine="0"/>
        <w:rPr>
          <w:rtl/>
        </w:rPr>
      </w:pPr>
      <w:r>
        <w:rPr>
          <w:rtl/>
        </w:rPr>
        <w:t xml:space="preserve">דרך המלך להתקשרות של רשות מקומית היא במכרז פומבי. בתקנות העיריות (מכרזים), </w:t>
      </w:r>
      <w:proofErr w:type="spellStart"/>
      <w:r>
        <w:rPr>
          <w:rtl/>
        </w:rPr>
        <w:t>התשמ״ח</w:t>
      </w:r>
      <w:proofErr w:type="spellEnd"/>
      <w:r>
        <w:rPr>
          <w:rtl/>
        </w:rPr>
        <w:t>-</w:t>
      </w:r>
      <w:r>
        <w:rPr>
          <w:lang w:val="en-US" w:eastAsia="en-US" w:bidi="en-US"/>
        </w:rPr>
        <w:t>1987</w:t>
      </w:r>
      <w:r>
        <w:rPr>
          <w:rtl/>
        </w:rPr>
        <w:t xml:space="preserve"> ובהוראות המקבילות להן לגבי מועצות מקומיות ואזוריות, כפי שיובא להלן, נקבעו סוגי המקרים שבהם ניתן להתקשר ללא מכרז. בית המשפט העליון הדגיש כי תקנות אלה הן החריג, יש לפרשן בצמצום </w:t>
      </w:r>
      <w:r>
        <w:rPr>
          <w:vertAlign w:val="superscript"/>
          <w:lang w:val="en-US" w:eastAsia="en-US" w:bidi="en-US"/>
        </w:rPr>
        <w:footnoteReference w:id="6"/>
      </w:r>
      <w:r>
        <w:rPr>
          <w:rtl/>
        </w:rPr>
        <w:t xml:space="preserve"> והתקשרות בדרך של מכרז פומבי עדיפה על דרך אחרת.</w:t>
      </w:r>
    </w:p>
    <w:p w14:paraId="33854DDA" w14:textId="77777777" w:rsidR="000817B6" w:rsidRDefault="00637A33">
      <w:pPr>
        <w:pStyle w:val="Bodytext20"/>
        <w:shd w:val="clear" w:color="auto" w:fill="auto"/>
        <w:spacing w:before="0" w:line="259" w:lineRule="exact"/>
        <w:ind w:left="780" w:firstLine="0"/>
        <w:rPr>
          <w:rtl/>
        </w:rPr>
      </w:pPr>
      <w:r>
        <w:rPr>
          <w:rtl/>
        </w:rPr>
        <w:t xml:space="preserve">תקנה </w:t>
      </w:r>
      <w:r>
        <w:rPr>
          <w:lang w:val="en-US" w:eastAsia="en-US" w:bidi="en-US"/>
        </w:rPr>
        <w:t>3</w:t>
      </w:r>
      <w:r>
        <w:rPr>
          <w:rtl/>
        </w:rPr>
        <w:t>(</w:t>
      </w:r>
      <w:r>
        <w:rPr>
          <w:lang w:val="en-US" w:eastAsia="en-US" w:bidi="en-US"/>
        </w:rPr>
        <w:t>8</w:t>
      </w:r>
      <w:r>
        <w:rPr>
          <w:rtl/>
        </w:rPr>
        <w:t xml:space="preserve">) לתקנות העיריות (מכרזים) קובעת כי רשות מקומית רשאית להתקשר ללא מכרז בחוזה ״לביצוע עבודה מקצועית הדורשת ידע ומומחיות מיוחדים, או יחסי אמון מיוחדים, כגון: עבודות תכנון, פיקוח, מדידה, שמאות, ייעוץ ועבודות כיוצא באלה״. </w:t>
      </w:r>
      <w:r>
        <w:rPr>
          <w:vertAlign w:val="superscript"/>
          <w:lang w:val="en-US" w:eastAsia="en-US" w:bidi="en-US"/>
        </w:rPr>
        <w:footnoteReference w:id="7"/>
      </w:r>
      <w:r>
        <w:rPr>
          <w:rtl/>
        </w:rPr>
        <w:t xml:space="preserve"> בפסיקה נקבע, כי אין מדובר בפטור כללי מהתקשרות ללא מכרז עם בעלי מקצועות אלה </w:t>
      </w:r>
      <w:r>
        <w:rPr>
          <w:vertAlign w:val="superscript"/>
          <w:lang w:val="en-US" w:eastAsia="en-US" w:bidi="en-US"/>
        </w:rPr>
        <w:footnoteReference w:id="8"/>
      </w:r>
      <w:r>
        <w:rPr>
          <w:rtl/>
        </w:rPr>
        <w:t xml:space="preserve"> וניתן לפעול על פי תקנה זו רק במקרה מתאים, שבו נדרשים ״ידע ומומחיות מיוחדים או יחסי אמון מיוחדים״, וגם זאת, כאמור, על פי כלל הפרשנות הנותן עדיפות למכרז הפומבי </w:t>
      </w:r>
      <w:r>
        <w:rPr>
          <w:vertAlign w:val="superscript"/>
          <w:lang w:val="en-US" w:eastAsia="en-US" w:bidi="en-US"/>
        </w:rPr>
        <w:footnoteReference w:id="9"/>
      </w:r>
      <w:r>
        <w:rPr>
          <w:rtl/>
        </w:rPr>
        <w:t xml:space="preserve"> וכאשר לא ניתן להשיג את אותם ידע ומומחיות מיוחדים או יחסי אמון מיוחדים בדרך של מכרז פומבי.</w:t>
      </w:r>
    </w:p>
    <w:p w14:paraId="1C087771" w14:textId="77777777" w:rsidR="000817B6" w:rsidRDefault="00637A33">
      <w:pPr>
        <w:pStyle w:val="Bodytext20"/>
        <w:shd w:val="clear" w:color="auto" w:fill="auto"/>
        <w:spacing w:before="0" w:after="180" w:line="259" w:lineRule="exact"/>
        <w:ind w:left="780" w:firstLine="0"/>
        <w:rPr>
          <w:rtl/>
        </w:rPr>
      </w:pPr>
      <w:r>
        <w:rPr>
          <w:rtl/>
        </w:rPr>
        <w:t xml:space="preserve">יודגש, כי אין להעסיק יועצים חיצוניים בתפקידים שמעצם טיבם או בהתאם לחוק עליהם להיות מאוישים על ידי עובדי הרשות המקומית או במקביל לעובד הרשות הממלא תפקיד דומה. </w:t>
      </w:r>
      <w:r>
        <w:rPr>
          <w:vertAlign w:val="superscript"/>
          <w:lang w:val="en-US" w:eastAsia="en-US" w:bidi="en-US"/>
        </w:rPr>
        <w:footnoteReference w:id="10"/>
      </w:r>
      <w:r>
        <w:rPr>
          <w:rtl/>
        </w:rPr>
        <w:t xml:space="preserve"> כמו כן, אין להעסיק יועצים במאפייני העסקה הדומים מהותית או טכנית למאפייני העסקה של עובד רשות מקומית. ניתן להתקשר עם יועץ חיצוני לפי תקנה </w:t>
      </w:r>
      <w:r>
        <w:rPr>
          <w:lang w:val="en-US" w:eastAsia="en-US" w:bidi="en-US"/>
        </w:rPr>
        <w:t>3</w:t>
      </w:r>
      <w:r>
        <w:rPr>
          <w:rtl/>
        </w:rPr>
        <w:t>(</w:t>
      </w:r>
      <w:r>
        <w:rPr>
          <w:lang w:val="en-US" w:eastAsia="en-US" w:bidi="en-US"/>
        </w:rPr>
        <w:t>8</w:t>
      </w:r>
      <w:r>
        <w:rPr>
          <w:rtl/>
        </w:rPr>
        <w:t>) רק בתחומים שבהם יש הצדקה להיעזר בשירותים חיצוניים מסוג זה, בהתאם לכל דין ולנוהל זה.</w:t>
      </w:r>
    </w:p>
    <w:p w14:paraId="0BDAFC53" w14:textId="77777777" w:rsidR="000817B6" w:rsidRDefault="00637A33">
      <w:pPr>
        <w:pStyle w:val="Bodytext20"/>
        <w:shd w:val="clear" w:color="auto" w:fill="auto"/>
        <w:spacing w:before="0" w:after="184" w:line="259" w:lineRule="exact"/>
        <w:ind w:left="780" w:firstLine="0"/>
        <w:rPr>
          <w:rtl/>
        </w:rPr>
      </w:pPr>
      <w:r>
        <w:rPr>
          <w:rtl/>
        </w:rPr>
        <w:t>עקרונות המשפט המנהלי ועקרונות דיני המכרזים הציבוריים חלים גם כאשר רשות מקומית מתקשרת בפטור ממכרז.</w:t>
      </w:r>
      <w:r>
        <w:rPr>
          <w:vertAlign w:val="superscript"/>
          <w:lang w:val="en-US" w:eastAsia="en-US" w:bidi="en-US"/>
        </w:rPr>
        <w:footnoteReference w:id="11"/>
      </w:r>
      <w:r>
        <w:rPr>
          <w:rtl/>
        </w:rPr>
        <w:t xml:space="preserve"> עקרונות אלה מחייבים קיום של הליך מנהלי סדור, שבמסגרתו ייבחנו, ככל הניתן, בין השאר, מספר הצעות לאותן התקשרויות, זאת על מנת להבטיח חלוקת משאבי ציבור באופן ראוי, תוך מתן סיכוי שווה, שמירה על שקיפות ועל טוהר המידות והבטחת יעילות כלכלית לרשות המקומית.</w:t>
      </w:r>
    </w:p>
    <w:p w14:paraId="6B0EC08F" w14:textId="77777777" w:rsidR="000817B6" w:rsidRDefault="00637A33">
      <w:pPr>
        <w:pStyle w:val="Bodytext20"/>
        <w:shd w:val="clear" w:color="auto" w:fill="auto"/>
        <w:spacing w:before="0" w:line="254" w:lineRule="exact"/>
        <w:ind w:left="780" w:firstLine="0"/>
        <w:rPr>
          <w:rtl/>
        </w:rPr>
      </w:pPr>
      <w:r>
        <w:rPr>
          <w:rtl/>
        </w:rPr>
        <w:t xml:space="preserve">נוהל זה נקבע בהתאם לעקרונות שנקבעו בפסיקת בתי המשפט, ובפרט </w:t>
      </w:r>
      <w:proofErr w:type="spellStart"/>
      <w:r>
        <w:rPr>
          <w:rtl/>
        </w:rPr>
        <w:t>עע״ם</w:t>
      </w:r>
      <w:proofErr w:type="spellEnd"/>
      <w:r>
        <w:rPr>
          <w:rtl/>
        </w:rPr>
        <w:t xml:space="preserve"> </w:t>
      </w:r>
      <w:r>
        <w:rPr>
          <w:lang w:val="en-US" w:eastAsia="en-US" w:bidi="en-US"/>
        </w:rPr>
        <w:t>6145/12</w:t>
      </w:r>
      <w:r>
        <w:rPr>
          <w:rtl/>
        </w:rPr>
        <w:t xml:space="preserve"> עיריית נצרת עילית נ' הרטמן, שם נקבע, בין השאר, לעניין התקשרות בפטור ממכרז לפי תקנה </w:t>
      </w:r>
      <w:r>
        <w:rPr>
          <w:lang w:val="en-US" w:eastAsia="en-US" w:bidi="en-US"/>
        </w:rPr>
        <w:t>3</w:t>
      </w:r>
      <w:r>
        <w:rPr>
          <w:rtl/>
        </w:rPr>
        <w:t>(</w:t>
      </w:r>
      <w:r>
        <w:rPr>
          <w:lang w:val="en-US" w:eastAsia="en-US" w:bidi="en-US"/>
        </w:rPr>
        <w:t>8</w:t>
      </w:r>
      <w:r>
        <w:rPr>
          <w:rtl/>
        </w:rPr>
        <w:t>) : ״גם בהליך מעין זה יש להבטיח הזדמנות שווה ושמירה על טוהר מידות, כמו גם עקרונות יסוד אחרים של דיני המכרזים. גם להשקפתי ראוי כי בעניין זה יפורסמו על ידי משרד הפנים הנחיות מתאימות בחוזר מנכ״ל״.</w:t>
      </w:r>
    </w:p>
    <w:p w14:paraId="2FFE27EF" w14:textId="77777777" w:rsidR="000817B6" w:rsidRDefault="00637A33">
      <w:pPr>
        <w:pStyle w:val="Bodytext110"/>
        <w:shd w:val="clear" w:color="auto" w:fill="auto"/>
        <w:spacing w:before="0" w:after="218" w:line="240" w:lineRule="exact"/>
        <w:rPr>
          <w:rtl/>
        </w:rPr>
      </w:pPr>
      <w:r>
        <w:rPr>
          <w:lang w:val="en-US" w:eastAsia="en-US" w:bidi="en-US"/>
        </w:rPr>
        <w:t>2</w:t>
      </w:r>
      <w:r>
        <w:rPr>
          <w:rtl/>
        </w:rPr>
        <w:t xml:space="preserve">. </w:t>
      </w:r>
      <w:r>
        <w:rPr>
          <w:rStyle w:val="Bodytext111"/>
          <w:b/>
          <w:bCs/>
          <w:rtl/>
        </w:rPr>
        <w:t>מטרות הנוהל</w:t>
      </w:r>
    </w:p>
    <w:p w14:paraId="444ECA93" w14:textId="77777777" w:rsidR="000817B6" w:rsidRDefault="00637A33">
      <w:pPr>
        <w:pStyle w:val="Bodytext20"/>
        <w:shd w:val="clear" w:color="auto" w:fill="auto"/>
        <w:spacing w:before="0" w:after="180" w:line="259" w:lineRule="exact"/>
        <w:ind w:left="760" w:firstLine="0"/>
        <w:rPr>
          <w:rtl/>
        </w:rPr>
      </w:pPr>
      <w:r>
        <w:rPr>
          <w:rtl/>
        </w:rPr>
        <w:t xml:space="preserve">נוהל זה נועד לקבוע הוראות והנחיות להתקשרויות של רשות מקומית להזמנת ביצוע של עבודה מקצועית הדורשת ידע ומומחיות מיוחדים או יחסי אמון מיוחדים בפטור ממכרז לפי תקנה </w:t>
      </w:r>
      <w:r>
        <w:rPr>
          <w:lang w:val="en-US" w:eastAsia="en-US" w:bidi="en-US"/>
        </w:rPr>
        <w:t>3</w:t>
      </w:r>
      <w:r>
        <w:rPr>
          <w:rtl/>
        </w:rPr>
        <w:t>(</w:t>
      </w:r>
      <w:r>
        <w:rPr>
          <w:lang w:val="en-US" w:eastAsia="en-US" w:bidi="en-US"/>
        </w:rPr>
        <w:t>8</w:t>
      </w:r>
      <w:r>
        <w:rPr>
          <w:rtl/>
        </w:rPr>
        <w:t xml:space="preserve">) לתקנות העיריות (מכרזים), </w:t>
      </w:r>
      <w:proofErr w:type="spellStart"/>
      <w:r>
        <w:rPr>
          <w:rtl/>
        </w:rPr>
        <w:t>התשמ״ח</w:t>
      </w:r>
      <w:proofErr w:type="spellEnd"/>
      <w:r>
        <w:rPr>
          <w:rtl/>
        </w:rPr>
        <w:t>-</w:t>
      </w:r>
      <w:r>
        <w:rPr>
          <w:lang w:val="en-US" w:eastAsia="en-US" w:bidi="en-US"/>
        </w:rPr>
        <w:t>1987</w:t>
      </w:r>
      <w:r>
        <w:rPr>
          <w:rtl/>
        </w:rPr>
        <w:t xml:space="preserve">, סעיף </w:t>
      </w:r>
      <w:r>
        <w:rPr>
          <w:lang w:val="en-US" w:eastAsia="en-US" w:bidi="en-US"/>
        </w:rPr>
        <w:t>3</w:t>
      </w:r>
      <w:r>
        <w:rPr>
          <w:rtl/>
        </w:rPr>
        <w:t>(</w:t>
      </w:r>
      <w:r>
        <w:rPr>
          <w:lang w:val="en-US" w:eastAsia="en-US" w:bidi="en-US"/>
        </w:rPr>
        <w:t>8</w:t>
      </w:r>
      <w:r>
        <w:rPr>
          <w:rtl/>
        </w:rPr>
        <w:t xml:space="preserve">) לתוספת הרביעית לצו המועצות המקומיות (א), </w:t>
      </w:r>
      <w:proofErr w:type="spellStart"/>
      <w:r>
        <w:rPr>
          <w:rtl/>
        </w:rPr>
        <w:t>התשי״א</w:t>
      </w:r>
      <w:proofErr w:type="spellEnd"/>
      <w:r>
        <w:rPr>
          <w:rtl/>
        </w:rPr>
        <w:t>-</w:t>
      </w:r>
      <w:r>
        <w:rPr>
          <w:lang w:val="en-US" w:eastAsia="en-US" w:bidi="en-US"/>
        </w:rPr>
        <w:t>1950</w:t>
      </w:r>
      <w:r>
        <w:rPr>
          <w:rtl/>
        </w:rPr>
        <w:t xml:space="preserve"> או סעיף </w:t>
      </w:r>
      <w:r>
        <w:rPr>
          <w:lang w:val="en-US" w:eastAsia="en-US" w:bidi="en-US"/>
        </w:rPr>
        <w:t>3</w:t>
      </w:r>
      <w:r>
        <w:rPr>
          <w:rtl/>
        </w:rPr>
        <w:t>(</w:t>
      </w:r>
      <w:r>
        <w:rPr>
          <w:lang w:val="en-US" w:eastAsia="en-US" w:bidi="en-US"/>
        </w:rPr>
        <w:t>8</w:t>
      </w:r>
      <w:r>
        <w:rPr>
          <w:rtl/>
        </w:rPr>
        <w:t xml:space="preserve">) לתוספת השנייה לצו המועצות המקומיות (מועצות אזוריות), </w:t>
      </w:r>
      <w:proofErr w:type="spellStart"/>
      <w:r>
        <w:rPr>
          <w:rtl/>
        </w:rPr>
        <w:t>התשי״ח</w:t>
      </w:r>
      <w:proofErr w:type="spellEnd"/>
      <w:r>
        <w:rPr>
          <w:rtl/>
        </w:rPr>
        <w:t>-</w:t>
      </w:r>
      <w:r>
        <w:rPr>
          <w:lang w:val="en-US" w:eastAsia="en-US" w:bidi="en-US"/>
        </w:rPr>
        <w:t>1958</w:t>
      </w:r>
      <w:r>
        <w:rPr>
          <w:rtl/>
        </w:rPr>
        <w:t>.</w:t>
      </w:r>
    </w:p>
    <w:p w14:paraId="1DBE3F93" w14:textId="77777777" w:rsidR="000817B6" w:rsidRDefault="00637A33">
      <w:pPr>
        <w:pStyle w:val="Bodytext110"/>
        <w:shd w:val="clear" w:color="auto" w:fill="auto"/>
        <w:spacing w:before="0" w:after="0" w:line="259" w:lineRule="exact"/>
        <w:rPr>
          <w:rtl/>
        </w:rPr>
      </w:pPr>
      <w:r>
        <w:rPr>
          <w:lang w:val="en-US" w:eastAsia="en-US" w:bidi="en-US"/>
        </w:rPr>
        <w:t>3</w:t>
      </w:r>
      <w:r>
        <w:rPr>
          <w:rtl/>
        </w:rPr>
        <w:t xml:space="preserve">. </w:t>
      </w:r>
      <w:r>
        <w:rPr>
          <w:rStyle w:val="Bodytext111"/>
          <w:b/>
          <w:bCs/>
          <w:rtl/>
        </w:rPr>
        <w:t>הגדרות</w:t>
      </w:r>
    </w:p>
    <w:p w14:paraId="26999989" w14:textId="77777777" w:rsidR="000817B6" w:rsidRDefault="00637A33">
      <w:pPr>
        <w:pStyle w:val="Bodytext20"/>
        <w:shd w:val="clear" w:color="auto" w:fill="auto"/>
        <w:spacing w:before="0" w:line="259" w:lineRule="exact"/>
        <w:ind w:left="1160" w:hanging="400"/>
        <w:rPr>
          <w:rtl/>
        </w:rPr>
      </w:pPr>
      <w:r>
        <w:rPr>
          <w:rtl/>
        </w:rPr>
        <w:lastRenderedPageBreak/>
        <w:t>בנוהל זה -</w:t>
      </w:r>
    </w:p>
    <w:p w14:paraId="6DA3D9E9" w14:textId="77777777" w:rsidR="000817B6" w:rsidRDefault="00637A33" w:rsidP="004102A2">
      <w:pPr>
        <w:pStyle w:val="Bodytext20"/>
        <w:numPr>
          <w:ilvl w:val="0"/>
          <w:numId w:val="16"/>
        </w:numPr>
        <w:shd w:val="clear" w:color="auto" w:fill="auto"/>
        <w:tabs>
          <w:tab w:val="left" w:pos="1257"/>
        </w:tabs>
        <w:spacing w:before="0" w:line="259" w:lineRule="exact"/>
        <w:ind w:left="1160" w:hanging="400"/>
        <w:rPr>
          <w:rtl/>
        </w:rPr>
      </w:pPr>
      <w:r>
        <w:rPr>
          <w:rtl/>
        </w:rPr>
        <w:t xml:space="preserve">הוועדה - ועדת התקשרויות שמונתה לפי סעיף </w:t>
      </w:r>
      <w:r>
        <w:rPr>
          <w:lang w:val="en-US" w:eastAsia="en-US" w:bidi="en-US"/>
        </w:rPr>
        <w:t>5</w:t>
      </w:r>
      <w:r>
        <w:rPr>
          <w:rtl/>
        </w:rPr>
        <w:t>.</w:t>
      </w:r>
    </w:p>
    <w:p w14:paraId="41EBA1E0" w14:textId="77777777" w:rsidR="000817B6" w:rsidRDefault="00637A33" w:rsidP="004102A2">
      <w:pPr>
        <w:pStyle w:val="Bodytext20"/>
        <w:numPr>
          <w:ilvl w:val="0"/>
          <w:numId w:val="16"/>
        </w:numPr>
        <w:shd w:val="clear" w:color="auto" w:fill="auto"/>
        <w:tabs>
          <w:tab w:val="left" w:pos="1257"/>
        </w:tabs>
        <w:spacing w:before="0" w:line="259" w:lineRule="exact"/>
        <w:ind w:left="1160" w:hanging="400"/>
        <w:rPr>
          <w:rtl/>
        </w:rPr>
      </w:pPr>
      <w:r>
        <w:rPr>
          <w:rtl/>
        </w:rPr>
        <w:t>מנכ״ל הרשות המקומית - לרבות מזכיר, ברשות מקומית שאין בה מנכ״ל.</w:t>
      </w:r>
    </w:p>
    <w:p w14:paraId="07ADED50" w14:textId="77777777" w:rsidR="000817B6" w:rsidRDefault="00637A33" w:rsidP="004102A2">
      <w:pPr>
        <w:pStyle w:val="Bodytext20"/>
        <w:numPr>
          <w:ilvl w:val="0"/>
          <w:numId w:val="16"/>
        </w:numPr>
        <w:shd w:val="clear" w:color="auto" w:fill="auto"/>
        <w:tabs>
          <w:tab w:val="left" w:pos="1262"/>
        </w:tabs>
        <w:spacing w:before="0" w:line="259" w:lineRule="exact"/>
        <w:ind w:left="1160" w:hanging="400"/>
        <w:rPr>
          <w:rtl/>
        </w:rPr>
      </w:pPr>
      <w:r>
        <w:rPr>
          <w:rtl/>
        </w:rPr>
        <w:t xml:space="preserve">תקנה </w:t>
      </w:r>
      <w:r>
        <w:rPr>
          <w:lang w:val="en-US" w:eastAsia="en-US" w:bidi="en-US"/>
        </w:rPr>
        <w:t>3</w:t>
      </w:r>
      <w:r>
        <w:rPr>
          <w:rtl/>
        </w:rPr>
        <w:t>(</w:t>
      </w:r>
      <w:r>
        <w:rPr>
          <w:lang w:val="en-US" w:eastAsia="en-US" w:bidi="en-US"/>
        </w:rPr>
        <w:t>8</w:t>
      </w:r>
      <w:r>
        <w:rPr>
          <w:rtl/>
        </w:rPr>
        <w:t xml:space="preserve">) - תקנה </w:t>
      </w:r>
      <w:r>
        <w:rPr>
          <w:lang w:val="en-US" w:eastAsia="en-US" w:bidi="en-US"/>
        </w:rPr>
        <w:t>3</w:t>
      </w:r>
      <w:r>
        <w:rPr>
          <w:rtl/>
        </w:rPr>
        <w:t>(</w:t>
      </w:r>
      <w:r>
        <w:rPr>
          <w:lang w:val="en-US" w:eastAsia="en-US" w:bidi="en-US"/>
        </w:rPr>
        <w:t>8</w:t>
      </w:r>
      <w:r>
        <w:rPr>
          <w:rtl/>
        </w:rPr>
        <w:t xml:space="preserve">) לתקנות העיריות (מכרזים), </w:t>
      </w:r>
      <w:proofErr w:type="spellStart"/>
      <w:r>
        <w:rPr>
          <w:rtl/>
        </w:rPr>
        <w:t>התשמ״ח</w:t>
      </w:r>
      <w:proofErr w:type="spellEnd"/>
      <w:r>
        <w:rPr>
          <w:rtl/>
        </w:rPr>
        <w:t>-</w:t>
      </w:r>
      <w:r>
        <w:rPr>
          <w:lang w:val="en-US" w:eastAsia="en-US" w:bidi="en-US"/>
        </w:rPr>
        <w:t>1987</w:t>
      </w:r>
      <w:r>
        <w:rPr>
          <w:rtl/>
        </w:rPr>
        <w:t xml:space="preserve">, סעיף </w:t>
      </w:r>
      <w:r>
        <w:rPr>
          <w:lang w:val="en-US" w:eastAsia="en-US" w:bidi="en-US"/>
        </w:rPr>
        <w:t>3</w:t>
      </w:r>
      <w:r>
        <w:rPr>
          <w:rtl/>
        </w:rPr>
        <w:t>(</w:t>
      </w:r>
      <w:r>
        <w:rPr>
          <w:lang w:val="en-US" w:eastAsia="en-US" w:bidi="en-US"/>
        </w:rPr>
        <w:t>8</w:t>
      </w:r>
      <w:r>
        <w:rPr>
          <w:rtl/>
        </w:rPr>
        <w:t xml:space="preserve">) לתוספת הרביעית לצו המועצות המקומיות (א), </w:t>
      </w:r>
      <w:proofErr w:type="spellStart"/>
      <w:r>
        <w:rPr>
          <w:rtl/>
        </w:rPr>
        <w:t>התשי״א</w:t>
      </w:r>
      <w:proofErr w:type="spellEnd"/>
      <w:r>
        <w:rPr>
          <w:rtl/>
        </w:rPr>
        <w:t>-</w:t>
      </w:r>
      <w:r>
        <w:rPr>
          <w:lang w:val="en-US" w:eastAsia="en-US" w:bidi="en-US"/>
        </w:rPr>
        <w:t>1950</w:t>
      </w:r>
      <w:r>
        <w:rPr>
          <w:rtl/>
        </w:rPr>
        <w:t xml:space="preserve"> או סעיף </w:t>
      </w:r>
      <w:r>
        <w:rPr>
          <w:lang w:val="en-US" w:eastAsia="en-US" w:bidi="en-US"/>
        </w:rPr>
        <w:t>3</w:t>
      </w:r>
      <w:r>
        <w:rPr>
          <w:rtl/>
        </w:rPr>
        <w:t>(</w:t>
      </w:r>
      <w:r>
        <w:rPr>
          <w:lang w:val="en-US" w:eastAsia="en-US" w:bidi="en-US"/>
        </w:rPr>
        <w:t>8</w:t>
      </w:r>
      <w:r>
        <w:rPr>
          <w:rtl/>
        </w:rPr>
        <w:t>)</w:t>
      </w:r>
    </w:p>
    <w:p w14:paraId="3675CEDC" w14:textId="77777777" w:rsidR="000817B6" w:rsidRDefault="00637A33">
      <w:pPr>
        <w:pStyle w:val="Bodytext20"/>
        <w:shd w:val="clear" w:color="auto" w:fill="auto"/>
        <w:spacing w:before="0" w:after="195" w:line="259" w:lineRule="exact"/>
        <w:ind w:left="1620" w:hanging="460"/>
        <w:jc w:val="left"/>
        <w:rPr>
          <w:rtl/>
        </w:rPr>
      </w:pPr>
      <w:r>
        <w:rPr>
          <w:rtl/>
        </w:rPr>
        <w:t xml:space="preserve">לתוספת השנייה לצו המועצות המקומיות (מועצות אזוריות), </w:t>
      </w:r>
      <w:proofErr w:type="spellStart"/>
      <w:r>
        <w:rPr>
          <w:rtl/>
        </w:rPr>
        <w:t>התשי״ח</w:t>
      </w:r>
      <w:proofErr w:type="spellEnd"/>
      <w:r>
        <w:rPr>
          <w:rtl/>
        </w:rPr>
        <w:t>-</w:t>
      </w:r>
      <w:r>
        <w:rPr>
          <w:lang w:val="en-US" w:eastAsia="en-US" w:bidi="en-US"/>
        </w:rPr>
        <w:t>1958</w:t>
      </w:r>
      <w:r>
        <w:rPr>
          <w:rtl/>
        </w:rPr>
        <w:t>.</w:t>
      </w:r>
    </w:p>
    <w:p w14:paraId="608D9B9F" w14:textId="77777777" w:rsidR="000817B6" w:rsidRDefault="00637A33">
      <w:pPr>
        <w:pStyle w:val="Bodytext110"/>
        <w:shd w:val="clear" w:color="auto" w:fill="auto"/>
        <w:spacing w:before="0" w:after="249" w:line="240" w:lineRule="exact"/>
        <w:ind w:left="380"/>
        <w:jc w:val="both"/>
        <w:rPr>
          <w:rtl/>
        </w:rPr>
      </w:pPr>
      <w:r>
        <w:rPr>
          <w:lang w:val="en-US" w:eastAsia="en-US" w:bidi="en-US"/>
        </w:rPr>
        <w:t>4</w:t>
      </w:r>
      <w:r>
        <w:rPr>
          <w:rtl/>
        </w:rPr>
        <w:t xml:space="preserve">. </w:t>
      </w:r>
      <w:r>
        <w:rPr>
          <w:rStyle w:val="Bodytext111"/>
          <w:b/>
          <w:bCs/>
          <w:rtl/>
        </w:rPr>
        <w:t>תחולה</w:t>
      </w:r>
    </w:p>
    <w:p w14:paraId="33980A77" w14:textId="77777777" w:rsidR="000817B6" w:rsidRDefault="00637A33">
      <w:pPr>
        <w:pStyle w:val="Bodytext20"/>
        <w:shd w:val="clear" w:color="auto" w:fill="auto"/>
        <w:spacing w:before="0" w:after="227" w:line="220" w:lineRule="exact"/>
        <w:ind w:left="1160" w:hanging="400"/>
        <w:rPr>
          <w:rtl/>
        </w:rPr>
      </w:pPr>
      <w:r>
        <w:rPr>
          <w:rtl/>
        </w:rPr>
        <w:t xml:space="preserve">לא תתקשר רשות מקומית בחוזה ללא מכרז לפי תקנה </w:t>
      </w:r>
      <w:r>
        <w:rPr>
          <w:lang w:val="en-US" w:eastAsia="en-US" w:bidi="en-US"/>
        </w:rPr>
        <w:t>3</w:t>
      </w:r>
      <w:r>
        <w:rPr>
          <w:rtl/>
        </w:rPr>
        <w:t>(</w:t>
      </w:r>
      <w:r>
        <w:rPr>
          <w:lang w:val="en-US" w:eastAsia="en-US" w:bidi="en-US"/>
        </w:rPr>
        <w:t>8</w:t>
      </w:r>
      <w:r>
        <w:rPr>
          <w:rtl/>
        </w:rPr>
        <w:t>) אלא לפי נוהל זה.</w:t>
      </w:r>
    </w:p>
    <w:p w14:paraId="6AD639B1" w14:textId="77777777" w:rsidR="000817B6" w:rsidRDefault="00637A33" w:rsidP="004102A2">
      <w:pPr>
        <w:pStyle w:val="Bodytext110"/>
        <w:numPr>
          <w:ilvl w:val="0"/>
          <w:numId w:val="17"/>
        </w:numPr>
        <w:shd w:val="clear" w:color="auto" w:fill="auto"/>
        <w:tabs>
          <w:tab w:val="left" w:pos="740"/>
        </w:tabs>
        <w:spacing w:before="0" w:after="0" w:line="240" w:lineRule="exact"/>
        <w:ind w:left="380"/>
        <w:jc w:val="both"/>
        <w:rPr>
          <w:rtl/>
        </w:rPr>
      </w:pPr>
      <w:r>
        <w:rPr>
          <w:rStyle w:val="Bodytext111"/>
          <w:b/>
          <w:bCs/>
          <w:rtl/>
        </w:rPr>
        <w:t>ועדת התקשרויות</w:t>
      </w:r>
    </w:p>
    <w:p w14:paraId="37701990" w14:textId="77777777" w:rsidR="000817B6" w:rsidRDefault="00637A33" w:rsidP="004102A2">
      <w:pPr>
        <w:pStyle w:val="Bodytext20"/>
        <w:numPr>
          <w:ilvl w:val="1"/>
          <w:numId w:val="17"/>
        </w:numPr>
        <w:shd w:val="clear" w:color="auto" w:fill="auto"/>
        <w:tabs>
          <w:tab w:val="left" w:pos="1257"/>
        </w:tabs>
        <w:spacing w:before="0" w:line="254" w:lineRule="exact"/>
        <w:ind w:left="1160" w:hanging="400"/>
        <w:rPr>
          <w:rtl/>
        </w:rPr>
      </w:pPr>
      <w:r>
        <w:rPr>
          <w:rtl/>
        </w:rPr>
        <w:t>מנכ״ל הרשות המקומית ימנה ועדת התקשרויות מבין עובדי הרשות המקומית ואלה יהיו חבריה:</w:t>
      </w:r>
    </w:p>
    <w:p w14:paraId="62917045" w14:textId="77777777" w:rsidR="000817B6" w:rsidRDefault="00637A33" w:rsidP="004102A2">
      <w:pPr>
        <w:pStyle w:val="Bodytext20"/>
        <w:numPr>
          <w:ilvl w:val="2"/>
          <w:numId w:val="17"/>
        </w:numPr>
        <w:shd w:val="clear" w:color="auto" w:fill="auto"/>
        <w:tabs>
          <w:tab w:val="left" w:pos="1884"/>
        </w:tabs>
        <w:spacing w:before="0" w:line="278" w:lineRule="exact"/>
        <w:ind w:left="1620" w:hanging="460"/>
        <w:jc w:val="left"/>
        <w:rPr>
          <w:rtl/>
        </w:rPr>
      </w:pPr>
      <w:r>
        <w:rPr>
          <w:rtl/>
        </w:rPr>
        <w:t>מנכ״ל הרשות המקומית או מי שהוא מינה לנציגו, שיכהן כיושב ראש הוועדה;</w:t>
      </w:r>
    </w:p>
    <w:p w14:paraId="008CE16F" w14:textId="77777777" w:rsidR="000817B6" w:rsidRDefault="00637A33" w:rsidP="004102A2">
      <w:pPr>
        <w:pStyle w:val="Bodytext20"/>
        <w:numPr>
          <w:ilvl w:val="2"/>
          <w:numId w:val="17"/>
        </w:numPr>
        <w:shd w:val="clear" w:color="auto" w:fill="auto"/>
        <w:tabs>
          <w:tab w:val="left" w:pos="1884"/>
        </w:tabs>
        <w:spacing w:before="0" w:line="259" w:lineRule="exact"/>
        <w:ind w:left="1620" w:hanging="460"/>
        <w:rPr>
          <w:rtl/>
        </w:rPr>
      </w:pPr>
      <w:r>
        <w:rPr>
          <w:rtl/>
        </w:rPr>
        <w:t>גזבר הרשות המקומית או מי שהוא מינה לנציגו;</w:t>
      </w:r>
    </w:p>
    <w:p w14:paraId="37B1150C" w14:textId="77777777" w:rsidR="000817B6" w:rsidRDefault="00637A33" w:rsidP="004102A2">
      <w:pPr>
        <w:pStyle w:val="Bodytext20"/>
        <w:numPr>
          <w:ilvl w:val="2"/>
          <w:numId w:val="17"/>
        </w:numPr>
        <w:shd w:val="clear" w:color="auto" w:fill="auto"/>
        <w:tabs>
          <w:tab w:val="left" w:pos="1884"/>
        </w:tabs>
        <w:spacing w:before="0" w:line="259" w:lineRule="exact"/>
        <w:ind w:left="1620" w:hanging="460"/>
        <w:rPr>
          <w:rtl/>
        </w:rPr>
      </w:pPr>
      <w:r>
        <w:rPr>
          <w:rtl/>
        </w:rPr>
        <w:t xml:space="preserve">היועץ המשפטי של הרשות המקומית שמונה כיועץ המשפטי של הרשות לפי סעיף </w:t>
      </w:r>
      <w:r>
        <w:rPr>
          <w:lang w:val="en-US" w:eastAsia="en-US" w:bidi="en-US"/>
        </w:rPr>
        <w:t>3</w:t>
      </w:r>
      <w:r>
        <w:rPr>
          <w:rtl/>
        </w:rPr>
        <w:t xml:space="preserve">(א) לחוק הרשויות המקומיות (יעוץ משפטי), </w:t>
      </w:r>
      <w:proofErr w:type="spellStart"/>
      <w:r>
        <w:rPr>
          <w:rtl/>
        </w:rPr>
        <w:t>התשל״ו</w:t>
      </w:r>
      <w:proofErr w:type="spellEnd"/>
      <w:r>
        <w:rPr>
          <w:rtl/>
        </w:rPr>
        <w:t>-</w:t>
      </w:r>
      <w:r>
        <w:rPr>
          <w:lang w:val="en-US" w:eastAsia="en-US" w:bidi="en-US"/>
        </w:rPr>
        <w:t>1975</w:t>
      </w:r>
      <w:r>
        <w:rPr>
          <w:rtl/>
        </w:rPr>
        <w:t xml:space="preserve">, או מי שהוא מינה לעניין נוהל זה מקרב עובדי הלשכה המשפטית של הרשות המקומית. במועצה מקומית או מועצה </w:t>
      </w:r>
      <w:proofErr w:type="spellStart"/>
      <w:r>
        <w:rPr>
          <w:rtl/>
        </w:rPr>
        <w:t>איזורית</w:t>
      </w:r>
      <w:proofErr w:type="spellEnd"/>
      <w:r>
        <w:rPr>
          <w:rtl/>
        </w:rPr>
        <w:t xml:space="preserve"> שאין לה יועץ משפטי שהוא עובד הרשות המקומית, ימלא תפקיד זה היועץ המשפטי של הרשות שמונה לפי סעיף </w:t>
      </w:r>
      <w:r>
        <w:rPr>
          <w:lang w:val="en-US" w:eastAsia="en-US" w:bidi="en-US"/>
        </w:rPr>
        <w:t>3</w:t>
      </w:r>
      <w:r>
        <w:rPr>
          <w:rtl/>
        </w:rPr>
        <w:t xml:space="preserve">(א) לחוק הרשויות המקומיות (יעוץ משפטי), </w:t>
      </w:r>
      <w:proofErr w:type="spellStart"/>
      <w:r>
        <w:rPr>
          <w:rtl/>
        </w:rPr>
        <w:t>התשל״ו</w:t>
      </w:r>
      <w:proofErr w:type="spellEnd"/>
      <w:r>
        <w:rPr>
          <w:rtl/>
        </w:rPr>
        <w:t>-</w:t>
      </w:r>
      <w:r>
        <w:rPr>
          <w:lang w:val="en-US" w:eastAsia="en-US" w:bidi="en-US"/>
        </w:rPr>
        <w:t>1975</w:t>
      </w:r>
      <w:r>
        <w:rPr>
          <w:rtl/>
        </w:rPr>
        <w:t>, אף אם אינו עובד הרשות המקומית.</w:t>
      </w:r>
    </w:p>
    <w:p w14:paraId="1F815045" w14:textId="77777777" w:rsidR="000817B6" w:rsidRDefault="00637A33" w:rsidP="004102A2">
      <w:pPr>
        <w:pStyle w:val="Bodytext20"/>
        <w:numPr>
          <w:ilvl w:val="1"/>
          <w:numId w:val="17"/>
        </w:numPr>
        <w:shd w:val="clear" w:color="auto" w:fill="auto"/>
        <w:tabs>
          <w:tab w:val="left" w:pos="1257"/>
        </w:tabs>
        <w:spacing w:before="0" w:line="259" w:lineRule="exact"/>
        <w:ind w:left="1160" w:hanging="400"/>
        <w:rPr>
          <w:rtl/>
        </w:rPr>
      </w:pPr>
      <w:r>
        <w:rPr>
          <w:rtl/>
        </w:rPr>
        <w:t>החלטות הוועדה יתקבלו ברוב קולות של חברי הוועדה, יהיו מנומקות ויירשמו בפרוטוקול שייחתם בידי חברי הוועדה הנוכחים בישיבה.</w:t>
      </w:r>
    </w:p>
    <w:p w14:paraId="3EF11D04" w14:textId="77777777" w:rsidR="000817B6" w:rsidRDefault="00637A33" w:rsidP="004102A2">
      <w:pPr>
        <w:pStyle w:val="Bodytext20"/>
        <w:numPr>
          <w:ilvl w:val="1"/>
          <w:numId w:val="17"/>
        </w:numPr>
        <w:shd w:val="clear" w:color="auto" w:fill="auto"/>
        <w:tabs>
          <w:tab w:val="left" w:pos="1262"/>
        </w:tabs>
        <w:spacing w:before="0" w:line="259" w:lineRule="exact"/>
        <w:ind w:left="1160" w:hanging="400"/>
        <w:rPr>
          <w:rtl/>
        </w:rPr>
      </w:pPr>
      <w:r>
        <w:rPr>
          <w:rtl/>
        </w:rPr>
        <w:t>לא ישתתף אדם בדיוני הוועדה, אם השתתפותו עלולה להביאו למצב של ניגוד עניינים, לרבות אם היה לו, לקרובו או לתאגיד שהוא בעל עניין בו, עניין אישי בנושא הנדון בוועדה. במקרים אלה ישתתף בדיוני הוועדה ממלא מקום, כמפורט להלן:</w:t>
      </w:r>
    </w:p>
    <w:p w14:paraId="42F2F3E6" w14:textId="77777777" w:rsidR="000817B6" w:rsidRDefault="00637A33" w:rsidP="004102A2">
      <w:pPr>
        <w:pStyle w:val="Bodytext20"/>
        <w:numPr>
          <w:ilvl w:val="2"/>
          <w:numId w:val="17"/>
        </w:numPr>
        <w:shd w:val="clear" w:color="auto" w:fill="auto"/>
        <w:tabs>
          <w:tab w:val="left" w:pos="1884"/>
        </w:tabs>
        <w:spacing w:before="0" w:line="259" w:lineRule="exact"/>
        <w:ind w:left="1620" w:hanging="460"/>
        <w:jc w:val="left"/>
        <w:rPr>
          <w:rtl/>
        </w:rPr>
      </w:pPr>
      <w:r>
        <w:rPr>
          <w:rtl/>
        </w:rPr>
        <w:t>ממלא מקומו של יועץ משפטי יהיה עובד הלשכה המשפטית ברשות המקומית ובהעדר עובד כאמור - יועץ משפטי של רשות מקומית אחרת,</w:t>
      </w:r>
    </w:p>
    <w:p w14:paraId="7D83A966" w14:textId="77777777" w:rsidR="000817B6" w:rsidRDefault="00637A33">
      <w:pPr>
        <w:pStyle w:val="Bodytext20"/>
        <w:shd w:val="clear" w:color="auto" w:fill="auto"/>
        <w:spacing w:before="0" w:line="259" w:lineRule="exact"/>
        <w:ind w:left="1620" w:firstLine="0"/>
        <w:jc w:val="left"/>
        <w:rPr>
          <w:rtl/>
        </w:rPr>
      </w:pPr>
      <w:r>
        <w:rPr>
          <w:rtl/>
        </w:rPr>
        <w:t>שימונה ע״י מנכ״ל הרשות המקומית.</w:t>
      </w:r>
    </w:p>
    <w:p w14:paraId="3F06AF02" w14:textId="77777777" w:rsidR="000817B6" w:rsidRDefault="00637A33" w:rsidP="004102A2">
      <w:pPr>
        <w:pStyle w:val="Bodytext20"/>
        <w:numPr>
          <w:ilvl w:val="2"/>
          <w:numId w:val="17"/>
        </w:numPr>
        <w:shd w:val="clear" w:color="auto" w:fill="auto"/>
        <w:tabs>
          <w:tab w:val="left" w:pos="1884"/>
        </w:tabs>
        <w:spacing w:before="0" w:line="259" w:lineRule="exact"/>
        <w:ind w:left="1620" w:hanging="460"/>
        <w:rPr>
          <w:rtl/>
        </w:rPr>
      </w:pPr>
      <w:r>
        <w:rPr>
          <w:rtl/>
        </w:rPr>
        <w:t>ממלא מקומו של גזבר יהיה עובד הגזברות ברשות המקומית, שימונה לעניין זה ע״י מנכ״ל הרשות המקומית. בהעדר עובד כאמור - ימלא תפקיד זה גזבר של רשות מקומית אחרת, שימונה ע״י מנכ״ל הרשות המקומית.</w:t>
      </w:r>
    </w:p>
    <w:p w14:paraId="7E74AA6D" w14:textId="77777777" w:rsidR="000817B6" w:rsidRDefault="00637A33" w:rsidP="004102A2">
      <w:pPr>
        <w:pStyle w:val="Bodytext20"/>
        <w:numPr>
          <w:ilvl w:val="2"/>
          <w:numId w:val="17"/>
        </w:numPr>
        <w:shd w:val="clear" w:color="auto" w:fill="auto"/>
        <w:tabs>
          <w:tab w:val="left" w:pos="1884"/>
        </w:tabs>
        <w:spacing w:before="0" w:line="259" w:lineRule="exact"/>
        <w:ind w:left="1620" w:hanging="460"/>
        <w:jc w:val="left"/>
        <w:rPr>
          <w:rtl/>
        </w:rPr>
      </w:pPr>
      <w:r>
        <w:rPr>
          <w:rtl/>
        </w:rPr>
        <w:t>ממלא מקומו של מנכ״ל הרשות המקומית יהיה עובד בכיר של הרשות המקומית שימונה ע״י ראש הרשות המקומית.</w:t>
      </w:r>
    </w:p>
    <w:p w14:paraId="5CBB1B78" w14:textId="77777777" w:rsidR="000817B6" w:rsidRDefault="00637A33" w:rsidP="004102A2">
      <w:pPr>
        <w:pStyle w:val="Bodytext20"/>
        <w:numPr>
          <w:ilvl w:val="1"/>
          <w:numId w:val="17"/>
        </w:numPr>
        <w:shd w:val="clear" w:color="auto" w:fill="auto"/>
        <w:tabs>
          <w:tab w:val="left" w:pos="1272"/>
        </w:tabs>
        <w:spacing w:before="0" w:line="259" w:lineRule="exact"/>
        <w:ind w:left="1160" w:hanging="400"/>
        <w:rPr>
          <w:rtl/>
        </w:rPr>
      </w:pPr>
      <w:r>
        <w:rPr>
          <w:rtl/>
        </w:rPr>
        <w:t>הוועדה רשאית למנות ועדת משנה לעניין התקשרות או לעניין סוגי התקשרויות, מקרב חברי הוועדה או מקרב עובדי הרשות המקומית שאינם חברי הוועדה.</w:t>
      </w:r>
    </w:p>
    <w:p w14:paraId="1119BED0" w14:textId="77777777" w:rsidR="000817B6" w:rsidRDefault="00637A33">
      <w:pPr>
        <w:pStyle w:val="Bodytext20"/>
        <w:shd w:val="clear" w:color="auto" w:fill="auto"/>
        <w:spacing w:before="0" w:line="259" w:lineRule="exact"/>
        <w:ind w:left="1620" w:hanging="460"/>
        <w:jc w:val="left"/>
        <w:rPr>
          <w:rtl/>
        </w:rPr>
      </w:pPr>
      <w:r>
        <w:rPr>
          <w:rtl/>
        </w:rPr>
        <w:t>שתביא לפניה המלצה באחד או יותר מהנושאים האמורים בנוהל זה.</w:t>
      </w:r>
    </w:p>
    <w:p w14:paraId="23B9DA7A" w14:textId="77777777" w:rsidR="000817B6" w:rsidRDefault="00637A33" w:rsidP="004102A2">
      <w:pPr>
        <w:pStyle w:val="Bodytext110"/>
        <w:numPr>
          <w:ilvl w:val="0"/>
          <w:numId w:val="17"/>
        </w:numPr>
        <w:shd w:val="clear" w:color="auto" w:fill="auto"/>
        <w:tabs>
          <w:tab w:val="left" w:pos="745"/>
        </w:tabs>
        <w:spacing w:before="0" w:after="0" w:line="259" w:lineRule="exact"/>
        <w:ind w:left="380"/>
        <w:jc w:val="both"/>
        <w:rPr>
          <w:rtl/>
        </w:rPr>
      </w:pPr>
      <w:r>
        <w:rPr>
          <w:rStyle w:val="Bodytext111"/>
          <w:b/>
          <w:bCs/>
          <w:rtl/>
        </w:rPr>
        <w:t xml:space="preserve">החלטה בדבר ביצוע התקשרות לפי תקנה </w:t>
      </w:r>
      <w:r>
        <w:rPr>
          <w:rStyle w:val="Bodytext111"/>
          <w:b/>
          <w:bCs/>
          <w:lang w:val="en-US" w:eastAsia="en-US" w:bidi="en-US"/>
        </w:rPr>
        <w:t>3</w:t>
      </w:r>
      <w:r>
        <w:rPr>
          <w:rStyle w:val="Bodytext111"/>
          <w:b/>
          <w:bCs/>
          <w:rtl/>
        </w:rPr>
        <w:t>)</w:t>
      </w:r>
      <w:r>
        <w:rPr>
          <w:rStyle w:val="Bodytext111"/>
          <w:b/>
          <w:bCs/>
          <w:lang w:val="en-US" w:eastAsia="en-US" w:bidi="en-US"/>
        </w:rPr>
        <w:t>8</w:t>
      </w:r>
      <w:r>
        <w:rPr>
          <w:rStyle w:val="Bodytext111"/>
          <w:b/>
          <w:bCs/>
          <w:rtl/>
        </w:rPr>
        <w:t>(</w:t>
      </w:r>
    </w:p>
    <w:p w14:paraId="2BFF348B" w14:textId="77777777" w:rsidR="000817B6" w:rsidRDefault="00637A33" w:rsidP="004102A2">
      <w:pPr>
        <w:pStyle w:val="Bodytext20"/>
        <w:numPr>
          <w:ilvl w:val="1"/>
          <w:numId w:val="17"/>
        </w:numPr>
        <w:shd w:val="clear" w:color="auto" w:fill="auto"/>
        <w:tabs>
          <w:tab w:val="left" w:pos="1202"/>
        </w:tabs>
        <w:spacing w:before="0" w:line="259" w:lineRule="exact"/>
        <w:ind w:left="1180" w:hanging="440"/>
        <w:rPr>
          <w:rtl/>
        </w:rPr>
      </w:pPr>
      <w:r>
        <w:rPr>
          <w:rtl/>
        </w:rPr>
        <w:t>התקשרות של רשות מקומית בחוזה לביצוע עבודה מקצועית הדורשת ידע ומומחיות מיוחדים או יחסי אמון מיוחדים תיערך בהתאם לעקרון של מתן עדיפות למכרז הפומבי, ובאופן שקוף ככל הניתן בנסיבות העניין, הוגן ושוויוני,</w:t>
      </w:r>
    </w:p>
    <w:p w14:paraId="788F7124" w14:textId="77777777" w:rsidR="000817B6" w:rsidRDefault="00637A33">
      <w:pPr>
        <w:pStyle w:val="Bodytext20"/>
        <w:shd w:val="clear" w:color="auto" w:fill="auto"/>
        <w:spacing w:before="0" w:line="259" w:lineRule="exact"/>
        <w:ind w:left="1620" w:hanging="440"/>
        <w:rPr>
          <w:rtl/>
        </w:rPr>
      </w:pPr>
      <w:r>
        <w:rPr>
          <w:rtl/>
        </w:rPr>
        <w:t>שיבטיח את מרב היתרונות לרשות המקומית.</w:t>
      </w:r>
    </w:p>
    <w:p w14:paraId="31F45835" w14:textId="77777777" w:rsidR="000817B6" w:rsidRDefault="00637A33" w:rsidP="004102A2">
      <w:pPr>
        <w:pStyle w:val="Bodytext20"/>
        <w:numPr>
          <w:ilvl w:val="0"/>
          <w:numId w:val="18"/>
        </w:numPr>
        <w:shd w:val="clear" w:color="auto" w:fill="auto"/>
        <w:tabs>
          <w:tab w:val="left" w:pos="1202"/>
        </w:tabs>
        <w:spacing w:before="0" w:line="259" w:lineRule="exact"/>
        <w:ind w:left="1180" w:hanging="440"/>
        <w:rPr>
          <w:rtl/>
        </w:rPr>
      </w:pPr>
      <w:r>
        <w:rPr>
          <w:rtl/>
        </w:rPr>
        <w:t xml:space="preserve">התקשרות של רשות מקומית לפי תקנה </w:t>
      </w:r>
      <w:r>
        <w:rPr>
          <w:lang w:val="en-US" w:eastAsia="en-US" w:bidi="en-US"/>
        </w:rPr>
        <w:t>3</w:t>
      </w:r>
      <w:r>
        <w:rPr>
          <w:rtl/>
        </w:rPr>
        <w:t>(</w:t>
      </w:r>
      <w:r>
        <w:rPr>
          <w:lang w:val="en-US" w:eastAsia="en-US" w:bidi="en-US"/>
        </w:rPr>
        <w:t>8</w:t>
      </w:r>
      <w:r>
        <w:rPr>
          <w:rtl/>
        </w:rPr>
        <w:t>) תיעשה על פי החלטה של ועדת ההתקשרויות.</w:t>
      </w:r>
    </w:p>
    <w:p w14:paraId="05E8B2EA" w14:textId="77777777" w:rsidR="000817B6" w:rsidRDefault="00637A33" w:rsidP="004102A2">
      <w:pPr>
        <w:pStyle w:val="Bodytext20"/>
        <w:numPr>
          <w:ilvl w:val="0"/>
          <w:numId w:val="19"/>
        </w:numPr>
        <w:shd w:val="clear" w:color="auto" w:fill="auto"/>
        <w:tabs>
          <w:tab w:val="left" w:pos="1206"/>
        </w:tabs>
        <w:spacing w:before="0" w:line="259" w:lineRule="exact"/>
        <w:ind w:left="1180" w:hanging="440"/>
        <w:rPr>
          <w:rtl/>
        </w:rPr>
      </w:pPr>
      <w:r>
        <w:rPr>
          <w:rtl/>
        </w:rPr>
        <w:t xml:space="preserve">היועץ המשפטי של הרשות המקומית יבחן ויחווה דעה, קודם לדיון או בפתח דיון הוועדה, האם תקנה </w:t>
      </w:r>
      <w:r>
        <w:rPr>
          <w:lang w:val="en-US" w:eastAsia="en-US" w:bidi="en-US"/>
        </w:rPr>
        <w:t>3</w:t>
      </w:r>
      <w:r>
        <w:rPr>
          <w:rtl/>
        </w:rPr>
        <w:t>(</w:t>
      </w:r>
      <w:r>
        <w:rPr>
          <w:lang w:val="en-US" w:eastAsia="en-US" w:bidi="en-US"/>
        </w:rPr>
        <w:t>8</w:t>
      </w:r>
      <w:r>
        <w:rPr>
          <w:rtl/>
        </w:rPr>
        <w:t>) חלה על ההתקשרות המבוקשת, וזאת בהתאם לעקרונות שנקבעו בפסיקת בית המשפט בעניין זה, ובפרט האם העבודה המקצועית המבוקשת היא כזו הדורשת ידע ומומחיות מיוחדים או יחסי אמון מיוחדים ואינה עבודה מקצועית שגרתית.</w:t>
      </w:r>
    </w:p>
    <w:p w14:paraId="4B245D53" w14:textId="77777777" w:rsidR="000817B6" w:rsidRDefault="00637A33" w:rsidP="004102A2">
      <w:pPr>
        <w:pStyle w:val="Bodytext20"/>
        <w:numPr>
          <w:ilvl w:val="0"/>
          <w:numId w:val="19"/>
        </w:numPr>
        <w:shd w:val="clear" w:color="auto" w:fill="auto"/>
        <w:tabs>
          <w:tab w:val="left" w:pos="1216"/>
        </w:tabs>
        <w:spacing w:before="0" w:line="259" w:lineRule="exact"/>
        <w:ind w:left="1180" w:hanging="440"/>
        <w:rPr>
          <w:rtl/>
        </w:rPr>
      </w:pPr>
      <w:r>
        <w:rPr>
          <w:rtl/>
        </w:rPr>
        <w:t xml:space="preserve">לאחר שניתנה חוות דעת של היועץ המשפטי כאמור בסעיף </w:t>
      </w:r>
      <w:r>
        <w:rPr>
          <w:lang w:val="en-US" w:eastAsia="en-US" w:bidi="en-US"/>
        </w:rPr>
        <w:t>6.3</w:t>
      </w:r>
      <w:r>
        <w:rPr>
          <w:rtl/>
        </w:rPr>
        <w:t xml:space="preserve">, תבחן ועדת ההתקשרויות האם למרות שתקנה </w:t>
      </w:r>
      <w:r>
        <w:rPr>
          <w:lang w:val="en-US" w:eastAsia="en-US" w:bidi="en-US"/>
        </w:rPr>
        <w:t>3</w:t>
      </w:r>
      <w:r>
        <w:rPr>
          <w:rtl/>
        </w:rPr>
        <w:t>(</w:t>
      </w:r>
      <w:r>
        <w:rPr>
          <w:lang w:val="en-US" w:eastAsia="en-US" w:bidi="en-US"/>
        </w:rPr>
        <w:t>8</w:t>
      </w:r>
      <w:r>
        <w:rPr>
          <w:rtl/>
        </w:rPr>
        <w:t xml:space="preserve">) חלה על ההתקשרות המבוקשת, אין להעדיף ביצוע של ההתקשרות בדרך של מכרז פומבי, והאם מוצדק וסביר בנסיבות העניין לבצע את ההתקשרות המבוקשת ללא מכרז לפי תקנה </w:t>
      </w:r>
      <w:r>
        <w:rPr>
          <w:lang w:val="en-US" w:eastAsia="en-US" w:bidi="en-US"/>
        </w:rPr>
        <w:t>3</w:t>
      </w:r>
      <w:r>
        <w:rPr>
          <w:rtl/>
        </w:rPr>
        <w:t>(</w:t>
      </w:r>
      <w:r>
        <w:rPr>
          <w:lang w:val="en-US" w:eastAsia="en-US" w:bidi="en-US"/>
        </w:rPr>
        <w:t>8</w:t>
      </w:r>
      <w:r>
        <w:rPr>
          <w:rtl/>
        </w:rPr>
        <w:t>). על ועדת ההתקשרויות לנמק את החלטתה.</w:t>
      </w:r>
    </w:p>
    <w:p w14:paraId="4D1D1A55" w14:textId="77777777" w:rsidR="000817B6" w:rsidRDefault="00637A33" w:rsidP="004102A2">
      <w:pPr>
        <w:pStyle w:val="Bodytext20"/>
        <w:numPr>
          <w:ilvl w:val="0"/>
          <w:numId w:val="19"/>
        </w:numPr>
        <w:shd w:val="clear" w:color="auto" w:fill="auto"/>
        <w:tabs>
          <w:tab w:val="left" w:pos="1216"/>
        </w:tabs>
        <w:spacing w:before="0" w:line="259" w:lineRule="exact"/>
        <w:ind w:left="1180" w:hanging="440"/>
        <w:rPr>
          <w:rtl/>
        </w:rPr>
      </w:pPr>
      <w:r>
        <w:rPr>
          <w:rtl/>
        </w:rPr>
        <w:t>הוועדה תקבע מראש, לגבי כל התקשרות, תנאי סף מקדימים למציעים הרלוונטיים להתקשרות הנדונה, בשים לב להיקפה של ההתקשרות ומאפייניה.</w:t>
      </w:r>
    </w:p>
    <w:p w14:paraId="70881F45" w14:textId="77777777" w:rsidR="000817B6" w:rsidRDefault="00637A33" w:rsidP="004102A2">
      <w:pPr>
        <w:pStyle w:val="Bodytext20"/>
        <w:numPr>
          <w:ilvl w:val="0"/>
          <w:numId w:val="19"/>
        </w:numPr>
        <w:shd w:val="clear" w:color="auto" w:fill="auto"/>
        <w:tabs>
          <w:tab w:val="left" w:pos="1216"/>
        </w:tabs>
        <w:spacing w:before="0" w:line="259" w:lineRule="exact"/>
        <w:ind w:left="1180" w:hanging="440"/>
        <w:rPr>
          <w:rtl/>
        </w:rPr>
      </w:pPr>
      <w:r>
        <w:rPr>
          <w:rtl/>
        </w:rPr>
        <w:t xml:space="preserve">הוועדה תקבע מראש לגבי כל התקשרות אמות מידה שלפיהן תיקבע ההצעה הזוכה, ותקבע, ככל </w:t>
      </w:r>
      <w:r>
        <w:rPr>
          <w:rtl/>
        </w:rPr>
        <w:lastRenderedPageBreak/>
        <w:t>הניתן, מהו המשקל שיינתן לכל אמת מידה.</w:t>
      </w:r>
    </w:p>
    <w:p w14:paraId="31248597" w14:textId="77777777" w:rsidR="000817B6" w:rsidRDefault="00637A33" w:rsidP="004102A2">
      <w:pPr>
        <w:pStyle w:val="Bodytext20"/>
        <w:numPr>
          <w:ilvl w:val="0"/>
          <w:numId w:val="19"/>
        </w:numPr>
        <w:shd w:val="clear" w:color="auto" w:fill="auto"/>
        <w:tabs>
          <w:tab w:val="left" w:pos="1216"/>
        </w:tabs>
        <w:spacing w:before="0" w:line="259" w:lineRule="exact"/>
        <w:ind w:left="1180" w:hanging="440"/>
        <w:rPr>
          <w:rtl/>
        </w:rPr>
      </w:pPr>
      <w:r>
        <w:rPr>
          <w:rtl/>
        </w:rPr>
        <w:t>הוועדה תקבע מראש את סדרי הדיון בהצעות. אם החליטה הוועדה לראיין בעל- פה את המציעים, ייערכו ראיונות בעל-פה עם כל המציעים שעמדו בתנאי הסף.</w:t>
      </w:r>
    </w:p>
    <w:p w14:paraId="6125BE81" w14:textId="77777777" w:rsidR="000817B6" w:rsidRDefault="00637A33" w:rsidP="004102A2">
      <w:pPr>
        <w:pStyle w:val="Bodytext20"/>
        <w:numPr>
          <w:ilvl w:val="0"/>
          <w:numId w:val="19"/>
        </w:numPr>
        <w:shd w:val="clear" w:color="auto" w:fill="auto"/>
        <w:tabs>
          <w:tab w:val="left" w:pos="1216"/>
        </w:tabs>
        <w:spacing w:before="0" w:after="180" w:line="259" w:lineRule="exact"/>
        <w:ind w:left="1180" w:hanging="440"/>
        <w:rPr>
          <w:rtl/>
        </w:rPr>
      </w:pPr>
      <w:r>
        <w:rPr>
          <w:rtl/>
        </w:rPr>
        <w:t xml:space="preserve">בהתקשרות הנערכת בעקבות פנייה למציעים מרשימת מציעים לפי סעיף </w:t>
      </w:r>
      <w:r>
        <w:rPr>
          <w:lang w:val="en-US" w:eastAsia="en-US" w:bidi="en-US"/>
        </w:rPr>
        <w:t>7.1</w:t>
      </w:r>
      <w:r>
        <w:rPr>
          <w:rtl/>
        </w:rPr>
        <w:t xml:space="preserve">, רשאית הוועדה לקבל את ההחלטות האמורות בסעיפים </w:t>
      </w:r>
      <w:r>
        <w:rPr>
          <w:lang w:val="en-US" w:eastAsia="en-US" w:bidi="en-US"/>
        </w:rPr>
        <w:t>6.5</w:t>
      </w:r>
      <w:r>
        <w:rPr>
          <w:rtl/>
        </w:rPr>
        <w:t xml:space="preserve"> עד </w:t>
      </w:r>
      <w:r>
        <w:rPr>
          <w:lang w:val="en-US" w:eastAsia="en-US" w:bidi="en-US"/>
        </w:rPr>
        <w:t>6.7</w:t>
      </w:r>
      <w:r>
        <w:rPr>
          <w:rtl/>
        </w:rPr>
        <w:t xml:space="preserve"> כהחלטה כללית לגבי סוגי התקשרויות ולא לגבי כל התקשרות בנפרד; כן רשאית הוועדה לקבל את ההחלטות האמורות בסעיפים </w:t>
      </w:r>
      <w:r>
        <w:rPr>
          <w:lang w:val="en-US" w:eastAsia="en-US" w:bidi="en-US"/>
        </w:rPr>
        <w:t>6.3</w:t>
      </w:r>
      <w:r>
        <w:rPr>
          <w:rtl/>
        </w:rPr>
        <w:t xml:space="preserve"> ו-</w:t>
      </w:r>
      <w:r>
        <w:rPr>
          <w:lang w:val="en-US" w:eastAsia="en-US" w:bidi="en-US"/>
        </w:rPr>
        <w:t>6.4</w:t>
      </w:r>
      <w:r>
        <w:rPr>
          <w:rtl/>
        </w:rPr>
        <w:t xml:space="preserve"> לאחר הפנייה למציעים ולא לפניה.</w:t>
      </w:r>
    </w:p>
    <w:p w14:paraId="000A541A" w14:textId="77777777" w:rsidR="000817B6" w:rsidRDefault="00637A33" w:rsidP="004102A2">
      <w:pPr>
        <w:pStyle w:val="Bodytext110"/>
        <w:numPr>
          <w:ilvl w:val="0"/>
          <w:numId w:val="17"/>
        </w:numPr>
        <w:shd w:val="clear" w:color="auto" w:fill="auto"/>
        <w:tabs>
          <w:tab w:val="left" w:pos="745"/>
        </w:tabs>
        <w:spacing w:before="0" w:after="0" w:line="259" w:lineRule="exact"/>
        <w:ind w:left="380"/>
        <w:jc w:val="both"/>
        <w:rPr>
          <w:rtl/>
        </w:rPr>
      </w:pPr>
      <w:r>
        <w:rPr>
          <w:rStyle w:val="Bodytext111"/>
          <w:b/>
          <w:bCs/>
          <w:rtl/>
        </w:rPr>
        <w:t>פנייה למציעים</w:t>
      </w:r>
    </w:p>
    <w:p w14:paraId="274918E0" w14:textId="77777777" w:rsidR="000817B6" w:rsidRDefault="00637A33" w:rsidP="004102A2">
      <w:pPr>
        <w:pStyle w:val="Bodytext20"/>
        <w:numPr>
          <w:ilvl w:val="1"/>
          <w:numId w:val="17"/>
        </w:numPr>
        <w:shd w:val="clear" w:color="auto" w:fill="auto"/>
        <w:tabs>
          <w:tab w:val="left" w:pos="1202"/>
        </w:tabs>
        <w:spacing w:before="0" w:line="259" w:lineRule="exact"/>
        <w:ind w:left="1180" w:hanging="440"/>
        <w:rPr>
          <w:rtl/>
        </w:rPr>
      </w:pPr>
      <w:r>
        <w:rPr>
          <w:rtl/>
        </w:rPr>
        <w:t xml:space="preserve">אם החליטה הוועדה להתקשר לפי תקנה </w:t>
      </w:r>
      <w:r>
        <w:rPr>
          <w:lang w:val="en-US" w:eastAsia="en-US" w:bidi="en-US"/>
        </w:rPr>
        <w:t>3</w:t>
      </w:r>
      <w:r>
        <w:rPr>
          <w:rtl/>
        </w:rPr>
        <w:t>(</w:t>
      </w:r>
      <w:r>
        <w:rPr>
          <w:lang w:val="en-US" w:eastAsia="en-US" w:bidi="en-US"/>
        </w:rPr>
        <w:t>8</w:t>
      </w:r>
      <w:r>
        <w:rPr>
          <w:rtl/>
        </w:rPr>
        <w:t>), תערוך הוועדה או מי שהיא קבעה לעניין זה פנייה תחרותית לכמה מציעים מתוך רשימת המציעים.</w:t>
      </w:r>
    </w:p>
    <w:p w14:paraId="3A4C2264" w14:textId="77777777" w:rsidR="000817B6" w:rsidRDefault="00637A33" w:rsidP="004102A2">
      <w:pPr>
        <w:pStyle w:val="Bodytext20"/>
        <w:numPr>
          <w:ilvl w:val="2"/>
          <w:numId w:val="17"/>
        </w:numPr>
        <w:shd w:val="clear" w:color="auto" w:fill="auto"/>
        <w:tabs>
          <w:tab w:val="left" w:pos="1900"/>
        </w:tabs>
        <w:spacing w:before="0" w:line="259" w:lineRule="exact"/>
        <w:ind w:left="1620" w:hanging="440"/>
        <w:rPr>
          <w:rtl/>
        </w:rPr>
      </w:pPr>
      <w:r>
        <w:rPr>
          <w:rtl/>
        </w:rPr>
        <w:t xml:space="preserve">אם הפנייה נערכה לפחות משישה מציעים, רשימת המציעים כוללת מציעים נוספים שלא קיבלו פנייה ובעקבות הפנייה לקבלת הצעות הוגשו פחות משלוש הצעות - לא תפתח הוועדה או מי שהיא קבעה לעניין זה את ההצעות, אלא תשיב אותן למציעים ותערוך פנייה נוספת לכל המציעים שאליהם פנתה מלכתחילה, או לכל המציעים שהשיבו לפנייה הראשונה, כפי שתחליט הוועדה, וכן לשלושה מציעים נוספים לפחות או לכל המציעים ברשימת המציעים לאותו סוג של התקשרויות, לפי הנמוך </w:t>
      </w:r>
      <w:proofErr w:type="spellStart"/>
      <w:r>
        <w:rPr>
          <w:rtl/>
        </w:rPr>
        <w:t>מביניהם</w:t>
      </w:r>
      <w:proofErr w:type="spellEnd"/>
      <w:r>
        <w:rPr>
          <w:rtl/>
        </w:rPr>
        <w:t>.</w:t>
      </w:r>
    </w:p>
    <w:p w14:paraId="15D035B7" w14:textId="77777777" w:rsidR="000817B6" w:rsidRDefault="00637A33" w:rsidP="004102A2">
      <w:pPr>
        <w:pStyle w:val="Bodytext20"/>
        <w:numPr>
          <w:ilvl w:val="2"/>
          <w:numId w:val="17"/>
        </w:numPr>
        <w:shd w:val="clear" w:color="auto" w:fill="auto"/>
        <w:tabs>
          <w:tab w:val="left" w:pos="1900"/>
        </w:tabs>
        <w:spacing w:before="0" w:line="259" w:lineRule="exact"/>
        <w:ind w:left="1620" w:hanging="440"/>
        <w:rPr>
          <w:rtl/>
        </w:rPr>
      </w:pPr>
      <w:r>
        <w:rPr>
          <w:rtl/>
        </w:rPr>
        <w:t>לעניין סעיף זה, תנוהל רשימת מציעים לפי הוראות אלה:</w:t>
      </w:r>
    </w:p>
    <w:p w14:paraId="6FA969B8" w14:textId="77777777" w:rsidR="000817B6" w:rsidRDefault="00637A33" w:rsidP="004102A2">
      <w:pPr>
        <w:pStyle w:val="Bodytext20"/>
        <w:numPr>
          <w:ilvl w:val="3"/>
          <w:numId w:val="17"/>
        </w:numPr>
        <w:shd w:val="clear" w:color="auto" w:fill="auto"/>
        <w:tabs>
          <w:tab w:val="left" w:pos="2566"/>
        </w:tabs>
        <w:spacing w:before="0" w:line="259" w:lineRule="exact"/>
        <w:ind w:left="2120" w:hanging="640"/>
        <w:rPr>
          <w:rtl/>
        </w:rPr>
      </w:pPr>
      <w:r>
        <w:rPr>
          <w:rtl/>
        </w:rPr>
        <w:t>הוועדה תנהל רשימות, הערוכות לפי סוגים, של מציעים מתאימים בכוח וזאת בהתאם לשירותים הניתנים על ידי בעלי המקצועות וההתמחויות השונים.</w:t>
      </w:r>
    </w:p>
    <w:p w14:paraId="5149B98B" w14:textId="77777777" w:rsidR="000817B6" w:rsidRDefault="00637A33" w:rsidP="004102A2">
      <w:pPr>
        <w:pStyle w:val="Bodytext20"/>
        <w:numPr>
          <w:ilvl w:val="3"/>
          <w:numId w:val="17"/>
        </w:numPr>
        <w:shd w:val="clear" w:color="auto" w:fill="auto"/>
        <w:tabs>
          <w:tab w:val="left" w:pos="2566"/>
        </w:tabs>
        <w:spacing w:before="0" w:line="259" w:lineRule="exact"/>
        <w:ind w:left="2120" w:hanging="640"/>
        <w:rPr>
          <w:rtl/>
        </w:rPr>
      </w:pPr>
      <w:r>
        <w:rPr>
          <w:rtl/>
        </w:rPr>
        <w:t>רשימת המציעים תנוהל באופן ממוכן, תפורסם ותהיה פתוחה לעיון הציבור באתר האינטרנט של הרשות המקומית.</w:t>
      </w:r>
    </w:p>
    <w:p w14:paraId="145FF386" w14:textId="77777777" w:rsidR="000817B6" w:rsidRDefault="00637A33" w:rsidP="004102A2">
      <w:pPr>
        <w:pStyle w:val="Bodytext20"/>
        <w:numPr>
          <w:ilvl w:val="3"/>
          <w:numId w:val="17"/>
        </w:numPr>
        <w:shd w:val="clear" w:color="auto" w:fill="auto"/>
        <w:tabs>
          <w:tab w:val="left" w:pos="2566"/>
        </w:tabs>
        <w:spacing w:before="0" w:line="259" w:lineRule="exact"/>
        <w:ind w:left="2120" w:hanging="640"/>
        <w:rPr>
          <w:rtl/>
        </w:rPr>
      </w:pPr>
      <w:r>
        <w:rPr>
          <w:rtl/>
        </w:rPr>
        <w:t>הוועדה תפרסם הודעה פומבית בדבר כוונתה לערוך רשימת מציעים. כל הרוצה להיכלל ברשימת המציעים לסוג מסוים של התקשרויות, יגיש לוועדה בקשה בכתב בצירוף כל הפרטים והמסמכים הדרושים לעניין וייכלל ברשימה, אם הוועדה תמצא אותו מתאים.</w:t>
      </w:r>
    </w:p>
    <w:p w14:paraId="400E0FFB" w14:textId="77777777" w:rsidR="000817B6" w:rsidRDefault="00637A33">
      <w:pPr>
        <w:pStyle w:val="Bodytext20"/>
        <w:shd w:val="clear" w:color="auto" w:fill="auto"/>
        <w:spacing w:before="0" w:line="259" w:lineRule="exact"/>
        <w:ind w:left="2120" w:firstLine="0"/>
        <w:jc w:val="left"/>
        <w:rPr>
          <w:rtl/>
        </w:rPr>
      </w:pPr>
      <w:r>
        <w:rPr>
          <w:rtl/>
        </w:rPr>
        <w:t>הוועדה תודיע למבקש על החלטתה ונימוקיה.</w:t>
      </w:r>
    </w:p>
    <w:p w14:paraId="7687E1C7" w14:textId="77777777" w:rsidR="000817B6" w:rsidRDefault="00637A33" w:rsidP="004102A2">
      <w:pPr>
        <w:pStyle w:val="Bodytext20"/>
        <w:numPr>
          <w:ilvl w:val="3"/>
          <w:numId w:val="17"/>
        </w:numPr>
        <w:shd w:val="clear" w:color="auto" w:fill="auto"/>
        <w:tabs>
          <w:tab w:val="left" w:pos="2566"/>
        </w:tabs>
        <w:spacing w:before="0" w:line="259" w:lineRule="exact"/>
        <w:ind w:left="2120" w:hanging="640"/>
        <w:rPr>
          <w:rtl/>
        </w:rPr>
      </w:pPr>
      <w:r>
        <w:rPr>
          <w:rtl/>
        </w:rPr>
        <w:t xml:space="preserve">רשימת המציעים תעודכן אחת לשנה לפחות, כאמור בסעיף </w:t>
      </w:r>
      <w:r>
        <w:rPr>
          <w:lang w:val="en-US" w:eastAsia="en-US" w:bidi="en-US"/>
        </w:rPr>
        <w:t>7.1.2.3</w:t>
      </w:r>
      <w:r>
        <w:rPr>
          <w:rtl/>
        </w:rPr>
        <w:t>.</w:t>
      </w:r>
    </w:p>
    <w:p w14:paraId="55ED8814" w14:textId="77777777" w:rsidR="000817B6" w:rsidRDefault="00637A33" w:rsidP="004102A2">
      <w:pPr>
        <w:pStyle w:val="Bodytext20"/>
        <w:numPr>
          <w:ilvl w:val="1"/>
          <w:numId w:val="17"/>
        </w:numPr>
        <w:shd w:val="clear" w:color="auto" w:fill="auto"/>
        <w:tabs>
          <w:tab w:val="left" w:pos="1205"/>
        </w:tabs>
        <w:spacing w:before="0" w:line="259" w:lineRule="exact"/>
        <w:ind w:left="1180" w:hanging="440"/>
        <w:rPr>
          <w:rtl/>
        </w:rPr>
      </w:pPr>
      <w:r>
        <w:rPr>
          <w:rtl/>
        </w:rPr>
        <w:t xml:space="preserve">על אף האמור בסעיף </w:t>
      </w:r>
      <w:r>
        <w:rPr>
          <w:lang w:val="en-US" w:eastAsia="en-US" w:bidi="en-US"/>
        </w:rPr>
        <w:t>7.1</w:t>
      </w:r>
      <w:r>
        <w:rPr>
          <w:rtl/>
        </w:rPr>
        <w:t>, רשאית הוועדה שלא לערוך פנייה תחרותית לקבלת הצעות מתוך רשימת המציעים, אלא לערוך בדיקת כמה הצעות הבאות בחשבון,</w:t>
      </w:r>
    </w:p>
    <w:p w14:paraId="148A399D" w14:textId="77777777" w:rsidR="000817B6" w:rsidRDefault="00637A33">
      <w:pPr>
        <w:pStyle w:val="Bodytext20"/>
        <w:shd w:val="clear" w:color="auto" w:fill="auto"/>
        <w:spacing w:before="0" w:line="259" w:lineRule="exact"/>
        <w:ind w:left="1180" w:firstLine="0"/>
        <w:rPr>
          <w:rtl/>
        </w:rPr>
      </w:pPr>
      <w:r>
        <w:rPr>
          <w:rtl/>
        </w:rPr>
        <w:t>לאחר שבחנה את האפשרות לערוך פנייה תחרותית להצעות מתוך רשימת המציעים וקבעה כי בנסיבות העניין אין זה אפשרי ומוצדק לערוך פנייה בדרך זו.</w:t>
      </w:r>
    </w:p>
    <w:p w14:paraId="15D1076A" w14:textId="77777777" w:rsidR="000817B6" w:rsidRDefault="00637A33">
      <w:pPr>
        <w:pStyle w:val="Bodytext20"/>
        <w:shd w:val="clear" w:color="auto" w:fill="auto"/>
        <w:spacing w:before="0" w:line="259" w:lineRule="exact"/>
        <w:ind w:left="1180" w:firstLine="0"/>
        <w:rPr>
          <w:rtl/>
        </w:rPr>
      </w:pPr>
      <w:r>
        <w:rPr>
          <w:rtl/>
        </w:rPr>
        <w:t>פנייה לקבלת כמה הצעות הבאות בחשבון לפי סעיף קטן זה תיעשה ככל הניתן בסבב מחזורי ובאופן הוגן, המעניק את מרב היתרונות לרשות המקומית. בפנייה יצוינו אמות המידה שנקבעו על ידי הוועדה לעניין זה.</w:t>
      </w:r>
    </w:p>
    <w:p w14:paraId="0F163D03" w14:textId="77777777" w:rsidR="000817B6" w:rsidRDefault="00637A33" w:rsidP="004102A2">
      <w:pPr>
        <w:pStyle w:val="Bodytext20"/>
        <w:numPr>
          <w:ilvl w:val="1"/>
          <w:numId w:val="17"/>
        </w:numPr>
        <w:shd w:val="clear" w:color="auto" w:fill="auto"/>
        <w:tabs>
          <w:tab w:val="left" w:pos="1214"/>
        </w:tabs>
        <w:spacing w:before="0" w:after="180" w:line="259" w:lineRule="exact"/>
        <w:ind w:left="1180" w:hanging="440"/>
        <w:rPr>
          <w:rtl/>
        </w:rPr>
      </w:pPr>
      <w:r>
        <w:rPr>
          <w:rtl/>
        </w:rPr>
        <w:t>אם קיימת ברשות רשימת מציעים לסוג ההתקשרות הרלוונטי, ההחלטה לערוך בדיקת כמה הצעות שלא מתוך הרשימה תתקבל מטעמים מיוחדים, שיירשמו בפרוטוקול. אם אין ברשות רשימת מציעים לסוג ההתקשרות הרלוונטי, תבחן הוועדה את הצורך בהקמת רשימה כאמור, בהתחשב בתדירות של ההתקשרויות ובאופיין. בעת התקשרות נוספת באותו נושא בדרך של בדיקת כמה הצעות הבאות בחשבון, תבחן הוועדה ותנמק את הסיבות לאי הקמתה של הרשימה.</w:t>
      </w:r>
    </w:p>
    <w:p w14:paraId="632F44D9" w14:textId="77777777" w:rsidR="000817B6" w:rsidRDefault="00637A33" w:rsidP="004102A2">
      <w:pPr>
        <w:pStyle w:val="Bodytext110"/>
        <w:numPr>
          <w:ilvl w:val="0"/>
          <w:numId w:val="17"/>
        </w:numPr>
        <w:shd w:val="clear" w:color="auto" w:fill="auto"/>
        <w:tabs>
          <w:tab w:val="left" w:pos="745"/>
        </w:tabs>
        <w:spacing w:before="0" w:after="0" w:line="259" w:lineRule="exact"/>
        <w:ind w:left="380"/>
        <w:jc w:val="both"/>
        <w:rPr>
          <w:rtl/>
        </w:rPr>
      </w:pPr>
      <w:r>
        <w:rPr>
          <w:rStyle w:val="Bodytext111"/>
          <w:b/>
          <w:bCs/>
          <w:rtl/>
        </w:rPr>
        <w:t>סדר עבודתה של הוועדה</w:t>
      </w:r>
    </w:p>
    <w:p w14:paraId="277131D8" w14:textId="77777777" w:rsidR="000817B6" w:rsidRDefault="00637A33" w:rsidP="004102A2">
      <w:pPr>
        <w:pStyle w:val="Bodytext20"/>
        <w:numPr>
          <w:ilvl w:val="1"/>
          <w:numId w:val="17"/>
        </w:numPr>
        <w:shd w:val="clear" w:color="auto" w:fill="auto"/>
        <w:tabs>
          <w:tab w:val="left" w:pos="1209"/>
        </w:tabs>
        <w:spacing w:before="0" w:line="259" w:lineRule="exact"/>
        <w:ind w:left="1180" w:hanging="440"/>
        <w:rPr>
          <w:rtl/>
        </w:rPr>
      </w:pPr>
      <w:r>
        <w:rPr>
          <w:rtl/>
        </w:rPr>
        <w:t>הוועדה תבחן את ההצעות שיתקבלו, על פי הכללים שקבעה לעצמה מראש לעניין אותה התקשרות, ובתוך זמן סביר מהמועד האחרון להגשת הצעות. הוועדה לא תדון בהצעות שהוגשו לאחר המועד האחרון שנקבע להגשה.</w:t>
      </w:r>
    </w:p>
    <w:p w14:paraId="3C91EC5B" w14:textId="77777777" w:rsidR="000817B6" w:rsidRDefault="00637A33" w:rsidP="004102A2">
      <w:pPr>
        <w:pStyle w:val="Bodytext20"/>
        <w:numPr>
          <w:ilvl w:val="1"/>
          <w:numId w:val="17"/>
        </w:numPr>
        <w:shd w:val="clear" w:color="auto" w:fill="auto"/>
        <w:tabs>
          <w:tab w:val="left" w:pos="1209"/>
        </w:tabs>
        <w:spacing w:before="0" w:line="259" w:lineRule="exact"/>
        <w:ind w:left="1180" w:hanging="440"/>
        <w:rPr>
          <w:rtl/>
        </w:rPr>
      </w:pPr>
      <w:r>
        <w:rPr>
          <w:rtl/>
        </w:rPr>
        <w:t>הוועדה תהיה רשאית, מטעמים שיירשמו בפרוטוקול, לפנות למציעים ולבקש מהם הבהרות, מסמכים ופרטים, ככל שתראה לנכון, כנדרש לה לקבלת החלטה.</w:t>
      </w:r>
    </w:p>
    <w:p w14:paraId="45254470" w14:textId="77777777" w:rsidR="000817B6" w:rsidRDefault="00637A33">
      <w:pPr>
        <w:pStyle w:val="Bodytext20"/>
        <w:shd w:val="clear" w:color="auto" w:fill="auto"/>
        <w:spacing w:before="0" w:line="259" w:lineRule="exact"/>
        <w:ind w:left="1180" w:firstLine="0"/>
        <w:rPr>
          <w:rtl/>
        </w:rPr>
      </w:pPr>
      <w:r>
        <w:rPr>
          <w:rtl/>
        </w:rPr>
        <w:t>פרטי הבירור יירשמו אף הם בפרוטוקול.</w:t>
      </w:r>
    </w:p>
    <w:p w14:paraId="41BF4D50" w14:textId="77777777" w:rsidR="000817B6" w:rsidRDefault="00637A33" w:rsidP="004102A2">
      <w:pPr>
        <w:pStyle w:val="Bodytext20"/>
        <w:numPr>
          <w:ilvl w:val="1"/>
          <w:numId w:val="17"/>
        </w:numPr>
        <w:shd w:val="clear" w:color="auto" w:fill="auto"/>
        <w:tabs>
          <w:tab w:val="left" w:pos="1214"/>
        </w:tabs>
        <w:spacing w:before="0" w:line="259" w:lineRule="exact"/>
        <w:ind w:left="1180" w:hanging="440"/>
        <w:rPr>
          <w:rtl/>
        </w:rPr>
      </w:pPr>
      <w:r>
        <w:rPr>
          <w:rtl/>
        </w:rPr>
        <w:t>המציעים יידרשו להתחייב בכתב, כי ימציאו ליועץ המשפטי של הרשות המקומית כל מידע הדרוש לו על מנת לבחון האם קיים חשש לניגוד עניינים וכי אם ייבחרו,</w:t>
      </w:r>
    </w:p>
    <w:p w14:paraId="6305BA9F" w14:textId="77777777" w:rsidR="000817B6" w:rsidRDefault="00637A33">
      <w:pPr>
        <w:pStyle w:val="Bodytext20"/>
        <w:shd w:val="clear" w:color="auto" w:fill="auto"/>
        <w:spacing w:before="0" w:line="259" w:lineRule="exact"/>
        <w:ind w:left="1180" w:firstLine="0"/>
        <w:rPr>
          <w:rtl/>
        </w:rPr>
      </w:pPr>
      <w:r>
        <w:rPr>
          <w:rtl/>
        </w:rPr>
        <w:t xml:space="preserve">יעמדו בתנאים הקבועים בחוזר מנכ״ל </w:t>
      </w:r>
      <w:r>
        <w:rPr>
          <w:lang w:val="en-US" w:eastAsia="en-US" w:bidi="en-US"/>
        </w:rPr>
        <w:t>2/2011</w:t>
      </w:r>
      <w:r>
        <w:rPr>
          <w:rtl/>
        </w:rPr>
        <w:t>.</w:t>
      </w:r>
    </w:p>
    <w:p w14:paraId="6DD54751" w14:textId="77777777" w:rsidR="000817B6" w:rsidRDefault="00637A33" w:rsidP="004102A2">
      <w:pPr>
        <w:pStyle w:val="Bodytext20"/>
        <w:numPr>
          <w:ilvl w:val="1"/>
          <w:numId w:val="17"/>
        </w:numPr>
        <w:shd w:val="clear" w:color="auto" w:fill="auto"/>
        <w:tabs>
          <w:tab w:val="left" w:pos="1224"/>
        </w:tabs>
        <w:spacing w:before="0" w:line="259" w:lineRule="exact"/>
        <w:ind w:left="1180" w:hanging="440"/>
        <w:rPr>
          <w:rtl/>
        </w:rPr>
      </w:pPr>
      <w:r>
        <w:rPr>
          <w:rtl/>
        </w:rPr>
        <w:t>הוועדה תבחן את עמידתם של המציעים בתנאי הסף שנקבעו. אם לא התקיימו במציע תנאי הסף, תקבע זאת הוועדה ותציין זאת בהחלטתה.</w:t>
      </w:r>
    </w:p>
    <w:p w14:paraId="2A1DDB4C" w14:textId="77777777" w:rsidR="000817B6" w:rsidRDefault="00637A33" w:rsidP="004102A2">
      <w:pPr>
        <w:pStyle w:val="Bodytext20"/>
        <w:numPr>
          <w:ilvl w:val="1"/>
          <w:numId w:val="17"/>
        </w:numPr>
        <w:shd w:val="clear" w:color="auto" w:fill="auto"/>
        <w:tabs>
          <w:tab w:val="left" w:pos="1224"/>
        </w:tabs>
        <w:spacing w:before="0" w:line="259" w:lineRule="exact"/>
        <w:ind w:left="1180" w:hanging="440"/>
        <w:rPr>
          <w:rtl/>
        </w:rPr>
      </w:pPr>
      <w:r>
        <w:rPr>
          <w:rtl/>
        </w:rPr>
        <w:t>הוועדה תבחן את ההצעות שעמדו בתנאי הסף, בהתאם לאמות המידה שנקבעו מראש.</w:t>
      </w:r>
    </w:p>
    <w:p w14:paraId="5672C99A" w14:textId="77777777" w:rsidR="000817B6" w:rsidRDefault="00637A33" w:rsidP="004102A2">
      <w:pPr>
        <w:pStyle w:val="Bodytext20"/>
        <w:numPr>
          <w:ilvl w:val="1"/>
          <w:numId w:val="17"/>
        </w:numPr>
        <w:shd w:val="clear" w:color="auto" w:fill="auto"/>
        <w:tabs>
          <w:tab w:val="left" w:pos="1224"/>
        </w:tabs>
        <w:spacing w:before="0" w:after="195" w:line="259" w:lineRule="exact"/>
        <w:ind w:left="1180" w:hanging="440"/>
        <w:rPr>
          <w:rtl/>
        </w:rPr>
      </w:pPr>
      <w:r>
        <w:rPr>
          <w:rtl/>
        </w:rPr>
        <w:lastRenderedPageBreak/>
        <w:t>לאחר סיום בדיקתן של כל ההצעות ובירור יתר הפרטים הנדרשים, תיתן הוועדה את החלטתה. הוועדה רשאית להחליט על בחירת ההצעה המתאימה ביותר, המבטיחה את מרב היתרונות לרשות המקומית על פי אמות המידה שנקבעו, או להחליט שלא לבחור בכל הצעה שהיא.</w:t>
      </w:r>
    </w:p>
    <w:p w14:paraId="0CACEE5E" w14:textId="77777777" w:rsidR="000817B6" w:rsidRDefault="00637A33" w:rsidP="004102A2">
      <w:pPr>
        <w:pStyle w:val="Bodytext110"/>
        <w:numPr>
          <w:ilvl w:val="0"/>
          <w:numId w:val="17"/>
        </w:numPr>
        <w:shd w:val="clear" w:color="auto" w:fill="auto"/>
        <w:tabs>
          <w:tab w:val="left" w:pos="745"/>
        </w:tabs>
        <w:spacing w:before="0" w:after="0" w:line="240" w:lineRule="exact"/>
        <w:ind w:left="380"/>
        <w:jc w:val="both"/>
        <w:rPr>
          <w:rtl/>
        </w:rPr>
      </w:pPr>
      <w:r>
        <w:rPr>
          <w:rStyle w:val="Bodytext111"/>
          <w:b/>
          <w:bCs/>
          <w:rtl/>
        </w:rPr>
        <w:t>מניעת חשש לניגוד עניינים</w:t>
      </w:r>
    </w:p>
    <w:p w14:paraId="61414252" w14:textId="77777777" w:rsidR="000817B6" w:rsidRDefault="00637A33" w:rsidP="004102A2">
      <w:pPr>
        <w:pStyle w:val="Bodytext20"/>
        <w:numPr>
          <w:ilvl w:val="1"/>
          <w:numId w:val="17"/>
        </w:numPr>
        <w:shd w:val="clear" w:color="auto" w:fill="auto"/>
        <w:tabs>
          <w:tab w:val="left" w:pos="1209"/>
        </w:tabs>
        <w:spacing w:before="0" w:line="254" w:lineRule="exact"/>
        <w:ind w:left="1180" w:hanging="440"/>
        <w:rPr>
          <w:rtl/>
        </w:rPr>
      </w:pPr>
      <w:r>
        <w:rPr>
          <w:rtl/>
        </w:rPr>
        <w:t>על מי שהרשות המקומית מתקשרת עמו לביצוע עבודה מקצועית להתחייב, כי במשך כל תקופת ההתקשרות לא יפעל מתוך ניגוד עניינים ויימנע מכל תפקיד או עיסוק אחר, היוצר או עלול ליצור מצב של ניגוד עניינים בין עבודתו עבור הרשות המקומית לבין עיסוקיו האחרים.</w:t>
      </w:r>
    </w:p>
    <w:p w14:paraId="1F9A2A25" w14:textId="77777777" w:rsidR="000817B6" w:rsidRDefault="00637A33" w:rsidP="004102A2">
      <w:pPr>
        <w:pStyle w:val="Bodytext20"/>
        <w:numPr>
          <w:ilvl w:val="1"/>
          <w:numId w:val="17"/>
        </w:numPr>
        <w:shd w:val="clear" w:color="auto" w:fill="auto"/>
        <w:tabs>
          <w:tab w:val="left" w:pos="1209"/>
        </w:tabs>
        <w:spacing w:before="0" w:after="180" w:line="254" w:lineRule="exact"/>
        <w:ind w:left="1180" w:hanging="440"/>
        <w:rPr>
          <w:rtl/>
        </w:rPr>
      </w:pPr>
      <w:r>
        <w:rPr>
          <w:rtl/>
        </w:rPr>
        <w:t xml:space="preserve">לפני חתימת החוזה, יידרש היועץ המשפטי של הרשות המקומית לבחון את סוגיית ניגוד העניינים בהתאם לנוהל לבדיקה ולמניעת חשש לניגוד עניינים בהעסקת יועצים חיצוניים ברשויות המקומיות, שפורסם בחוזר מנכ״ל משרד הפנים </w:t>
      </w:r>
      <w:r>
        <w:rPr>
          <w:lang w:val="en-US" w:eastAsia="en-US" w:bidi="en-US"/>
        </w:rPr>
        <w:t>2/2011</w:t>
      </w:r>
      <w:r>
        <w:rPr>
          <w:rtl/>
        </w:rPr>
        <w:t>.</w:t>
      </w:r>
    </w:p>
    <w:p w14:paraId="784F858F" w14:textId="77777777" w:rsidR="000817B6" w:rsidRDefault="00637A33" w:rsidP="004102A2">
      <w:pPr>
        <w:pStyle w:val="Bodytext110"/>
        <w:numPr>
          <w:ilvl w:val="0"/>
          <w:numId w:val="17"/>
        </w:numPr>
        <w:shd w:val="clear" w:color="auto" w:fill="auto"/>
        <w:tabs>
          <w:tab w:val="left" w:pos="821"/>
        </w:tabs>
        <w:spacing w:before="0" w:after="0" w:line="254" w:lineRule="exact"/>
        <w:ind w:left="380"/>
        <w:jc w:val="both"/>
        <w:rPr>
          <w:rtl/>
        </w:rPr>
      </w:pPr>
      <w:r>
        <w:rPr>
          <w:rStyle w:val="Bodytext111"/>
          <w:b/>
          <w:bCs/>
          <w:rtl/>
        </w:rPr>
        <w:t>פרסומים</w:t>
      </w:r>
    </w:p>
    <w:p w14:paraId="1DC3C107" w14:textId="77777777" w:rsidR="000817B6" w:rsidRDefault="00637A33" w:rsidP="004102A2">
      <w:pPr>
        <w:pStyle w:val="Bodytext20"/>
        <w:numPr>
          <w:ilvl w:val="1"/>
          <w:numId w:val="17"/>
        </w:numPr>
        <w:shd w:val="clear" w:color="auto" w:fill="auto"/>
        <w:tabs>
          <w:tab w:val="left" w:pos="1838"/>
        </w:tabs>
        <w:spacing w:before="0" w:line="254" w:lineRule="exact"/>
        <w:ind w:left="1180" w:hanging="440"/>
        <w:rPr>
          <w:rtl/>
        </w:rPr>
      </w:pPr>
      <w:r>
        <w:rPr>
          <w:rtl/>
        </w:rPr>
        <w:t>ועדת ההתקשרויות תפרסם את החלטותיה המנומקות באתר האינטרנט של הרשות המקומית בתוך עשרה ימי עבודה ממועד קבלת ההחלטה, ולא תחל בהתקשרות לפני פרסום כאמור.</w:t>
      </w:r>
    </w:p>
    <w:p w14:paraId="79D0E99A" w14:textId="77777777" w:rsidR="000817B6" w:rsidRDefault="00637A33" w:rsidP="004102A2">
      <w:pPr>
        <w:pStyle w:val="Bodytext20"/>
        <w:numPr>
          <w:ilvl w:val="1"/>
          <w:numId w:val="17"/>
        </w:numPr>
        <w:shd w:val="clear" w:color="auto" w:fill="auto"/>
        <w:tabs>
          <w:tab w:val="left" w:pos="1838"/>
        </w:tabs>
        <w:spacing w:before="0" w:line="254" w:lineRule="exact"/>
        <w:ind w:left="1180" w:hanging="440"/>
        <w:rPr>
          <w:rtl/>
        </w:rPr>
      </w:pPr>
      <w:r>
        <w:rPr>
          <w:rtl/>
        </w:rPr>
        <w:t>הוועדה רשאית לפרסם את החלטותיה באופן חלקי בלבד, אם פרסום ההחלטה במלואה עלול לפגוע בביטחון הציבור, או לגלות סוד מסחרי או מקצועי.</w:t>
      </w:r>
    </w:p>
    <w:p w14:paraId="5E9EC4C3" w14:textId="77777777" w:rsidR="000817B6" w:rsidRDefault="00637A33" w:rsidP="004102A2">
      <w:pPr>
        <w:pStyle w:val="Bodytext20"/>
        <w:numPr>
          <w:ilvl w:val="1"/>
          <w:numId w:val="17"/>
        </w:numPr>
        <w:shd w:val="clear" w:color="auto" w:fill="auto"/>
        <w:tabs>
          <w:tab w:val="left" w:pos="1838"/>
        </w:tabs>
        <w:spacing w:before="0" w:line="254" w:lineRule="exact"/>
        <w:ind w:left="1180" w:hanging="440"/>
        <w:rPr>
          <w:rtl/>
        </w:rPr>
      </w:pPr>
      <w:r>
        <w:rPr>
          <w:rtl/>
        </w:rPr>
        <w:t xml:space="preserve">אחת לשנה יפורסם באתר האינטרנט של הרשות המקומית דו״ח המפרט את המציעים שהרשות המקומית התקשרה עימם לפי תקנה </w:t>
      </w:r>
      <w:r>
        <w:rPr>
          <w:lang w:val="en-US" w:eastAsia="en-US" w:bidi="en-US"/>
        </w:rPr>
        <w:t>3</w:t>
      </w:r>
      <w:r>
        <w:rPr>
          <w:rtl/>
        </w:rPr>
        <w:t>(</w:t>
      </w:r>
      <w:r>
        <w:rPr>
          <w:lang w:val="en-US" w:eastAsia="en-US" w:bidi="en-US"/>
        </w:rPr>
        <w:t>8</w:t>
      </w:r>
      <w:r>
        <w:rPr>
          <w:rtl/>
        </w:rPr>
        <w:t>) בשנה החולפת,</w:t>
      </w:r>
    </w:p>
    <w:p w14:paraId="0BEF4496" w14:textId="77777777" w:rsidR="000817B6" w:rsidRDefault="00637A33">
      <w:pPr>
        <w:pStyle w:val="Bodytext20"/>
        <w:shd w:val="clear" w:color="auto" w:fill="auto"/>
        <w:spacing w:before="0" w:line="254" w:lineRule="exact"/>
        <w:ind w:left="1180" w:firstLine="0"/>
        <w:rPr>
          <w:rtl/>
        </w:rPr>
      </w:pPr>
      <w:r>
        <w:rPr>
          <w:rtl/>
        </w:rPr>
        <w:t>כולל סוג העבודה וההיקף הכספי של כל התקשרות.</w:t>
      </w:r>
    </w:p>
    <w:p w14:paraId="7526D680" w14:textId="77777777" w:rsidR="000817B6" w:rsidRDefault="00637A33">
      <w:pPr>
        <w:pStyle w:val="Bodytext110"/>
        <w:shd w:val="clear" w:color="auto" w:fill="auto"/>
        <w:spacing w:before="0" w:after="0" w:line="264" w:lineRule="exact"/>
        <w:ind w:left="360"/>
        <w:rPr>
          <w:rtl/>
        </w:rPr>
      </w:pPr>
      <w:r>
        <w:rPr>
          <w:lang w:val="en-US" w:eastAsia="en-US" w:bidi="en-US"/>
        </w:rPr>
        <w:t>11</w:t>
      </w:r>
      <w:r>
        <w:rPr>
          <w:rtl/>
        </w:rPr>
        <w:t xml:space="preserve">. </w:t>
      </w:r>
      <w:r>
        <w:rPr>
          <w:rStyle w:val="Bodytext111"/>
          <w:b/>
          <w:bCs/>
          <w:rtl/>
        </w:rPr>
        <w:t>תחילה והוראות מעבי</w:t>
      </w:r>
    </w:p>
    <w:p w14:paraId="6DFFEC8D" w14:textId="77777777" w:rsidR="000817B6" w:rsidRDefault="00637A33" w:rsidP="004102A2">
      <w:pPr>
        <w:pStyle w:val="Bodytext100"/>
        <w:numPr>
          <w:ilvl w:val="0"/>
          <w:numId w:val="20"/>
        </w:numPr>
        <w:shd w:val="clear" w:color="auto" w:fill="auto"/>
        <w:tabs>
          <w:tab w:val="left" w:pos="1814"/>
        </w:tabs>
        <w:spacing w:after="0" w:line="264" w:lineRule="exact"/>
        <w:ind w:left="1160" w:hanging="440"/>
        <w:jc w:val="both"/>
        <w:rPr>
          <w:rtl/>
        </w:rPr>
      </w:pPr>
      <w:r>
        <w:rPr>
          <w:rtl/>
        </w:rPr>
        <w:t xml:space="preserve">תחילת תוקפו של נוהל זה ביום ז׳ בסיוון </w:t>
      </w:r>
      <w:proofErr w:type="spellStart"/>
      <w:r>
        <w:rPr>
          <w:rtl/>
        </w:rPr>
        <w:t>התשע״ז</w:t>
      </w:r>
      <w:proofErr w:type="spellEnd"/>
      <w:r>
        <w:rPr>
          <w:rtl/>
        </w:rPr>
        <w:t xml:space="preserve"> (</w:t>
      </w:r>
      <w:r>
        <w:rPr>
          <w:lang w:val="en-US" w:eastAsia="en-US" w:bidi="en-US"/>
        </w:rPr>
        <w:t>1</w:t>
      </w:r>
      <w:r>
        <w:rPr>
          <w:rtl/>
        </w:rPr>
        <w:t xml:space="preserve"> ביוני </w:t>
      </w:r>
      <w:r>
        <w:rPr>
          <w:lang w:val="en-US" w:eastAsia="en-US" w:bidi="en-US"/>
        </w:rPr>
        <w:t>2017</w:t>
      </w:r>
      <w:r>
        <w:rPr>
          <w:rtl/>
        </w:rPr>
        <w:t>) (להלן - יום התחילה).</w:t>
      </w:r>
    </w:p>
    <w:p w14:paraId="0E22C766" w14:textId="77777777" w:rsidR="000817B6" w:rsidRDefault="00637A33" w:rsidP="004102A2">
      <w:pPr>
        <w:pStyle w:val="Bodytext100"/>
        <w:numPr>
          <w:ilvl w:val="0"/>
          <w:numId w:val="20"/>
        </w:numPr>
        <w:shd w:val="clear" w:color="auto" w:fill="auto"/>
        <w:tabs>
          <w:tab w:val="left" w:pos="1814"/>
        </w:tabs>
        <w:spacing w:after="0" w:line="264" w:lineRule="exact"/>
        <w:ind w:left="1160" w:hanging="440"/>
        <w:jc w:val="both"/>
        <w:rPr>
          <w:rtl/>
        </w:rPr>
        <w:sectPr w:rsidR="000817B6">
          <w:type w:val="continuous"/>
          <w:pgSz w:w="11900" w:h="16840"/>
          <w:pgMar w:top="1458" w:right="1400" w:bottom="1505" w:left="1774" w:header="0" w:footer="3" w:gutter="0"/>
          <w:cols w:space="720"/>
          <w:noEndnote/>
          <w:bidi/>
          <w:docGrid w:linePitch="360"/>
        </w:sectPr>
      </w:pPr>
      <w:r>
        <w:rPr>
          <w:rtl/>
        </w:rPr>
        <w:t>אין בנוהל זה כדי לפגוע בתוקפו של הסכם שנעשה לפני יום התחילה, בכפוף להוראות כל דין, אך אם ניתנה בהסכם כאמור זכות ברירה לרשות המקומית להאריך את תקופת ההתקשרות לתקופה שלאחר יום התחילה, לא תממש הרשות את זכות הברירה.</w:t>
      </w:r>
    </w:p>
    <w:p w14:paraId="6748565D" w14:textId="77777777" w:rsidR="000817B6" w:rsidRDefault="00637A33">
      <w:pPr>
        <w:pStyle w:val="Bodytext20"/>
        <w:shd w:val="clear" w:color="auto" w:fill="auto"/>
        <w:spacing w:before="0" w:line="240" w:lineRule="exact"/>
        <w:ind w:left="740" w:hanging="380"/>
        <w:jc w:val="left"/>
        <w:rPr>
          <w:rtl/>
        </w:rPr>
      </w:pPr>
      <w:r>
        <w:rPr>
          <w:rtl/>
        </w:rPr>
        <w:lastRenderedPageBreak/>
        <w:t xml:space="preserve">בתוקף הסמכות לפי סעיף </w:t>
      </w:r>
      <w:r>
        <w:rPr>
          <w:lang w:val="en-US" w:eastAsia="en-US" w:bidi="en-US"/>
        </w:rPr>
        <w:t>9</w:t>
      </w:r>
      <w:r>
        <w:rPr>
          <w:rtl/>
        </w:rPr>
        <w:t xml:space="preserve"> לחוק הרשויות המקומיות (מכרזים משותפים), </w:t>
      </w:r>
      <w:proofErr w:type="spellStart"/>
      <w:r>
        <w:rPr>
          <w:rtl/>
        </w:rPr>
        <w:t>התשל״ב</w:t>
      </w:r>
      <w:proofErr w:type="spellEnd"/>
      <w:r>
        <w:rPr>
          <w:rtl/>
        </w:rPr>
        <w:t>-</w:t>
      </w:r>
      <w:r>
        <w:rPr>
          <w:lang w:val="en-US" w:eastAsia="en-US" w:bidi="en-US"/>
        </w:rPr>
        <w:t>1972</w:t>
      </w:r>
    </w:p>
    <w:p w14:paraId="5D262478" w14:textId="77777777" w:rsidR="000817B6" w:rsidRDefault="00637A33" w:rsidP="00CE6C30">
      <w:pPr>
        <w:pStyle w:val="Bodytext20"/>
        <w:shd w:val="clear" w:color="auto" w:fill="auto"/>
        <w:spacing w:before="0" w:line="240" w:lineRule="exact"/>
        <w:ind w:left="740" w:hanging="380"/>
        <w:jc w:val="left"/>
        <w:rPr>
          <w:rtl/>
        </w:rPr>
      </w:pPr>
      <w:r>
        <w:rPr>
          <w:rtl/>
        </w:rPr>
        <w:t xml:space="preserve">שנאצלה לי, אני מאשרת לרשויות המקומיות להתקשר עם הזוכים במכרז </w:t>
      </w:r>
      <w:proofErr w:type="spellStart"/>
      <w:r w:rsidR="00CE6C30">
        <w:rPr>
          <w:rFonts w:hint="cs"/>
          <w:rtl/>
        </w:rPr>
        <w:t>גנ</w:t>
      </w:r>
      <w:proofErr w:type="spellEnd"/>
      <w:r>
        <w:rPr>
          <w:rtl/>
        </w:rPr>
        <w:t>/</w:t>
      </w:r>
      <w:r>
        <w:rPr>
          <w:lang w:val="en-US" w:eastAsia="en-US" w:bidi="en-US"/>
        </w:rPr>
        <w:t>6</w:t>
      </w:r>
      <w:r w:rsidR="00CE6C30">
        <w:rPr>
          <w:rFonts w:hint="cs"/>
          <w:rtl/>
        </w:rPr>
        <w:t>1</w:t>
      </w:r>
      <w:r>
        <w:rPr>
          <w:lang w:val="en-US" w:eastAsia="en-US" w:bidi="en-US"/>
        </w:rPr>
        <w:t>3/20</w:t>
      </w:r>
      <w:r w:rsidR="00CE6C30">
        <w:rPr>
          <w:rFonts w:hint="cs"/>
          <w:rtl/>
        </w:rPr>
        <w:t>1</w:t>
      </w:r>
      <w:r>
        <w:rPr>
          <w:rtl/>
        </w:rPr>
        <w:t xml:space="preserve"> לפיתוח</w:t>
      </w:r>
    </w:p>
    <w:p w14:paraId="1B520502" w14:textId="77777777" w:rsidR="000817B6" w:rsidRDefault="00637A33">
      <w:pPr>
        <w:pStyle w:val="Bodytext20"/>
        <w:shd w:val="clear" w:color="auto" w:fill="auto"/>
        <w:spacing w:before="0" w:line="240" w:lineRule="exact"/>
        <w:ind w:left="740" w:hanging="380"/>
        <w:jc w:val="left"/>
        <w:rPr>
          <w:rtl/>
        </w:rPr>
      </w:pPr>
      <w:r>
        <w:rPr>
          <w:rtl/>
        </w:rPr>
        <w:t>נופי ואחזקת גנים שנערך ופורסם על ידי החברה למשק וכלכלה, ובלבד שהתקיימו כל התנאים</w:t>
      </w:r>
    </w:p>
    <w:p w14:paraId="3496E968" w14:textId="77777777" w:rsidR="000817B6" w:rsidRDefault="00637A33">
      <w:pPr>
        <w:pStyle w:val="Bodytext20"/>
        <w:shd w:val="clear" w:color="auto" w:fill="auto"/>
        <w:spacing w:before="0" w:after="120" w:line="240" w:lineRule="exact"/>
        <w:ind w:left="740" w:hanging="380"/>
        <w:jc w:val="left"/>
        <w:rPr>
          <w:rtl/>
        </w:rPr>
      </w:pPr>
      <w:r>
        <w:rPr>
          <w:rtl/>
        </w:rPr>
        <w:t>המפורטים להלן:</w:t>
      </w:r>
    </w:p>
    <w:p w14:paraId="1C84FFCB" w14:textId="77777777" w:rsidR="000817B6" w:rsidRDefault="00637A33" w:rsidP="004102A2">
      <w:pPr>
        <w:pStyle w:val="Bodytext20"/>
        <w:numPr>
          <w:ilvl w:val="0"/>
          <w:numId w:val="21"/>
        </w:numPr>
        <w:shd w:val="clear" w:color="auto" w:fill="auto"/>
        <w:tabs>
          <w:tab w:val="left" w:pos="727"/>
        </w:tabs>
        <w:spacing w:before="0" w:line="240" w:lineRule="exact"/>
        <w:ind w:left="740" w:hanging="380"/>
        <w:jc w:val="left"/>
        <w:rPr>
          <w:rtl/>
        </w:rPr>
      </w:pPr>
      <w:r>
        <w:rPr>
          <w:rtl/>
        </w:rPr>
        <w:t>ההתקשרות תיעשה במישרין בין הרשות המקומית ובין הזוכה במכרז, על פי החוזה שנכלל במסמכי המכרז ובהתאם לתנאיו.</w:t>
      </w:r>
    </w:p>
    <w:p w14:paraId="3555CD63" w14:textId="77777777" w:rsidR="000817B6" w:rsidRDefault="00637A33" w:rsidP="004102A2">
      <w:pPr>
        <w:pStyle w:val="Bodytext20"/>
        <w:numPr>
          <w:ilvl w:val="0"/>
          <w:numId w:val="21"/>
        </w:numPr>
        <w:shd w:val="clear" w:color="auto" w:fill="auto"/>
        <w:tabs>
          <w:tab w:val="left" w:pos="727"/>
        </w:tabs>
        <w:spacing w:before="0" w:line="240" w:lineRule="exact"/>
        <w:ind w:left="740" w:hanging="380"/>
        <w:rPr>
          <w:rtl/>
        </w:rPr>
      </w:pPr>
      <w:r>
        <w:rPr>
          <w:rtl/>
        </w:rPr>
        <w:t>טרם ההתקשרות נקטה הרשות המקומית בהליך של בקשת הצעות מחיר, כמפורט להלן:</w:t>
      </w:r>
    </w:p>
    <w:p w14:paraId="37B5231C" w14:textId="77777777" w:rsidR="000817B6" w:rsidRDefault="00637A33" w:rsidP="004102A2">
      <w:pPr>
        <w:pStyle w:val="Bodytext20"/>
        <w:numPr>
          <w:ilvl w:val="0"/>
          <w:numId w:val="21"/>
        </w:numPr>
        <w:shd w:val="clear" w:color="auto" w:fill="auto"/>
        <w:tabs>
          <w:tab w:val="left" w:pos="727"/>
        </w:tabs>
        <w:spacing w:before="0" w:line="240" w:lineRule="exact"/>
        <w:ind w:left="740" w:hanging="380"/>
        <w:rPr>
          <w:rtl/>
        </w:rPr>
      </w:pPr>
      <w:r>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14:paraId="3B10C256" w14:textId="77777777" w:rsidR="000817B6" w:rsidRDefault="00637A33">
      <w:pPr>
        <w:pStyle w:val="Bodytext20"/>
        <w:shd w:val="clear" w:color="auto" w:fill="auto"/>
        <w:spacing w:before="0" w:line="240" w:lineRule="exact"/>
        <w:ind w:left="740" w:firstLine="0"/>
        <w:rPr>
          <w:rtl/>
        </w:rPr>
      </w:pPr>
      <w:r>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14:paraId="0CFC3CEE" w14:textId="77777777" w:rsidR="000817B6" w:rsidRDefault="00637A33" w:rsidP="004102A2">
      <w:pPr>
        <w:pStyle w:val="Bodytext20"/>
        <w:numPr>
          <w:ilvl w:val="0"/>
          <w:numId w:val="21"/>
        </w:numPr>
        <w:shd w:val="clear" w:color="auto" w:fill="auto"/>
        <w:tabs>
          <w:tab w:val="left" w:pos="727"/>
        </w:tabs>
        <w:spacing w:before="0" w:line="240" w:lineRule="exact"/>
        <w:ind w:left="740" w:hanging="380"/>
        <w:rPr>
          <w:rtl/>
        </w:rPr>
      </w:pPr>
      <w:r>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Pr>
          <w:lang w:val="en-US" w:eastAsia="en-US" w:bidi="en-US"/>
        </w:rPr>
        <w:t>3</w:t>
      </w:r>
      <w:r>
        <w:rPr>
          <w:rtl/>
        </w:rPr>
        <w:t xml:space="preserve"> שלעיל.</w:t>
      </w:r>
    </w:p>
    <w:p w14:paraId="43BA2837" w14:textId="77777777" w:rsidR="000817B6" w:rsidRDefault="00637A33" w:rsidP="004102A2">
      <w:pPr>
        <w:pStyle w:val="Bodytext20"/>
        <w:numPr>
          <w:ilvl w:val="0"/>
          <w:numId w:val="21"/>
        </w:numPr>
        <w:shd w:val="clear" w:color="auto" w:fill="auto"/>
        <w:tabs>
          <w:tab w:val="left" w:pos="727"/>
        </w:tabs>
        <w:spacing w:before="0" w:line="240" w:lineRule="exact"/>
        <w:ind w:left="740" w:hanging="380"/>
        <w:rPr>
          <w:rtl/>
        </w:rPr>
      </w:pPr>
      <w:r>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Pr>
          <w:lang w:val="en-US" w:eastAsia="en-US" w:bidi="en-US"/>
        </w:rPr>
        <w:t>7</w:t>
      </w:r>
      <w:r>
        <w:rPr>
          <w:rtl/>
        </w:rPr>
        <w:t xml:space="preserve"> להלן.</w:t>
      </w:r>
    </w:p>
    <w:p w14:paraId="57A590D5" w14:textId="77777777" w:rsidR="000817B6" w:rsidRDefault="00637A33" w:rsidP="004102A2">
      <w:pPr>
        <w:pStyle w:val="Bodytext20"/>
        <w:numPr>
          <w:ilvl w:val="0"/>
          <w:numId w:val="21"/>
        </w:numPr>
        <w:shd w:val="clear" w:color="auto" w:fill="auto"/>
        <w:tabs>
          <w:tab w:val="left" w:pos="727"/>
        </w:tabs>
        <w:spacing w:before="0" w:line="240" w:lineRule="exact"/>
        <w:ind w:left="740" w:hanging="380"/>
        <w:rPr>
          <w:rtl/>
        </w:rPr>
      </w:pPr>
      <w:r>
        <w:rPr>
          <w:rtl/>
        </w:rPr>
        <w:t>לא תנהל הרשות המקומית משא ומתן עם המציעים, כולם או חלקם.</w:t>
      </w:r>
    </w:p>
    <w:p w14:paraId="05B226D4" w14:textId="77777777" w:rsidR="000817B6" w:rsidRDefault="00637A33" w:rsidP="004102A2">
      <w:pPr>
        <w:pStyle w:val="Bodytext20"/>
        <w:numPr>
          <w:ilvl w:val="0"/>
          <w:numId w:val="21"/>
        </w:numPr>
        <w:shd w:val="clear" w:color="auto" w:fill="auto"/>
        <w:tabs>
          <w:tab w:val="left" w:pos="727"/>
        </w:tabs>
        <w:spacing w:before="0" w:line="240" w:lineRule="exact"/>
        <w:ind w:left="740" w:hanging="380"/>
        <w:jc w:val="left"/>
        <w:rPr>
          <w:rtl/>
        </w:rPr>
      </w:pPr>
      <w:r>
        <w:rPr>
          <w:rtl/>
        </w:rPr>
        <w:t>הרשות המקומית חייבת לבחור בהצעה הזולה ביותר שהתקבלה בהליך בקשת הצעות מחיר, והיא רשאית שלא לבחור בהצעה כלשהי.</w:t>
      </w:r>
    </w:p>
    <w:p w14:paraId="1E8858A0" w14:textId="77777777" w:rsidR="000817B6" w:rsidRDefault="00637A33" w:rsidP="004102A2">
      <w:pPr>
        <w:pStyle w:val="Bodytext20"/>
        <w:numPr>
          <w:ilvl w:val="0"/>
          <w:numId w:val="21"/>
        </w:numPr>
        <w:shd w:val="clear" w:color="auto" w:fill="auto"/>
        <w:tabs>
          <w:tab w:val="left" w:pos="727"/>
        </w:tabs>
        <w:spacing w:before="0" w:line="254" w:lineRule="exact"/>
        <w:ind w:left="740" w:hanging="380"/>
        <w:jc w:val="left"/>
        <w:rPr>
          <w:rtl/>
        </w:rPr>
      </w:pPr>
      <w:r>
        <w:rPr>
          <w:rtl/>
        </w:rPr>
        <w:t xml:space="preserve">הסכם בין הרשות המקומית ובין הזוכה בהתבסס על אישור לפי סעיף </w:t>
      </w:r>
      <w:r>
        <w:rPr>
          <w:lang w:val="en-US" w:eastAsia="en-US" w:bidi="en-US"/>
        </w:rPr>
        <w:t>9</w:t>
      </w:r>
      <w:r>
        <w:rPr>
          <w:rtl/>
        </w:rPr>
        <w:t xml:space="preserve"> לחוק הרשויות המקומיות (מכרזים משותפים) יכול שייחתם אך ורק בתוך תקופת תוקפו של האישור.</w:t>
      </w:r>
    </w:p>
    <w:p w14:paraId="6FBCC225" w14:textId="77777777" w:rsidR="000817B6" w:rsidRDefault="00637A33" w:rsidP="004102A2">
      <w:pPr>
        <w:pStyle w:val="Bodytext20"/>
        <w:numPr>
          <w:ilvl w:val="0"/>
          <w:numId w:val="21"/>
        </w:numPr>
        <w:shd w:val="clear" w:color="auto" w:fill="auto"/>
        <w:tabs>
          <w:tab w:val="left" w:pos="727"/>
        </w:tabs>
        <w:spacing w:before="0" w:line="245" w:lineRule="exact"/>
        <w:ind w:left="740" w:hanging="380"/>
        <w:rPr>
          <w:rtl/>
        </w:rPr>
      </w:pPr>
      <w:r>
        <w:rPr>
          <w:rtl/>
        </w:rPr>
        <w:t xml:space="preserve">לא יחולו על התקשרות על פי אישור זה הוראות תקנה </w:t>
      </w:r>
      <w:r>
        <w:rPr>
          <w:lang w:val="en-US" w:eastAsia="en-US" w:bidi="en-US"/>
        </w:rPr>
        <w:t>3</w:t>
      </w:r>
      <w:r>
        <w:rPr>
          <w:rtl/>
        </w:rPr>
        <w:t>(</w:t>
      </w:r>
      <w:r>
        <w:rPr>
          <w:lang w:val="en-US" w:eastAsia="en-US" w:bidi="en-US"/>
        </w:rPr>
        <w:t>7</w:t>
      </w:r>
      <w:r>
        <w:rPr>
          <w:rtl/>
        </w:rPr>
        <w:t xml:space="preserve">) לתקנות העיריות (מכרזים), </w:t>
      </w:r>
      <w:proofErr w:type="spellStart"/>
      <w:r>
        <w:rPr>
          <w:rtl/>
        </w:rPr>
        <w:t>התשמ״ח</w:t>
      </w:r>
      <w:proofErr w:type="spellEnd"/>
      <w:r>
        <w:rPr>
          <w:rtl/>
        </w:rPr>
        <w:t>-</w:t>
      </w:r>
      <w:r>
        <w:rPr>
          <w:lang w:val="en-US" w:eastAsia="en-US" w:bidi="en-US"/>
        </w:rPr>
        <w:t>1987</w:t>
      </w:r>
      <w:r>
        <w:rPr>
          <w:rtl/>
        </w:rPr>
        <w:t xml:space="preserve">, סעיף </w:t>
      </w:r>
      <w:r>
        <w:rPr>
          <w:lang w:val="en-US" w:eastAsia="en-US" w:bidi="en-US"/>
        </w:rPr>
        <w:t>3</w:t>
      </w:r>
      <w:r>
        <w:rPr>
          <w:rtl/>
        </w:rPr>
        <w:t>(</w:t>
      </w:r>
      <w:r>
        <w:rPr>
          <w:lang w:val="en-US" w:eastAsia="en-US" w:bidi="en-US"/>
        </w:rPr>
        <w:t>7</w:t>
      </w:r>
      <w:r>
        <w:rPr>
          <w:rtl/>
        </w:rPr>
        <w:t xml:space="preserve">) לתוספת הרביעית לצו המועצות המקומיות (א), </w:t>
      </w:r>
      <w:proofErr w:type="spellStart"/>
      <w:r>
        <w:rPr>
          <w:rtl/>
        </w:rPr>
        <w:t>התשי״א</w:t>
      </w:r>
      <w:proofErr w:type="spellEnd"/>
      <w:r>
        <w:rPr>
          <w:rtl/>
        </w:rPr>
        <w:t>-</w:t>
      </w:r>
      <w:r>
        <w:rPr>
          <w:lang w:val="en-US" w:eastAsia="en-US" w:bidi="en-US"/>
        </w:rPr>
        <w:t>1950</w:t>
      </w:r>
      <w:r>
        <w:rPr>
          <w:rtl/>
        </w:rPr>
        <w:t xml:space="preserve">, וסעיף </w:t>
      </w:r>
      <w:r>
        <w:rPr>
          <w:lang w:val="en-US" w:eastAsia="en-US" w:bidi="en-US"/>
        </w:rPr>
        <w:t>3</w:t>
      </w:r>
      <w:r>
        <w:rPr>
          <w:rtl/>
        </w:rPr>
        <w:t>(</w:t>
      </w:r>
      <w:r>
        <w:rPr>
          <w:lang w:val="en-US" w:eastAsia="en-US" w:bidi="en-US"/>
        </w:rPr>
        <w:t>7</w:t>
      </w:r>
      <w:r>
        <w:rPr>
          <w:rtl/>
        </w:rPr>
        <w:t xml:space="preserve">) לתוספת השנייה לצו המועצות המקומיות (מועצות אזוריות), </w:t>
      </w:r>
      <w:proofErr w:type="spellStart"/>
      <w:r>
        <w:rPr>
          <w:rtl/>
        </w:rPr>
        <w:t>התשי״ח</w:t>
      </w:r>
      <w:proofErr w:type="spellEnd"/>
      <w:r>
        <w:rPr>
          <w:rtl/>
        </w:rPr>
        <w:t>-</w:t>
      </w:r>
      <w:r>
        <w:rPr>
          <w:lang w:val="en-US" w:eastAsia="en-US" w:bidi="en-US"/>
        </w:rPr>
        <w:t>1958</w:t>
      </w:r>
      <w:r>
        <w:rPr>
          <w:rtl/>
        </w:rPr>
        <w:t>. חוזה כאמור לא ניתן להגדיל או להוסיף פרטים בו לאחר החתימה עליו, אלא על פי הוראותיו.</w:t>
      </w:r>
    </w:p>
    <w:p w14:paraId="37710558" w14:textId="77777777" w:rsidR="000817B6" w:rsidRDefault="00637A33" w:rsidP="004102A2">
      <w:pPr>
        <w:pStyle w:val="Bodytext20"/>
        <w:numPr>
          <w:ilvl w:val="0"/>
          <w:numId w:val="21"/>
        </w:numPr>
        <w:shd w:val="clear" w:color="auto" w:fill="auto"/>
        <w:tabs>
          <w:tab w:val="left" w:pos="782"/>
        </w:tabs>
        <w:spacing w:before="0" w:after="136" w:line="240" w:lineRule="exact"/>
        <w:ind w:left="740" w:hanging="380"/>
        <w:jc w:val="left"/>
        <w:rPr>
          <w:rtl/>
        </w:rPr>
      </w:pPr>
      <w:r>
        <w:rPr>
          <w:rtl/>
        </w:rPr>
        <w:t>טרם ההתקשרות אישר היועץ המשפטי של הרשות המקומית בכתב כי ההתקשרות עונה על תנאים אלה.</w:t>
      </w:r>
    </w:p>
    <w:p w14:paraId="05E6DD36" w14:textId="77777777" w:rsidR="000817B6" w:rsidRDefault="00637A33">
      <w:pPr>
        <w:pStyle w:val="Bodytext20"/>
        <w:shd w:val="clear" w:color="auto" w:fill="auto"/>
        <w:spacing w:before="0" w:line="220" w:lineRule="exact"/>
        <w:ind w:left="740" w:hanging="380"/>
        <w:rPr>
          <w:rtl/>
        </w:rPr>
      </w:pPr>
      <w:r>
        <w:rPr>
          <w:rtl/>
        </w:rPr>
        <w:t>התקשרות שלא תיעשה על-פי תנאים אלה תהיה התקשרות שלא כדין.</w:t>
      </w:r>
    </w:p>
    <w:p w14:paraId="04C104BD" w14:textId="77777777" w:rsidR="000817B6" w:rsidRDefault="00637A33">
      <w:pPr>
        <w:pStyle w:val="Bodytext20"/>
        <w:shd w:val="clear" w:color="auto" w:fill="auto"/>
        <w:spacing w:before="0" w:after="1273" w:line="220" w:lineRule="exact"/>
        <w:ind w:left="740" w:hanging="380"/>
        <w:rPr>
          <w:rtl/>
        </w:rPr>
      </w:pPr>
      <w:r>
        <w:rPr>
          <w:rtl/>
        </w:rPr>
        <w:t>תוקף אישור זה הוא שנה מיום נתינתו.</w:t>
      </w:r>
    </w:p>
    <w:p w14:paraId="7BDF68E6" w14:textId="77777777" w:rsidR="000817B6" w:rsidRDefault="00637A33">
      <w:pPr>
        <w:pStyle w:val="Bodytext20"/>
        <w:shd w:val="clear" w:color="auto" w:fill="auto"/>
        <w:spacing w:before="0" w:line="220" w:lineRule="exact"/>
        <w:ind w:left="6860" w:firstLine="0"/>
        <w:jc w:val="left"/>
        <w:rPr>
          <w:rtl/>
        </w:rPr>
      </w:pPr>
      <w:r>
        <w:rPr>
          <w:rtl/>
        </w:rPr>
        <w:t>(-)</w:t>
      </w:r>
    </w:p>
    <w:p w14:paraId="44C84022" w14:textId="77777777" w:rsidR="000817B6" w:rsidRDefault="00637A33">
      <w:pPr>
        <w:pStyle w:val="Bodytext20"/>
        <w:shd w:val="clear" w:color="auto" w:fill="auto"/>
        <w:spacing w:before="0" w:line="245" w:lineRule="exact"/>
        <w:ind w:left="6280" w:right="880" w:firstLine="0"/>
        <w:jc w:val="left"/>
        <w:rPr>
          <w:rtl/>
        </w:rPr>
        <w:sectPr w:rsidR="000817B6">
          <w:headerReference w:type="even" r:id="rId31"/>
          <w:headerReference w:type="default" r:id="rId32"/>
          <w:footerReference w:type="even" r:id="rId33"/>
          <w:footerReference w:type="default" r:id="rId34"/>
          <w:headerReference w:type="first" r:id="rId35"/>
          <w:footerReference w:type="first" r:id="rId36"/>
          <w:pgSz w:w="11900" w:h="16840"/>
          <w:pgMar w:top="2355" w:right="1412" w:bottom="2535" w:left="1766" w:header="0" w:footer="3" w:gutter="0"/>
          <w:cols w:space="720"/>
          <w:noEndnote/>
          <w:titlePg/>
          <w:bidi/>
          <w:docGrid w:linePitch="360"/>
        </w:sectPr>
      </w:pPr>
      <w:r>
        <w:rPr>
          <w:rtl/>
        </w:rPr>
        <w:t>אורנה הוזמן-בכור המנהלת הכללית</w:t>
      </w:r>
    </w:p>
    <w:p w14:paraId="51512680" w14:textId="77777777" w:rsidR="000817B6" w:rsidRDefault="00637A33" w:rsidP="00CE6C30">
      <w:pPr>
        <w:pStyle w:val="Bodytext20"/>
        <w:shd w:val="clear" w:color="auto" w:fill="auto"/>
        <w:spacing w:before="0" w:after="120" w:line="240" w:lineRule="exact"/>
        <w:ind w:left="380" w:firstLine="0"/>
        <w:rPr>
          <w:rtl/>
        </w:rPr>
      </w:pPr>
      <w:r>
        <w:rPr>
          <w:rtl/>
        </w:rPr>
        <w:lastRenderedPageBreak/>
        <w:t xml:space="preserve">בתוקף הסמכות לפי סעיף </w:t>
      </w:r>
      <w:r>
        <w:rPr>
          <w:lang w:val="en-US" w:eastAsia="en-US" w:bidi="en-US"/>
        </w:rPr>
        <w:t>9</w:t>
      </w:r>
      <w:r>
        <w:rPr>
          <w:rtl/>
        </w:rPr>
        <w:t xml:space="preserve"> לחוק הרשויות המקומיות (מכרזים משותפים), </w:t>
      </w:r>
      <w:proofErr w:type="spellStart"/>
      <w:r>
        <w:rPr>
          <w:rtl/>
        </w:rPr>
        <w:t>התשל״ב</w:t>
      </w:r>
      <w:proofErr w:type="spellEnd"/>
      <w:r>
        <w:rPr>
          <w:rtl/>
        </w:rPr>
        <w:t>-</w:t>
      </w:r>
      <w:r>
        <w:rPr>
          <w:lang w:val="en-US" w:eastAsia="en-US" w:bidi="en-US"/>
        </w:rPr>
        <w:t>1972</w:t>
      </w:r>
      <w:r>
        <w:rPr>
          <w:rtl/>
        </w:rPr>
        <w:t xml:space="preserve"> שנאצלה לי, אני מאשרת לרשויות המקומיות להתקשר עם הזוכים במכרז הס/</w:t>
      </w:r>
      <w:r>
        <w:rPr>
          <w:lang w:val="en-US" w:eastAsia="en-US" w:bidi="en-US"/>
        </w:rPr>
        <w:t>6</w:t>
      </w:r>
      <w:r w:rsidR="00CE6C30">
        <w:rPr>
          <w:rFonts w:hint="cs"/>
          <w:rtl/>
        </w:rPr>
        <w:t>1</w:t>
      </w:r>
      <w:r>
        <w:rPr>
          <w:lang w:val="en-US" w:eastAsia="en-US" w:bidi="en-US"/>
        </w:rPr>
        <w:t>8/20</w:t>
      </w:r>
      <w:r>
        <w:rPr>
          <w:rtl/>
        </w:rPr>
        <w:t xml:space="preserve"> למתן שירותי היסעים ושירותי הסעות של תלמידים שנערך ופורסם על ידי החברה למשק וכלכלה, ובלבד שהתקיימו כל התנאים המפורטים להלן:</w:t>
      </w:r>
    </w:p>
    <w:p w14:paraId="313EE7A6" w14:textId="77777777" w:rsidR="000817B6" w:rsidRDefault="00637A33" w:rsidP="004102A2">
      <w:pPr>
        <w:pStyle w:val="Bodytext20"/>
        <w:numPr>
          <w:ilvl w:val="0"/>
          <w:numId w:val="22"/>
        </w:numPr>
        <w:shd w:val="clear" w:color="auto" w:fill="auto"/>
        <w:tabs>
          <w:tab w:val="left" w:pos="1093"/>
        </w:tabs>
        <w:spacing w:before="0" w:line="240" w:lineRule="exact"/>
        <w:ind w:left="1100" w:hanging="380"/>
        <w:rPr>
          <w:rtl/>
        </w:rPr>
      </w:pPr>
      <w:r>
        <w:rPr>
          <w:rtl/>
        </w:rPr>
        <w:t>ההתקשרות תיעשה במישרין בין הרשות המקומית ובין הזוכה במכרז, על פי החוזה שנכלל במסמכי המכרז ובהתאם לתנאיו.</w:t>
      </w:r>
    </w:p>
    <w:p w14:paraId="55499B67" w14:textId="77777777" w:rsidR="000817B6" w:rsidRDefault="00637A33" w:rsidP="004102A2">
      <w:pPr>
        <w:pStyle w:val="Bodytext20"/>
        <w:numPr>
          <w:ilvl w:val="0"/>
          <w:numId w:val="22"/>
        </w:numPr>
        <w:shd w:val="clear" w:color="auto" w:fill="auto"/>
        <w:tabs>
          <w:tab w:val="left" w:pos="1093"/>
        </w:tabs>
        <w:spacing w:before="0" w:line="240" w:lineRule="exact"/>
        <w:ind w:left="1100" w:hanging="380"/>
        <w:rPr>
          <w:rtl/>
        </w:rPr>
      </w:pPr>
      <w:r>
        <w:rPr>
          <w:rtl/>
        </w:rPr>
        <w:t>טרם ההתקשרות נקטה הרשות המקומית בהליך של בקשת הצעות מחיר, כמפורט להלן:</w:t>
      </w:r>
    </w:p>
    <w:p w14:paraId="03DB9EEE" w14:textId="77777777" w:rsidR="000817B6" w:rsidRDefault="00637A33" w:rsidP="004102A2">
      <w:pPr>
        <w:pStyle w:val="Bodytext20"/>
        <w:numPr>
          <w:ilvl w:val="0"/>
          <w:numId w:val="22"/>
        </w:numPr>
        <w:shd w:val="clear" w:color="auto" w:fill="auto"/>
        <w:tabs>
          <w:tab w:val="left" w:pos="1093"/>
        </w:tabs>
        <w:spacing w:before="0" w:line="240" w:lineRule="exact"/>
        <w:ind w:left="1100" w:hanging="380"/>
        <w:rPr>
          <w:rtl/>
        </w:rPr>
      </w:pPr>
      <w:r>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14:paraId="1B6CC224" w14:textId="77777777" w:rsidR="000817B6" w:rsidRDefault="00637A33">
      <w:pPr>
        <w:pStyle w:val="Bodytext20"/>
        <w:shd w:val="clear" w:color="auto" w:fill="auto"/>
        <w:spacing w:before="0" w:line="240" w:lineRule="exact"/>
        <w:ind w:left="1100" w:firstLine="0"/>
        <w:rPr>
          <w:rtl/>
        </w:rPr>
      </w:pPr>
      <w:r>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14:paraId="3660A2F7" w14:textId="77777777" w:rsidR="000817B6" w:rsidRDefault="00637A33" w:rsidP="004102A2">
      <w:pPr>
        <w:pStyle w:val="Bodytext20"/>
        <w:numPr>
          <w:ilvl w:val="0"/>
          <w:numId w:val="22"/>
        </w:numPr>
        <w:shd w:val="clear" w:color="auto" w:fill="auto"/>
        <w:tabs>
          <w:tab w:val="left" w:pos="1093"/>
        </w:tabs>
        <w:spacing w:before="0" w:line="240" w:lineRule="exact"/>
        <w:ind w:left="1100" w:hanging="380"/>
        <w:rPr>
          <w:rtl/>
        </w:rPr>
      </w:pPr>
      <w:r>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Pr>
          <w:lang w:val="en-US" w:eastAsia="en-US" w:bidi="en-US"/>
        </w:rPr>
        <w:t>3</w:t>
      </w:r>
      <w:r>
        <w:rPr>
          <w:rtl/>
        </w:rPr>
        <w:t xml:space="preserve"> שלעיל.</w:t>
      </w:r>
    </w:p>
    <w:p w14:paraId="3458A6F0" w14:textId="77777777" w:rsidR="000817B6" w:rsidRDefault="00637A33" w:rsidP="004102A2">
      <w:pPr>
        <w:pStyle w:val="Bodytext20"/>
        <w:numPr>
          <w:ilvl w:val="0"/>
          <w:numId w:val="22"/>
        </w:numPr>
        <w:shd w:val="clear" w:color="auto" w:fill="auto"/>
        <w:tabs>
          <w:tab w:val="left" w:pos="1093"/>
        </w:tabs>
        <w:spacing w:before="0" w:line="240" w:lineRule="exact"/>
        <w:ind w:left="1100" w:hanging="380"/>
        <w:rPr>
          <w:rtl/>
        </w:rPr>
      </w:pPr>
      <w:r>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Pr>
          <w:lang w:val="en-US" w:eastAsia="en-US" w:bidi="en-US"/>
        </w:rPr>
        <w:t>7</w:t>
      </w:r>
      <w:r>
        <w:rPr>
          <w:rtl/>
        </w:rPr>
        <w:t xml:space="preserve"> להלן.</w:t>
      </w:r>
    </w:p>
    <w:p w14:paraId="48090A6C" w14:textId="77777777" w:rsidR="000817B6" w:rsidRDefault="00637A33" w:rsidP="004102A2">
      <w:pPr>
        <w:pStyle w:val="Bodytext20"/>
        <w:numPr>
          <w:ilvl w:val="0"/>
          <w:numId w:val="22"/>
        </w:numPr>
        <w:shd w:val="clear" w:color="auto" w:fill="auto"/>
        <w:tabs>
          <w:tab w:val="left" w:pos="1093"/>
        </w:tabs>
        <w:spacing w:before="0" w:line="240" w:lineRule="exact"/>
        <w:ind w:left="1100" w:hanging="380"/>
        <w:rPr>
          <w:rtl/>
        </w:rPr>
      </w:pPr>
      <w:r>
        <w:rPr>
          <w:rtl/>
        </w:rPr>
        <w:t>לא תנהל הרשות המקומית משא ומתן עם המציעים, כולם או חלקם.</w:t>
      </w:r>
    </w:p>
    <w:p w14:paraId="1DE1A4C8" w14:textId="77777777" w:rsidR="000817B6" w:rsidRDefault="00637A33" w:rsidP="004102A2">
      <w:pPr>
        <w:pStyle w:val="Bodytext20"/>
        <w:numPr>
          <w:ilvl w:val="0"/>
          <w:numId w:val="22"/>
        </w:numPr>
        <w:shd w:val="clear" w:color="auto" w:fill="auto"/>
        <w:tabs>
          <w:tab w:val="left" w:pos="1093"/>
        </w:tabs>
        <w:spacing w:before="0" w:line="250" w:lineRule="exact"/>
        <w:ind w:left="1100" w:hanging="380"/>
        <w:rPr>
          <w:rtl/>
        </w:rPr>
      </w:pPr>
      <w:r>
        <w:rPr>
          <w:rtl/>
        </w:rPr>
        <w:t>הרשות המקומית חייבת לבחור בהצעה הזולה ביותר שהתקבלה בהליך בקשת הצעות מחיר, והיא רשאית שלא לבחור בהצעה כלשהי.</w:t>
      </w:r>
    </w:p>
    <w:p w14:paraId="747B546F" w14:textId="77777777" w:rsidR="000817B6" w:rsidRDefault="00637A33" w:rsidP="004102A2">
      <w:pPr>
        <w:pStyle w:val="Bodytext20"/>
        <w:numPr>
          <w:ilvl w:val="0"/>
          <w:numId w:val="22"/>
        </w:numPr>
        <w:shd w:val="clear" w:color="auto" w:fill="auto"/>
        <w:tabs>
          <w:tab w:val="left" w:pos="1093"/>
        </w:tabs>
        <w:spacing w:before="0" w:line="250" w:lineRule="exact"/>
        <w:ind w:left="1100" w:hanging="380"/>
        <w:rPr>
          <w:rtl/>
        </w:rPr>
      </w:pPr>
      <w:r>
        <w:rPr>
          <w:rtl/>
        </w:rPr>
        <w:t xml:space="preserve">הסכם בין הרשות המקומית ובין הזוכה בהתבסס על אישור לפי סעיף </w:t>
      </w:r>
      <w:r>
        <w:rPr>
          <w:lang w:val="en-US" w:eastAsia="en-US" w:bidi="en-US"/>
        </w:rPr>
        <w:t>9</w:t>
      </w:r>
      <w:r>
        <w:rPr>
          <w:rtl/>
        </w:rPr>
        <w:t xml:space="preserve"> לחוק הרשויות המקומיות (מכרזים משותפים) יכול שייחתם אך ורק בתוך תקופת תוקפו של האישור.</w:t>
      </w:r>
    </w:p>
    <w:p w14:paraId="3A6326FA" w14:textId="77777777" w:rsidR="000817B6" w:rsidRDefault="00637A33" w:rsidP="004102A2">
      <w:pPr>
        <w:pStyle w:val="Bodytext20"/>
        <w:numPr>
          <w:ilvl w:val="0"/>
          <w:numId w:val="22"/>
        </w:numPr>
        <w:shd w:val="clear" w:color="auto" w:fill="auto"/>
        <w:tabs>
          <w:tab w:val="left" w:pos="1093"/>
        </w:tabs>
        <w:spacing w:before="0" w:line="250" w:lineRule="exact"/>
        <w:ind w:left="1100" w:hanging="380"/>
        <w:rPr>
          <w:rtl/>
        </w:rPr>
      </w:pPr>
      <w:r>
        <w:rPr>
          <w:rtl/>
        </w:rPr>
        <w:t xml:space="preserve">לא יחולו על התקשרות על פי אישור זה הוראות תקנה </w:t>
      </w:r>
      <w:r>
        <w:rPr>
          <w:lang w:val="en-US" w:eastAsia="en-US" w:bidi="en-US"/>
        </w:rPr>
        <w:t>3</w:t>
      </w:r>
      <w:r>
        <w:rPr>
          <w:rtl/>
        </w:rPr>
        <w:t>(</w:t>
      </w:r>
      <w:r>
        <w:rPr>
          <w:lang w:val="en-US" w:eastAsia="en-US" w:bidi="en-US"/>
        </w:rPr>
        <w:t>7</w:t>
      </w:r>
      <w:r>
        <w:rPr>
          <w:rtl/>
        </w:rPr>
        <w:t xml:space="preserve">) לתקנות העיריות (מכרזים), </w:t>
      </w:r>
      <w:proofErr w:type="spellStart"/>
      <w:r>
        <w:rPr>
          <w:rtl/>
        </w:rPr>
        <w:t>התשמ״ח</w:t>
      </w:r>
      <w:proofErr w:type="spellEnd"/>
      <w:r>
        <w:rPr>
          <w:rtl/>
        </w:rPr>
        <w:t>-</w:t>
      </w:r>
      <w:r>
        <w:rPr>
          <w:lang w:val="en-US" w:eastAsia="en-US" w:bidi="en-US"/>
        </w:rPr>
        <w:t>1987</w:t>
      </w:r>
      <w:r>
        <w:rPr>
          <w:rtl/>
        </w:rPr>
        <w:t xml:space="preserve">, סעיף </w:t>
      </w:r>
      <w:r>
        <w:rPr>
          <w:lang w:val="en-US" w:eastAsia="en-US" w:bidi="en-US"/>
        </w:rPr>
        <w:t>3</w:t>
      </w:r>
      <w:r>
        <w:rPr>
          <w:rtl/>
        </w:rPr>
        <w:t>(</w:t>
      </w:r>
      <w:r>
        <w:rPr>
          <w:lang w:val="en-US" w:eastAsia="en-US" w:bidi="en-US"/>
        </w:rPr>
        <w:t>7</w:t>
      </w:r>
      <w:r>
        <w:rPr>
          <w:rtl/>
        </w:rPr>
        <w:t xml:space="preserve">) לתוספת הרביעית לצו המועצות המקומיות (א), </w:t>
      </w:r>
      <w:proofErr w:type="spellStart"/>
      <w:r>
        <w:rPr>
          <w:rtl/>
        </w:rPr>
        <w:t>התשי״א</w:t>
      </w:r>
      <w:proofErr w:type="spellEnd"/>
      <w:r>
        <w:rPr>
          <w:rtl/>
        </w:rPr>
        <w:t xml:space="preserve">- </w:t>
      </w:r>
      <w:r>
        <w:rPr>
          <w:lang w:val="en-US" w:eastAsia="en-US" w:bidi="en-US"/>
        </w:rPr>
        <w:t>1950</w:t>
      </w:r>
      <w:r>
        <w:rPr>
          <w:rtl/>
        </w:rPr>
        <w:t xml:space="preserve">, וסעיף </w:t>
      </w:r>
      <w:r>
        <w:rPr>
          <w:lang w:val="en-US" w:eastAsia="en-US" w:bidi="en-US"/>
        </w:rPr>
        <w:t>3</w:t>
      </w:r>
      <w:r>
        <w:rPr>
          <w:rtl/>
        </w:rPr>
        <w:t>(</w:t>
      </w:r>
      <w:r>
        <w:rPr>
          <w:lang w:val="en-US" w:eastAsia="en-US" w:bidi="en-US"/>
        </w:rPr>
        <w:t>7</w:t>
      </w:r>
      <w:r>
        <w:rPr>
          <w:rtl/>
        </w:rPr>
        <w:t xml:space="preserve">) לתוספת השנייה לצו המועצות המקומיות (מועצות אזוריות), </w:t>
      </w:r>
      <w:proofErr w:type="spellStart"/>
      <w:r>
        <w:rPr>
          <w:rtl/>
        </w:rPr>
        <w:t>התשי״ח</w:t>
      </w:r>
      <w:proofErr w:type="spellEnd"/>
      <w:r>
        <w:rPr>
          <w:rtl/>
        </w:rPr>
        <w:t xml:space="preserve">- </w:t>
      </w:r>
      <w:r>
        <w:rPr>
          <w:lang w:val="en-US" w:eastAsia="en-US" w:bidi="en-US"/>
        </w:rPr>
        <w:t>1958</w:t>
      </w:r>
      <w:r>
        <w:rPr>
          <w:rtl/>
        </w:rPr>
        <w:t>. חוזה כאמור לא ניתן להגדיל או להוסיף פרטים בו לאחר החתימה עליו, אלא על פי הוראותיו.</w:t>
      </w:r>
    </w:p>
    <w:p w14:paraId="08DB1A04" w14:textId="77777777" w:rsidR="000817B6" w:rsidRDefault="00637A33" w:rsidP="004102A2">
      <w:pPr>
        <w:pStyle w:val="Bodytext20"/>
        <w:numPr>
          <w:ilvl w:val="0"/>
          <w:numId w:val="22"/>
        </w:numPr>
        <w:shd w:val="clear" w:color="auto" w:fill="auto"/>
        <w:tabs>
          <w:tab w:val="left" w:pos="1110"/>
        </w:tabs>
        <w:spacing w:before="0" w:after="124" w:line="250" w:lineRule="exact"/>
        <w:ind w:left="1100" w:hanging="380"/>
        <w:rPr>
          <w:rtl/>
        </w:rPr>
      </w:pPr>
      <w:r>
        <w:rPr>
          <w:rtl/>
        </w:rPr>
        <w:t>טרם ההתקשרות אישר היועץ המשפטי של הרשות המקומית בכתב כי ההתקשרות עונה על תנאים אלה.</w:t>
      </w:r>
    </w:p>
    <w:p w14:paraId="5881D315" w14:textId="77777777" w:rsidR="000817B6" w:rsidRDefault="00637A33">
      <w:pPr>
        <w:pStyle w:val="Bodytext20"/>
        <w:shd w:val="clear" w:color="auto" w:fill="auto"/>
        <w:spacing w:before="0" w:after="1340" w:line="245" w:lineRule="exact"/>
        <w:ind w:left="380" w:right="2340" w:firstLine="0"/>
        <w:jc w:val="left"/>
        <w:rPr>
          <w:rtl/>
        </w:rPr>
      </w:pPr>
      <w:r>
        <w:rPr>
          <w:rtl/>
        </w:rPr>
        <w:t>התקשרות שלא תיעשה על-פי תנאים אלה תהיה התקשרות שלא כדין. תוקף אישור זה הוא שנה מיום נתינתו.</w:t>
      </w:r>
    </w:p>
    <w:p w14:paraId="078BBF59" w14:textId="77777777" w:rsidR="000817B6" w:rsidRDefault="00637A33">
      <w:pPr>
        <w:pStyle w:val="Bodytext20"/>
        <w:shd w:val="clear" w:color="auto" w:fill="auto"/>
        <w:spacing w:before="0" w:line="220" w:lineRule="exact"/>
        <w:ind w:left="6860" w:firstLine="0"/>
        <w:jc w:val="left"/>
        <w:rPr>
          <w:rtl/>
        </w:rPr>
      </w:pPr>
      <w:r>
        <w:rPr>
          <w:rtl/>
        </w:rPr>
        <w:t>(-)</w:t>
      </w:r>
    </w:p>
    <w:p w14:paraId="17387055" w14:textId="77777777" w:rsidR="000817B6" w:rsidRDefault="00637A33">
      <w:pPr>
        <w:pStyle w:val="Bodytext20"/>
        <w:shd w:val="clear" w:color="auto" w:fill="auto"/>
        <w:spacing w:before="0" w:line="245" w:lineRule="exact"/>
        <w:ind w:right="880" w:firstLine="0"/>
        <w:jc w:val="center"/>
        <w:rPr>
          <w:rtl/>
        </w:rPr>
        <w:sectPr w:rsidR="000817B6">
          <w:pgSz w:w="11900" w:h="16840"/>
          <w:pgMar w:top="2384" w:right="1412" w:bottom="2384" w:left="1766" w:header="0" w:footer="3" w:gutter="0"/>
          <w:cols w:space="720"/>
          <w:noEndnote/>
          <w:bidi/>
          <w:docGrid w:linePitch="360"/>
        </w:sectPr>
      </w:pPr>
      <w:r>
        <w:rPr>
          <w:rtl/>
        </w:rPr>
        <w:t>אורנה הוזמן-בכור</w:t>
      </w:r>
      <w:r>
        <w:rPr>
          <w:rtl/>
        </w:rPr>
        <w:br/>
        <w:t>המנהלת הכללית</w:t>
      </w:r>
    </w:p>
    <w:p w14:paraId="6B3A2CCA" w14:textId="77777777" w:rsidR="000817B6" w:rsidRDefault="00637A33" w:rsidP="00A92885">
      <w:pPr>
        <w:pStyle w:val="Bodytext20"/>
        <w:shd w:val="clear" w:color="auto" w:fill="auto"/>
        <w:spacing w:before="0" w:after="120" w:line="240" w:lineRule="exact"/>
        <w:ind w:left="380" w:firstLine="0"/>
        <w:rPr>
          <w:rtl/>
        </w:rPr>
      </w:pPr>
      <w:r>
        <w:rPr>
          <w:rtl/>
        </w:rPr>
        <w:lastRenderedPageBreak/>
        <w:t xml:space="preserve">בתוקף הסמכות לפי סעיף </w:t>
      </w:r>
      <w:r>
        <w:rPr>
          <w:lang w:val="en-US" w:eastAsia="en-US" w:bidi="en-US"/>
        </w:rPr>
        <w:t>9</w:t>
      </w:r>
      <w:r>
        <w:rPr>
          <w:rtl/>
        </w:rPr>
        <w:t xml:space="preserve"> לחוק הרשויות המקומיות (מכרזים משותפים), </w:t>
      </w:r>
      <w:proofErr w:type="spellStart"/>
      <w:r>
        <w:rPr>
          <w:rtl/>
        </w:rPr>
        <w:t>התשל״ב</w:t>
      </w:r>
      <w:proofErr w:type="spellEnd"/>
      <w:r>
        <w:rPr>
          <w:rtl/>
        </w:rPr>
        <w:t>-</w:t>
      </w:r>
      <w:r>
        <w:rPr>
          <w:lang w:val="en-US" w:eastAsia="en-US" w:bidi="en-US"/>
        </w:rPr>
        <w:t>1972</w:t>
      </w:r>
      <w:r>
        <w:rPr>
          <w:rtl/>
        </w:rPr>
        <w:t xml:space="preserve"> שנאצלה לי, אני מאשרת לרשויות המקומיות להתקשר עם הזוכים במכרז מכ</w:t>
      </w:r>
      <w:r w:rsidR="00A92885">
        <w:rPr>
          <w:rFonts w:hint="cs"/>
          <w:rtl/>
        </w:rPr>
        <w:t xml:space="preserve">רז </w:t>
      </w:r>
      <w:proofErr w:type="spellStart"/>
      <w:r w:rsidR="00A92885">
        <w:rPr>
          <w:rFonts w:hint="cs"/>
          <w:rtl/>
        </w:rPr>
        <w:t>גנ</w:t>
      </w:r>
      <w:proofErr w:type="spellEnd"/>
      <w:r>
        <w:rPr>
          <w:rtl/>
        </w:rPr>
        <w:t>/</w:t>
      </w:r>
      <w:r>
        <w:rPr>
          <w:lang w:val="en-US" w:eastAsia="en-US" w:bidi="en-US"/>
        </w:rPr>
        <w:t>6</w:t>
      </w:r>
      <w:r w:rsidR="00A92885">
        <w:rPr>
          <w:rFonts w:hint="cs"/>
          <w:rtl/>
        </w:rPr>
        <w:t>1</w:t>
      </w:r>
      <w:r>
        <w:rPr>
          <w:lang w:val="en-US" w:eastAsia="en-US" w:bidi="en-US"/>
        </w:rPr>
        <w:t>22/20</w:t>
      </w:r>
      <w:r>
        <w:rPr>
          <w:rtl/>
        </w:rPr>
        <w:t xml:space="preserve"> לאספקה, התקנה ואחזקה של ציוד כיבוי אש שנערך ופורסם על ידי החברה למשק וכלכלה, ובלבד שהתקיימו כל התנאים המפורטים להלן:</w:t>
      </w:r>
    </w:p>
    <w:p w14:paraId="31D53F43" w14:textId="77777777" w:rsidR="000817B6" w:rsidRDefault="00637A33" w:rsidP="004102A2">
      <w:pPr>
        <w:pStyle w:val="Bodytext20"/>
        <w:numPr>
          <w:ilvl w:val="0"/>
          <w:numId w:val="23"/>
        </w:numPr>
        <w:shd w:val="clear" w:color="auto" w:fill="auto"/>
        <w:tabs>
          <w:tab w:val="left" w:pos="1092"/>
        </w:tabs>
        <w:spacing w:before="0" w:line="240" w:lineRule="exact"/>
        <w:ind w:left="1100" w:hanging="380"/>
        <w:rPr>
          <w:rtl/>
        </w:rPr>
      </w:pPr>
      <w:r>
        <w:rPr>
          <w:rtl/>
        </w:rPr>
        <w:t>ההתקשרות תיעשה במישרין בין הרשות המקומית ובין הזוכה במכרז, על פי החוזה שנכלל במסמכי המכרז ובהתאם לתנאיו.</w:t>
      </w:r>
    </w:p>
    <w:p w14:paraId="5CE8CD2C" w14:textId="77777777" w:rsidR="000817B6" w:rsidRDefault="00637A33" w:rsidP="004102A2">
      <w:pPr>
        <w:pStyle w:val="Bodytext20"/>
        <w:numPr>
          <w:ilvl w:val="0"/>
          <w:numId w:val="23"/>
        </w:numPr>
        <w:shd w:val="clear" w:color="auto" w:fill="auto"/>
        <w:tabs>
          <w:tab w:val="left" w:pos="1092"/>
        </w:tabs>
        <w:spacing w:before="0" w:line="240" w:lineRule="exact"/>
        <w:ind w:left="1100" w:hanging="380"/>
        <w:rPr>
          <w:rtl/>
        </w:rPr>
      </w:pPr>
      <w:r>
        <w:rPr>
          <w:rtl/>
        </w:rPr>
        <w:t>טרם ההתקשרות נקטה הרשות המקומית בהליך של בקשת הצעות מחיר, כמפורט להלן:</w:t>
      </w:r>
    </w:p>
    <w:p w14:paraId="6A13F709" w14:textId="77777777" w:rsidR="000817B6" w:rsidRDefault="00637A33" w:rsidP="004102A2">
      <w:pPr>
        <w:pStyle w:val="Bodytext20"/>
        <w:numPr>
          <w:ilvl w:val="0"/>
          <w:numId w:val="23"/>
        </w:numPr>
        <w:shd w:val="clear" w:color="auto" w:fill="auto"/>
        <w:tabs>
          <w:tab w:val="left" w:pos="1092"/>
        </w:tabs>
        <w:spacing w:before="0" w:line="240" w:lineRule="exact"/>
        <w:ind w:left="1100" w:hanging="380"/>
        <w:rPr>
          <w:rtl/>
        </w:rPr>
      </w:pPr>
      <w:r>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14:paraId="1AF8FD3F" w14:textId="77777777" w:rsidR="000817B6" w:rsidRDefault="00637A33">
      <w:pPr>
        <w:pStyle w:val="Bodytext20"/>
        <w:shd w:val="clear" w:color="auto" w:fill="auto"/>
        <w:spacing w:before="0" w:line="240" w:lineRule="exact"/>
        <w:ind w:left="1100" w:firstLine="0"/>
        <w:rPr>
          <w:rtl/>
        </w:rPr>
      </w:pPr>
      <w:r>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14:paraId="5D181FB8" w14:textId="77777777" w:rsidR="000817B6" w:rsidRDefault="00637A33" w:rsidP="004102A2">
      <w:pPr>
        <w:pStyle w:val="Bodytext20"/>
        <w:numPr>
          <w:ilvl w:val="0"/>
          <w:numId w:val="23"/>
        </w:numPr>
        <w:shd w:val="clear" w:color="auto" w:fill="auto"/>
        <w:tabs>
          <w:tab w:val="left" w:pos="1092"/>
        </w:tabs>
        <w:spacing w:before="0" w:line="240" w:lineRule="exact"/>
        <w:ind w:left="1100" w:hanging="380"/>
        <w:rPr>
          <w:rtl/>
        </w:rPr>
      </w:pPr>
      <w:r>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Pr>
          <w:lang w:val="en-US" w:eastAsia="en-US" w:bidi="en-US"/>
        </w:rPr>
        <w:t>3</w:t>
      </w:r>
      <w:r>
        <w:rPr>
          <w:rtl/>
        </w:rPr>
        <w:t xml:space="preserve"> שלעיל.</w:t>
      </w:r>
    </w:p>
    <w:p w14:paraId="0185BAC7" w14:textId="77777777" w:rsidR="000817B6" w:rsidRDefault="00637A33" w:rsidP="004102A2">
      <w:pPr>
        <w:pStyle w:val="Bodytext20"/>
        <w:numPr>
          <w:ilvl w:val="0"/>
          <w:numId w:val="23"/>
        </w:numPr>
        <w:shd w:val="clear" w:color="auto" w:fill="auto"/>
        <w:tabs>
          <w:tab w:val="left" w:pos="1092"/>
        </w:tabs>
        <w:spacing w:before="0" w:line="240" w:lineRule="exact"/>
        <w:ind w:left="1100" w:hanging="380"/>
        <w:rPr>
          <w:rtl/>
        </w:rPr>
      </w:pPr>
      <w:r>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Pr>
          <w:lang w:val="en-US" w:eastAsia="en-US" w:bidi="en-US"/>
        </w:rPr>
        <w:t>7</w:t>
      </w:r>
      <w:r>
        <w:rPr>
          <w:rtl/>
        </w:rPr>
        <w:t xml:space="preserve"> להלן.</w:t>
      </w:r>
    </w:p>
    <w:p w14:paraId="025B0B1C" w14:textId="77777777" w:rsidR="000817B6" w:rsidRDefault="00637A33" w:rsidP="004102A2">
      <w:pPr>
        <w:pStyle w:val="Bodytext20"/>
        <w:numPr>
          <w:ilvl w:val="0"/>
          <w:numId w:val="23"/>
        </w:numPr>
        <w:shd w:val="clear" w:color="auto" w:fill="auto"/>
        <w:tabs>
          <w:tab w:val="left" w:pos="1092"/>
        </w:tabs>
        <w:spacing w:before="0" w:line="240" w:lineRule="exact"/>
        <w:ind w:left="1100" w:hanging="380"/>
        <w:rPr>
          <w:rtl/>
        </w:rPr>
      </w:pPr>
      <w:r>
        <w:rPr>
          <w:rtl/>
        </w:rPr>
        <w:t>לא תנהל הרשות המקומית משא ומתן עם המציעים, כולם או חלקם.</w:t>
      </w:r>
    </w:p>
    <w:p w14:paraId="79C5E818" w14:textId="77777777" w:rsidR="000817B6" w:rsidRDefault="00637A33" w:rsidP="004102A2">
      <w:pPr>
        <w:pStyle w:val="Bodytext20"/>
        <w:numPr>
          <w:ilvl w:val="0"/>
          <w:numId w:val="23"/>
        </w:numPr>
        <w:shd w:val="clear" w:color="auto" w:fill="auto"/>
        <w:tabs>
          <w:tab w:val="left" w:pos="1092"/>
        </w:tabs>
        <w:spacing w:before="0" w:line="250" w:lineRule="exact"/>
        <w:ind w:left="1100" w:hanging="380"/>
        <w:rPr>
          <w:rtl/>
        </w:rPr>
      </w:pPr>
      <w:r>
        <w:rPr>
          <w:rtl/>
        </w:rPr>
        <w:t>הרשות המקומית חייבת לבחור בהצעה הזולה ביותר שהתקבלה בהליך בקשת הצעות מחיר, והיא רשאית שלא לבחור בהצעה כלשהי.</w:t>
      </w:r>
    </w:p>
    <w:p w14:paraId="3865CB87" w14:textId="77777777" w:rsidR="000817B6" w:rsidRDefault="00637A33" w:rsidP="004102A2">
      <w:pPr>
        <w:pStyle w:val="Bodytext20"/>
        <w:numPr>
          <w:ilvl w:val="0"/>
          <w:numId w:val="23"/>
        </w:numPr>
        <w:shd w:val="clear" w:color="auto" w:fill="auto"/>
        <w:tabs>
          <w:tab w:val="left" w:pos="1092"/>
        </w:tabs>
        <w:spacing w:before="0" w:line="250" w:lineRule="exact"/>
        <w:ind w:left="1100" w:hanging="380"/>
        <w:rPr>
          <w:rtl/>
        </w:rPr>
      </w:pPr>
      <w:r>
        <w:rPr>
          <w:rtl/>
        </w:rPr>
        <w:t xml:space="preserve">הסכם בין הרשות המקומית ובין הזוכה בהתבסס על אישור לפי סעיף </w:t>
      </w:r>
      <w:r>
        <w:rPr>
          <w:lang w:val="en-US" w:eastAsia="en-US" w:bidi="en-US"/>
        </w:rPr>
        <w:t>9</w:t>
      </w:r>
      <w:r>
        <w:rPr>
          <w:rtl/>
        </w:rPr>
        <w:t xml:space="preserve"> לחוק הרשויות המקומיות (מכרזים משותפים) יכול שייחתם אך ורק בתוך תקופת תוקפו של האישור.</w:t>
      </w:r>
    </w:p>
    <w:p w14:paraId="343DCD70" w14:textId="77777777" w:rsidR="000817B6" w:rsidRDefault="00637A33" w:rsidP="004102A2">
      <w:pPr>
        <w:pStyle w:val="Bodytext20"/>
        <w:numPr>
          <w:ilvl w:val="0"/>
          <w:numId w:val="23"/>
        </w:numPr>
        <w:shd w:val="clear" w:color="auto" w:fill="auto"/>
        <w:tabs>
          <w:tab w:val="left" w:pos="1092"/>
        </w:tabs>
        <w:spacing w:before="0" w:line="250" w:lineRule="exact"/>
        <w:ind w:left="1100" w:hanging="380"/>
        <w:rPr>
          <w:rtl/>
        </w:rPr>
      </w:pPr>
      <w:r>
        <w:rPr>
          <w:rtl/>
        </w:rPr>
        <w:t xml:space="preserve">לא יחולו על התקשרות על פי אישור זה הוראות תקנה </w:t>
      </w:r>
      <w:r>
        <w:rPr>
          <w:lang w:val="en-US" w:eastAsia="en-US" w:bidi="en-US"/>
        </w:rPr>
        <w:t>3</w:t>
      </w:r>
      <w:r>
        <w:rPr>
          <w:rtl/>
        </w:rPr>
        <w:t>(</w:t>
      </w:r>
      <w:r>
        <w:rPr>
          <w:lang w:val="en-US" w:eastAsia="en-US" w:bidi="en-US"/>
        </w:rPr>
        <w:t>7</w:t>
      </w:r>
      <w:r>
        <w:rPr>
          <w:rtl/>
        </w:rPr>
        <w:t xml:space="preserve">) לתקנות העיריות (מכרזים), </w:t>
      </w:r>
      <w:proofErr w:type="spellStart"/>
      <w:r>
        <w:rPr>
          <w:rtl/>
        </w:rPr>
        <w:t>התשמ״ח</w:t>
      </w:r>
      <w:proofErr w:type="spellEnd"/>
      <w:r>
        <w:rPr>
          <w:rtl/>
        </w:rPr>
        <w:t>-</w:t>
      </w:r>
      <w:r>
        <w:rPr>
          <w:lang w:val="en-US" w:eastAsia="en-US" w:bidi="en-US"/>
        </w:rPr>
        <w:t>1987</w:t>
      </w:r>
      <w:r>
        <w:rPr>
          <w:rtl/>
        </w:rPr>
        <w:t xml:space="preserve">, סעיף </w:t>
      </w:r>
      <w:r>
        <w:rPr>
          <w:lang w:val="en-US" w:eastAsia="en-US" w:bidi="en-US"/>
        </w:rPr>
        <w:t>3</w:t>
      </w:r>
      <w:r>
        <w:rPr>
          <w:rtl/>
        </w:rPr>
        <w:t>(</w:t>
      </w:r>
      <w:r>
        <w:rPr>
          <w:lang w:val="en-US" w:eastAsia="en-US" w:bidi="en-US"/>
        </w:rPr>
        <w:t>7</w:t>
      </w:r>
      <w:r>
        <w:rPr>
          <w:rtl/>
        </w:rPr>
        <w:t xml:space="preserve">) לתוספת הרביעית לצו המועצות המקומיות (א), </w:t>
      </w:r>
      <w:proofErr w:type="spellStart"/>
      <w:r>
        <w:rPr>
          <w:rtl/>
        </w:rPr>
        <w:t>התשי״א</w:t>
      </w:r>
      <w:proofErr w:type="spellEnd"/>
      <w:r>
        <w:rPr>
          <w:rtl/>
        </w:rPr>
        <w:t xml:space="preserve">- </w:t>
      </w:r>
      <w:r>
        <w:rPr>
          <w:lang w:val="en-US" w:eastAsia="en-US" w:bidi="en-US"/>
        </w:rPr>
        <w:t>1950</w:t>
      </w:r>
      <w:r>
        <w:rPr>
          <w:rtl/>
        </w:rPr>
        <w:t xml:space="preserve">, וסעיף </w:t>
      </w:r>
      <w:r>
        <w:rPr>
          <w:lang w:val="en-US" w:eastAsia="en-US" w:bidi="en-US"/>
        </w:rPr>
        <w:t>3</w:t>
      </w:r>
      <w:r>
        <w:rPr>
          <w:rtl/>
        </w:rPr>
        <w:t>(</w:t>
      </w:r>
      <w:r>
        <w:rPr>
          <w:lang w:val="en-US" w:eastAsia="en-US" w:bidi="en-US"/>
        </w:rPr>
        <w:t>7</w:t>
      </w:r>
      <w:r>
        <w:rPr>
          <w:rtl/>
        </w:rPr>
        <w:t xml:space="preserve">) לתוספת השנייה לצו המועצות המקומיות (מועצות אזוריות), </w:t>
      </w:r>
      <w:proofErr w:type="spellStart"/>
      <w:r>
        <w:rPr>
          <w:rtl/>
        </w:rPr>
        <w:t>התשי״ח</w:t>
      </w:r>
      <w:proofErr w:type="spellEnd"/>
      <w:r>
        <w:rPr>
          <w:rtl/>
        </w:rPr>
        <w:t xml:space="preserve">- </w:t>
      </w:r>
      <w:r>
        <w:rPr>
          <w:lang w:val="en-US" w:eastAsia="en-US" w:bidi="en-US"/>
        </w:rPr>
        <w:t>1958</w:t>
      </w:r>
      <w:r>
        <w:rPr>
          <w:rtl/>
        </w:rPr>
        <w:t>. חוזה כאמור לא ניתן להגדיל או להוסיף פרטים בו לאחר החתימה עליו, אלא על פי הוראותיו.</w:t>
      </w:r>
    </w:p>
    <w:p w14:paraId="41FF21E5" w14:textId="77777777" w:rsidR="000817B6" w:rsidRDefault="00637A33" w:rsidP="004102A2">
      <w:pPr>
        <w:pStyle w:val="Bodytext20"/>
        <w:numPr>
          <w:ilvl w:val="0"/>
          <w:numId w:val="23"/>
        </w:numPr>
        <w:shd w:val="clear" w:color="auto" w:fill="auto"/>
        <w:tabs>
          <w:tab w:val="left" w:pos="1110"/>
        </w:tabs>
        <w:spacing w:before="0" w:after="128" w:line="250" w:lineRule="exact"/>
        <w:ind w:left="1100" w:hanging="380"/>
        <w:rPr>
          <w:rtl/>
        </w:rPr>
      </w:pPr>
      <w:r>
        <w:rPr>
          <w:rtl/>
        </w:rPr>
        <w:t>טרם ההתקשרות אישר היועץ המשפטי של הרשות המקומית בכתב כי ההתקשרות עונה על תנאים אלה.</w:t>
      </w:r>
    </w:p>
    <w:p w14:paraId="73C430B8" w14:textId="77777777" w:rsidR="000817B6" w:rsidRDefault="00637A33">
      <w:pPr>
        <w:pStyle w:val="Bodytext20"/>
        <w:shd w:val="clear" w:color="auto" w:fill="auto"/>
        <w:spacing w:before="0" w:after="556" w:line="240" w:lineRule="exact"/>
        <w:ind w:left="380" w:right="2340" w:firstLine="0"/>
        <w:jc w:val="left"/>
        <w:rPr>
          <w:rtl/>
        </w:rPr>
      </w:pPr>
      <w:r>
        <w:rPr>
          <w:rtl/>
        </w:rPr>
        <w:t>התקשרות שלא תיעשה על-פי תנאים אלה תהיה התקשרות שלא כדין. תוקף אישור זה הוא שנה מיום נתינתו.</w:t>
      </w:r>
    </w:p>
    <w:p w14:paraId="488DFD93" w14:textId="77777777" w:rsidR="000817B6" w:rsidRDefault="00637A33">
      <w:pPr>
        <w:pStyle w:val="Bodytext20"/>
        <w:shd w:val="clear" w:color="auto" w:fill="auto"/>
        <w:spacing w:before="0" w:line="220" w:lineRule="exact"/>
        <w:ind w:left="6940" w:firstLine="0"/>
        <w:jc w:val="left"/>
        <w:rPr>
          <w:rtl/>
        </w:rPr>
      </w:pPr>
      <w:r>
        <w:rPr>
          <w:rtl/>
        </w:rPr>
        <w:t>(-)</w:t>
      </w:r>
    </w:p>
    <w:p w14:paraId="0A45DEA0" w14:textId="77777777" w:rsidR="000817B6" w:rsidRDefault="00637A33">
      <w:pPr>
        <w:pStyle w:val="Bodytext20"/>
        <w:shd w:val="clear" w:color="auto" w:fill="auto"/>
        <w:spacing w:before="0" w:line="245" w:lineRule="exact"/>
        <w:ind w:left="6280" w:right="880" w:firstLine="0"/>
        <w:jc w:val="left"/>
        <w:rPr>
          <w:rtl/>
        </w:rPr>
        <w:sectPr w:rsidR="000817B6">
          <w:headerReference w:type="even" r:id="rId37"/>
          <w:headerReference w:type="default" r:id="rId38"/>
          <w:footerReference w:type="even" r:id="rId39"/>
          <w:footerReference w:type="default" r:id="rId40"/>
          <w:headerReference w:type="first" r:id="rId41"/>
          <w:footerReference w:type="first" r:id="rId42"/>
          <w:pgSz w:w="11900" w:h="16840"/>
          <w:pgMar w:top="2624" w:right="1412" w:bottom="2770" w:left="1766" w:header="0" w:footer="3" w:gutter="0"/>
          <w:cols w:space="720"/>
          <w:noEndnote/>
          <w:titlePg/>
          <w:bidi/>
          <w:docGrid w:linePitch="360"/>
        </w:sectPr>
      </w:pPr>
      <w:r>
        <w:rPr>
          <w:rtl/>
        </w:rPr>
        <w:t>אורנה הוזמן-בכור המנהלת הכללית</w:t>
      </w:r>
    </w:p>
    <w:p w14:paraId="357A5B05" w14:textId="77777777" w:rsidR="000817B6" w:rsidRDefault="00637A33">
      <w:pPr>
        <w:pStyle w:val="Bodytext20"/>
        <w:shd w:val="clear" w:color="auto" w:fill="auto"/>
        <w:spacing w:before="0" w:after="120" w:line="240" w:lineRule="exact"/>
        <w:ind w:left="380" w:firstLine="0"/>
        <w:rPr>
          <w:rtl/>
        </w:rPr>
      </w:pPr>
      <w:r>
        <w:rPr>
          <w:rtl/>
        </w:rPr>
        <w:lastRenderedPageBreak/>
        <w:t xml:space="preserve">בתוקף הסמכות לפי סעיף </w:t>
      </w:r>
      <w:r>
        <w:rPr>
          <w:lang w:val="en-US" w:eastAsia="en-US" w:bidi="en-US"/>
        </w:rPr>
        <w:t>9</w:t>
      </w:r>
      <w:r>
        <w:rPr>
          <w:rtl/>
        </w:rPr>
        <w:t xml:space="preserve"> לחוק הרשויות המקומיות (מכרזים משותפים), </w:t>
      </w:r>
      <w:proofErr w:type="spellStart"/>
      <w:r>
        <w:rPr>
          <w:rtl/>
        </w:rPr>
        <w:t>התשל״ב</w:t>
      </w:r>
      <w:proofErr w:type="spellEnd"/>
      <w:r>
        <w:rPr>
          <w:rtl/>
        </w:rPr>
        <w:t>-</w:t>
      </w:r>
      <w:r>
        <w:rPr>
          <w:lang w:val="en-US" w:eastAsia="en-US" w:bidi="en-US"/>
        </w:rPr>
        <w:t>1972</w:t>
      </w:r>
      <w:r>
        <w:rPr>
          <w:rtl/>
        </w:rPr>
        <w:t xml:space="preserve"> שנאצלה לי, אני מאשרת לרשויות המקומיות להתקשר עם הזוכים במכרז מש/</w:t>
      </w:r>
      <w:r>
        <w:rPr>
          <w:lang w:val="en-US" w:eastAsia="en-US" w:bidi="en-US"/>
        </w:rPr>
        <w:t>11/2016</w:t>
      </w:r>
      <w:r>
        <w:rPr>
          <w:rtl/>
        </w:rPr>
        <w:t xml:space="preserve"> לאספקה, התקנה, שיפוץ ואחזקה של מתקני משחק, משטחי פעילות מים, מתקני ספורט, </w:t>
      </w:r>
      <w:proofErr w:type="spellStart"/>
      <w:r>
        <w:rPr>
          <w:rtl/>
        </w:rPr>
        <w:t>סקייטפארק</w:t>
      </w:r>
      <w:proofErr w:type="spellEnd"/>
      <w:r>
        <w:rPr>
          <w:rtl/>
        </w:rPr>
        <w:t>, ריהוט רחוב וסככות שנערך ופורסם על ידי החברה למשק וכלכלה, ובלבד שהתקיימו כל התנאים המפורטים להלן:</w:t>
      </w:r>
    </w:p>
    <w:p w14:paraId="32029FD1" w14:textId="77777777" w:rsidR="000817B6" w:rsidRDefault="00637A33" w:rsidP="004102A2">
      <w:pPr>
        <w:pStyle w:val="Bodytext20"/>
        <w:numPr>
          <w:ilvl w:val="0"/>
          <w:numId w:val="24"/>
        </w:numPr>
        <w:shd w:val="clear" w:color="auto" w:fill="auto"/>
        <w:tabs>
          <w:tab w:val="left" w:pos="1114"/>
        </w:tabs>
        <w:spacing w:before="0" w:line="240" w:lineRule="exact"/>
        <w:ind w:left="1120" w:hanging="380"/>
        <w:rPr>
          <w:rtl/>
        </w:rPr>
      </w:pPr>
      <w:r>
        <w:rPr>
          <w:rtl/>
        </w:rPr>
        <w:t>ההתקשרות תיעשה במישרין בין הרשות המקומית ובין הזוכה במכרז, על פי החוזה שנכלל במסמכי המכרז ובהתאם לתנאיו.</w:t>
      </w:r>
    </w:p>
    <w:p w14:paraId="29B9D5F7" w14:textId="77777777" w:rsidR="000817B6" w:rsidRDefault="00637A33" w:rsidP="004102A2">
      <w:pPr>
        <w:pStyle w:val="Bodytext20"/>
        <w:numPr>
          <w:ilvl w:val="0"/>
          <w:numId w:val="24"/>
        </w:numPr>
        <w:shd w:val="clear" w:color="auto" w:fill="auto"/>
        <w:tabs>
          <w:tab w:val="left" w:pos="1114"/>
        </w:tabs>
        <w:spacing w:before="0" w:line="240" w:lineRule="exact"/>
        <w:ind w:left="1120" w:hanging="380"/>
        <w:rPr>
          <w:rtl/>
        </w:rPr>
      </w:pPr>
      <w:r>
        <w:rPr>
          <w:rtl/>
        </w:rPr>
        <w:t>טרם ההתקשרות נקטה הרשות המקומית בהליך של בקשת הצעות מחיר, כמפורט להלן:</w:t>
      </w:r>
    </w:p>
    <w:p w14:paraId="595231AE" w14:textId="77777777" w:rsidR="000817B6" w:rsidRDefault="00637A33" w:rsidP="004102A2">
      <w:pPr>
        <w:pStyle w:val="Bodytext20"/>
        <w:numPr>
          <w:ilvl w:val="0"/>
          <w:numId w:val="24"/>
        </w:numPr>
        <w:shd w:val="clear" w:color="auto" w:fill="auto"/>
        <w:tabs>
          <w:tab w:val="left" w:pos="1114"/>
        </w:tabs>
        <w:spacing w:before="0" w:line="240" w:lineRule="exact"/>
        <w:ind w:left="1120" w:hanging="380"/>
        <w:rPr>
          <w:rtl/>
        </w:rPr>
      </w:pPr>
      <w:r>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14:paraId="4148CEF5" w14:textId="77777777" w:rsidR="000817B6" w:rsidRDefault="00637A33">
      <w:pPr>
        <w:pStyle w:val="Bodytext20"/>
        <w:shd w:val="clear" w:color="auto" w:fill="auto"/>
        <w:spacing w:before="0" w:line="240" w:lineRule="exact"/>
        <w:ind w:left="1120" w:firstLine="0"/>
        <w:rPr>
          <w:rtl/>
        </w:rPr>
      </w:pPr>
      <w:r>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14:paraId="21385251" w14:textId="77777777" w:rsidR="000817B6" w:rsidRDefault="00637A33" w:rsidP="004102A2">
      <w:pPr>
        <w:pStyle w:val="Bodytext20"/>
        <w:numPr>
          <w:ilvl w:val="0"/>
          <w:numId w:val="24"/>
        </w:numPr>
        <w:shd w:val="clear" w:color="auto" w:fill="auto"/>
        <w:tabs>
          <w:tab w:val="left" w:pos="1114"/>
        </w:tabs>
        <w:spacing w:before="0" w:line="240" w:lineRule="exact"/>
        <w:ind w:left="1120" w:hanging="380"/>
        <w:rPr>
          <w:rtl/>
        </w:rPr>
      </w:pPr>
      <w:r>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Pr>
          <w:lang w:val="en-US" w:eastAsia="en-US" w:bidi="en-US"/>
        </w:rPr>
        <w:t>3</w:t>
      </w:r>
      <w:r>
        <w:rPr>
          <w:rtl/>
        </w:rPr>
        <w:t xml:space="preserve"> שלעיל.</w:t>
      </w:r>
    </w:p>
    <w:p w14:paraId="08BAA194" w14:textId="77777777" w:rsidR="000817B6" w:rsidRDefault="00637A33" w:rsidP="004102A2">
      <w:pPr>
        <w:pStyle w:val="Bodytext20"/>
        <w:numPr>
          <w:ilvl w:val="0"/>
          <w:numId w:val="24"/>
        </w:numPr>
        <w:shd w:val="clear" w:color="auto" w:fill="auto"/>
        <w:tabs>
          <w:tab w:val="left" w:pos="1114"/>
        </w:tabs>
        <w:spacing w:before="0" w:line="240" w:lineRule="exact"/>
        <w:ind w:left="1120" w:hanging="380"/>
        <w:rPr>
          <w:rtl/>
        </w:rPr>
      </w:pPr>
      <w:r>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Pr>
          <w:lang w:val="en-US" w:eastAsia="en-US" w:bidi="en-US"/>
        </w:rPr>
        <w:t>7</w:t>
      </w:r>
      <w:r>
        <w:rPr>
          <w:rtl/>
        </w:rPr>
        <w:t xml:space="preserve"> להלן.</w:t>
      </w:r>
    </w:p>
    <w:p w14:paraId="7AD56E6C" w14:textId="77777777" w:rsidR="000817B6" w:rsidRDefault="00637A33" w:rsidP="004102A2">
      <w:pPr>
        <w:pStyle w:val="Bodytext20"/>
        <w:numPr>
          <w:ilvl w:val="0"/>
          <w:numId w:val="24"/>
        </w:numPr>
        <w:shd w:val="clear" w:color="auto" w:fill="auto"/>
        <w:tabs>
          <w:tab w:val="left" w:pos="1114"/>
        </w:tabs>
        <w:spacing w:before="0" w:line="240" w:lineRule="exact"/>
        <w:ind w:left="1120" w:hanging="380"/>
        <w:rPr>
          <w:rtl/>
        </w:rPr>
      </w:pPr>
      <w:r>
        <w:rPr>
          <w:rtl/>
        </w:rPr>
        <w:t>לא תנהל הרשות המקומית משא ומתן עם המציעים, כולם או חלקם.</w:t>
      </w:r>
    </w:p>
    <w:p w14:paraId="68FA2642" w14:textId="77777777" w:rsidR="000817B6" w:rsidRDefault="00637A33" w:rsidP="004102A2">
      <w:pPr>
        <w:pStyle w:val="Bodytext20"/>
        <w:numPr>
          <w:ilvl w:val="0"/>
          <w:numId w:val="24"/>
        </w:numPr>
        <w:shd w:val="clear" w:color="auto" w:fill="auto"/>
        <w:tabs>
          <w:tab w:val="left" w:pos="1114"/>
        </w:tabs>
        <w:spacing w:before="0" w:line="250" w:lineRule="exact"/>
        <w:ind w:left="1120" w:hanging="380"/>
        <w:rPr>
          <w:rtl/>
        </w:rPr>
      </w:pPr>
      <w:r>
        <w:rPr>
          <w:rtl/>
        </w:rPr>
        <w:t>הרשות המקומית חייבת לבחור בהצעה הזולה ביותר שהתקבלה בהליך בקשת הצעות מחיר, והיא רשאית שלא לבחור בהצעה כלשהי.</w:t>
      </w:r>
    </w:p>
    <w:p w14:paraId="5F9AAA16" w14:textId="77777777" w:rsidR="000817B6" w:rsidRDefault="00637A33" w:rsidP="004102A2">
      <w:pPr>
        <w:pStyle w:val="Bodytext20"/>
        <w:numPr>
          <w:ilvl w:val="0"/>
          <w:numId w:val="24"/>
        </w:numPr>
        <w:shd w:val="clear" w:color="auto" w:fill="auto"/>
        <w:tabs>
          <w:tab w:val="left" w:pos="1114"/>
        </w:tabs>
        <w:spacing w:before="0" w:line="250" w:lineRule="exact"/>
        <w:ind w:left="1120" w:hanging="380"/>
        <w:rPr>
          <w:rtl/>
        </w:rPr>
      </w:pPr>
      <w:r>
        <w:rPr>
          <w:rtl/>
        </w:rPr>
        <w:t xml:space="preserve">הסכם בין הרשות המקומית ובין הזוכה בהתבסס על אישור לפי סעיף </w:t>
      </w:r>
      <w:r>
        <w:rPr>
          <w:lang w:val="en-US" w:eastAsia="en-US" w:bidi="en-US"/>
        </w:rPr>
        <w:t>9</w:t>
      </w:r>
      <w:r>
        <w:rPr>
          <w:rtl/>
        </w:rPr>
        <w:t xml:space="preserve"> לחוק הרשויות המקומיות (מכרזים משותפים) יכול שייחתם אך ורק בתוך תקופת תוקפו של האישור.</w:t>
      </w:r>
    </w:p>
    <w:p w14:paraId="4B7BEE59" w14:textId="77777777" w:rsidR="000817B6" w:rsidRDefault="00637A33" w:rsidP="004102A2">
      <w:pPr>
        <w:pStyle w:val="Bodytext20"/>
        <w:numPr>
          <w:ilvl w:val="0"/>
          <w:numId w:val="24"/>
        </w:numPr>
        <w:shd w:val="clear" w:color="auto" w:fill="auto"/>
        <w:tabs>
          <w:tab w:val="left" w:pos="1114"/>
        </w:tabs>
        <w:spacing w:before="0" w:line="250" w:lineRule="exact"/>
        <w:ind w:left="1120" w:hanging="380"/>
        <w:rPr>
          <w:rtl/>
        </w:rPr>
      </w:pPr>
      <w:r>
        <w:rPr>
          <w:rtl/>
        </w:rPr>
        <w:t xml:space="preserve">לא יחולו על התקשרות על פי אישור זה הוראות תקנה </w:t>
      </w:r>
      <w:r>
        <w:rPr>
          <w:lang w:val="en-US" w:eastAsia="en-US" w:bidi="en-US"/>
        </w:rPr>
        <w:t>3</w:t>
      </w:r>
      <w:r>
        <w:rPr>
          <w:rtl/>
        </w:rPr>
        <w:t>(</w:t>
      </w:r>
      <w:r>
        <w:rPr>
          <w:lang w:val="en-US" w:eastAsia="en-US" w:bidi="en-US"/>
        </w:rPr>
        <w:t>7</w:t>
      </w:r>
      <w:r>
        <w:rPr>
          <w:rtl/>
        </w:rPr>
        <w:t xml:space="preserve">) לתקנות העיריות (מכרזים), </w:t>
      </w:r>
      <w:proofErr w:type="spellStart"/>
      <w:r>
        <w:rPr>
          <w:rtl/>
        </w:rPr>
        <w:t>התשמ״ח</w:t>
      </w:r>
      <w:proofErr w:type="spellEnd"/>
      <w:r>
        <w:rPr>
          <w:rtl/>
        </w:rPr>
        <w:t>-</w:t>
      </w:r>
      <w:r>
        <w:rPr>
          <w:lang w:val="en-US" w:eastAsia="en-US" w:bidi="en-US"/>
        </w:rPr>
        <w:t>1987</w:t>
      </w:r>
      <w:r>
        <w:rPr>
          <w:rtl/>
        </w:rPr>
        <w:t xml:space="preserve">, סעיף </w:t>
      </w:r>
      <w:r>
        <w:rPr>
          <w:lang w:val="en-US" w:eastAsia="en-US" w:bidi="en-US"/>
        </w:rPr>
        <w:t>3</w:t>
      </w:r>
      <w:r>
        <w:rPr>
          <w:rtl/>
        </w:rPr>
        <w:t>(</w:t>
      </w:r>
      <w:r>
        <w:rPr>
          <w:lang w:val="en-US" w:eastAsia="en-US" w:bidi="en-US"/>
        </w:rPr>
        <w:t>7</w:t>
      </w:r>
      <w:r>
        <w:rPr>
          <w:rtl/>
        </w:rPr>
        <w:t xml:space="preserve">) לתוספת הרביעית לצו המועצות המקומיות (א), </w:t>
      </w:r>
      <w:proofErr w:type="spellStart"/>
      <w:r>
        <w:rPr>
          <w:rtl/>
        </w:rPr>
        <w:t>התשי״א</w:t>
      </w:r>
      <w:proofErr w:type="spellEnd"/>
      <w:r>
        <w:rPr>
          <w:rtl/>
        </w:rPr>
        <w:t xml:space="preserve">- </w:t>
      </w:r>
      <w:r>
        <w:rPr>
          <w:lang w:val="en-US" w:eastAsia="en-US" w:bidi="en-US"/>
        </w:rPr>
        <w:t>1950</w:t>
      </w:r>
      <w:r>
        <w:rPr>
          <w:rtl/>
        </w:rPr>
        <w:t xml:space="preserve">, וסעיף </w:t>
      </w:r>
      <w:r>
        <w:rPr>
          <w:lang w:val="en-US" w:eastAsia="en-US" w:bidi="en-US"/>
        </w:rPr>
        <w:t>3</w:t>
      </w:r>
      <w:r>
        <w:rPr>
          <w:rtl/>
        </w:rPr>
        <w:t>(</w:t>
      </w:r>
      <w:r>
        <w:rPr>
          <w:lang w:val="en-US" w:eastAsia="en-US" w:bidi="en-US"/>
        </w:rPr>
        <w:t>7</w:t>
      </w:r>
      <w:r>
        <w:rPr>
          <w:rtl/>
        </w:rPr>
        <w:t xml:space="preserve">) לתוספת השנייה לצו המועצות המקומיות (מועצות אזוריות), </w:t>
      </w:r>
      <w:proofErr w:type="spellStart"/>
      <w:r>
        <w:rPr>
          <w:rtl/>
        </w:rPr>
        <w:t>התשי״ח</w:t>
      </w:r>
      <w:proofErr w:type="spellEnd"/>
      <w:r>
        <w:rPr>
          <w:rtl/>
        </w:rPr>
        <w:t xml:space="preserve">- </w:t>
      </w:r>
      <w:r>
        <w:rPr>
          <w:lang w:val="en-US" w:eastAsia="en-US" w:bidi="en-US"/>
        </w:rPr>
        <w:t>1958</w:t>
      </w:r>
      <w:r>
        <w:rPr>
          <w:rtl/>
        </w:rPr>
        <w:t>. חוזה כאמור לא ניתן להגדיל או להוסיף פרטים בו לאחר החתימה עליו, אלא על פי הוראותיו.</w:t>
      </w:r>
    </w:p>
    <w:p w14:paraId="6C73BCCC" w14:textId="77777777" w:rsidR="000817B6" w:rsidRDefault="00637A33" w:rsidP="004102A2">
      <w:pPr>
        <w:pStyle w:val="Bodytext20"/>
        <w:numPr>
          <w:ilvl w:val="0"/>
          <w:numId w:val="24"/>
        </w:numPr>
        <w:shd w:val="clear" w:color="auto" w:fill="auto"/>
        <w:tabs>
          <w:tab w:val="left" w:pos="1114"/>
        </w:tabs>
        <w:spacing w:before="0" w:after="128" w:line="250" w:lineRule="exact"/>
        <w:ind w:left="1120" w:hanging="380"/>
        <w:rPr>
          <w:rtl/>
        </w:rPr>
      </w:pPr>
      <w:r>
        <w:rPr>
          <w:rtl/>
        </w:rPr>
        <w:t>טרם ההתקשרות אישר היועץ המשפטי של הרשות המקומית בכתב כי ההתקשרות עונה על תנאים אלה.</w:t>
      </w:r>
    </w:p>
    <w:p w14:paraId="2F1ED09A" w14:textId="77777777" w:rsidR="000817B6" w:rsidRDefault="00637A33">
      <w:pPr>
        <w:pStyle w:val="Bodytext20"/>
        <w:shd w:val="clear" w:color="auto" w:fill="auto"/>
        <w:spacing w:before="0" w:after="316" w:line="240" w:lineRule="exact"/>
        <w:ind w:left="380" w:right="2300" w:firstLine="0"/>
        <w:jc w:val="left"/>
        <w:rPr>
          <w:rtl/>
        </w:rPr>
      </w:pPr>
      <w:r>
        <w:rPr>
          <w:rtl/>
        </w:rPr>
        <w:t>התקשרות שלא תיעשה על-פי תנאים אלה תהיה התקשרות שלא כדין. תוקף אישור זה הוא שנה מיום נתינתו.</w:t>
      </w:r>
    </w:p>
    <w:p w14:paraId="4C356C67" w14:textId="77777777" w:rsidR="000817B6" w:rsidRDefault="00637A33">
      <w:pPr>
        <w:pStyle w:val="Bodytext20"/>
        <w:shd w:val="clear" w:color="auto" w:fill="auto"/>
        <w:spacing w:before="0" w:line="220" w:lineRule="exact"/>
        <w:ind w:right="880" w:firstLine="0"/>
        <w:jc w:val="center"/>
        <w:rPr>
          <w:rtl/>
        </w:rPr>
      </w:pPr>
      <w:r>
        <w:rPr>
          <w:rtl/>
        </w:rPr>
        <w:t>(-)</w:t>
      </w:r>
    </w:p>
    <w:p w14:paraId="388C77B2" w14:textId="77777777" w:rsidR="000817B6" w:rsidRDefault="00637A33">
      <w:pPr>
        <w:pStyle w:val="Bodytext20"/>
        <w:shd w:val="clear" w:color="auto" w:fill="auto"/>
        <w:spacing w:before="0" w:after="308" w:line="245" w:lineRule="exact"/>
        <w:ind w:right="880" w:firstLine="0"/>
        <w:jc w:val="center"/>
        <w:rPr>
          <w:rtl/>
        </w:rPr>
      </w:pPr>
      <w:r>
        <w:rPr>
          <w:rtl/>
        </w:rPr>
        <w:t>מרדכי כהן</w:t>
      </w:r>
      <w:r>
        <w:rPr>
          <w:rtl/>
        </w:rPr>
        <w:br/>
        <w:t>מ״מ המנהל הכללי</w:t>
      </w:r>
    </w:p>
    <w:p w14:paraId="7FD8BE0E" w14:textId="77777777" w:rsidR="00411FEE" w:rsidRDefault="00637A33">
      <w:pPr>
        <w:pStyle w:val="Bodytext20"/>
        <w:shd w:val="clear" w:color="auto" w:fill="auto"/>
        <w:spacing w:before="0" w:after="684" w:line="235" w:lineRule="exact"/>
        <w:ind w:left="740" w:right="6280" w:firstLine="0"/>
        <w:jc w:val="left"/>
        <w:rPr>
          <w:rStyle w:val="Bodytext22"/>
          <w:rtl/>
        </w:rPr>
      </w:pPr>
      <w:r>
        <w:rPr>
          <w:rStyle w:val="Bodytext22"/>
          <w:rtl/>
        </w:rPr>
        <w:t>ו' בחשוון</w:t>
      </w:r>
      <w:r>
        <w:rPr>
          <w:rtl/>
        </w:rPr>
        <w:t xml:space="preserve"> </w:t>
      </w:r>
      <w:proofErr w:type="spellStart"/>
      <w:r>
        <w:rPr>
          <w:rtl/>
        </w:rPr>
        <w:t>התשע״ז</w:t>
      </w:r>
      <w:proofErr w:type="spellEnd"/>
      <w:r>
        <w:rPr>
          <w:rStyle w:val="Bodytext22"/>
          <w:rtl/>
        </w:rPr>
        <w:t xml:space="preserve"> </w:t>
      </w:r>
    </w:p>
    <w:p w14:paraId="3900097C" w14:textId="77777777" w:rsidR="000817B6" w:rsidRDefault="00637A33">
      <w:pPr>
        <w:pStyle w:val="Bodytext20"/>
        <w:shd w:val="clear" w:color="auto" w:fill="auto"/>
        <w:spacing w:before="0" w:after="684" w:line="235" w:lineRule="exact"/>
        <w:ind w:left="740" w:right="6280" w:firstLine="0"/>
        <w:jc w:val="left"/>
        <w:rPr>
          <w:rtl/>
        </w:rPr>
      </w:pPr>
      <w:r>
        <w:rPr>
          <w:rStyle w:val="Bodytext22"/>
          <w:rtl/>
        </w:rPr>
        <w:t>(</w:t>
      </w:r>
      <w:r>
        <w:rPr>
          <w:rStyle w:val="Bodytext22"/>
          <w:lang w:val="en-US" w:eastAsia="en-US" w:bidi="en-US"/>
        </w:rPr>
        <w:t>7</w:t>
      </w:r>
      <w:r>
        <w:rPr>
          <w:rStyle w:val="Bodytext22"/>
          <w:rtl/>
        </w:rPr>
        <w:t xml:space="preserve"> בנובמבר</w:t>
      </w:r>
      <w:r>
        <w:rPr>
          <w:rtl/>
        </w:rPr>
        <w:t xml:space="preserve"> </w:t>
      </w:r>
      <w:r>
        <w:rPr>
          <w:lang w:val="en-US" w:eastAsia="en-US" w:bidi="en-US"/>
        </w:rPr>
        <w:t>2016</w:t>
      </w:r>
      <w:r>
        <w:rPr>
          <w:rtl/>
        </w:rPr>
        <w:t>)</w:t>
      </w:r>
    </w:p>
    <w:p w14:paraId="5178B130" w14:textId="77777777" w:rsidR="000817B6" w:rsidRDefault="00637A33">
      <w:pPr>
        <w:pStyle w:val="Heading920"/>
        <w:keepNext/>
        <w:keepLines/>
        <w:shd w:val="clear" w:color="auto" w:fill="auto"/>
        <w:spacing w:before="0" w:after="528" w:line="280" w:lineRule="exact"/>
        <w:ind w:right="1820"/>
        <w:rPr>
          <w:rtl/>
        </w:rPr>
      </w:pPr>
      <w:bookmarkStart w:id="73" w:name="bookmark74"/>
      <w:r>
        <w:rPr>
          <w:rtl/>
        </w:rPr>
        <w:t xml:space="preserve">ב </w:t>
      </w:r>
      <w:proofErr w:type="spellStart"/>
      <w:r>
        <w:rPr>
          <w:rtl/>
        </w:rPr>
        <w:t>ב</w:t>
      </w:r>
      <w:proofErr w:type="spellEnd"/>
      <w:r>
        <w:rPr>
          <w:rtl/>
        </w:rPr>
        <w:t xml:space="preserve"> ר כ ה,</w:t>
      </w:r>
      <w:bookmarkEnd w:id="73"/>
    </w:p>
    <w:p w14:paraId="1E3261CB" w14:textId="77777777" w:rsidR="000817B6" w:rsidRDefault="00637A33">
      <w:pPr>
        <w:pStyle w:val="Heading920"/>
        <w:keepNext/>
        <w:keepLines/>
        <w:shd w:val="clear" w:color="auto" w:fill="auto"/>
        <w:spacing w:before="0" w:after="0" w:line="288" w:lineRule="exact"/>
        <w:ind w:right="1820"/>
        <w:rPr>
          <w:rtl/>
        </w:rPr>
        <w:sectPr w:rsidR="000817B6">
          <w:pgSz w:w="11900" w:h="16840"/>
          <w:pgMar w:top="2384" w:right="1412" w:bottom="1538" w:left="1766" w:header="0" w:footer="3" w:gutter="0"/>
          <w:cols w:space="720"/>
          <w:noEndnote/>
          <w:bidi/>
          <w:docGrid w:linePitch="360"/>
        </w:sectPr>
      </w:pPr>
      <w:bookmarkStart w:id="74" w:name="bookmark75"/>
      <w:r>
        <w:rPr>
          <w:rtl/>
        </w:rPr>
        <w:t>מרדכי כהן</w:t>
      </w:r>
      <w:r>
        <w:rPr>
          <w:rtl/>
        </w:rPr>
        <w:br/>
        <w:t>מ״מ המנהל הכללי</w:t>
      </w:r>
      <w:bookmarkEnd w:id="74"/>
    </w:p>
    <w:p w14:paraId="0DDE7D0B" w14:textId="77777777" w:rsidR="000817B6" w:rsidRDefault="000817B6">
      <w:pPr>
        <w:framePr w:h="499" w:wrap="notBeside" w:vAnchor="text" w:hAnchor="text" w:xAlign="center" w:y="1"/>
        <w:jc w:val="center"/>
        <w:rPr>
          <w:sz w:val="2"/>
          <w:szCs w:val="2"/>
          <w:rtl/>
        </w:rPr>
      </w:pPr>
    </w:p>
    <w:p w14:paraId="2B6FCFBC" w14:textId="77777777" w:rsidR="00ED3842" w:rsidRPr="00FC6410" w:rsidRDefault="00ED3842" w:rsidP="00ED3842">
      <w:pPr>
        <w:pStyle w:val="Bodytext20"/>
        <w:shd w:val="clear" w:color="auto" w:fill="auto"/>
        <w:tabs>
          <w:tab w:val="left" w:pos="3"/>
        </w:tabs>
        <w:spacing w:before="0" w:line="355" w:lineRule="exact"/>
        <w:ind w:firstLine="0"/>
        <w:rPr>
          <w:b/>
          <w:bCs/>
          <w:rtl/>
        </w:rPr>
      </w:pPr>
      <w:r w:rsidRPr="00FC6410">
        <w:rPr>
          <w:rFonts w:hint="cs"/>
          <w:b/>
          <w:bCs/>
          <w:rtl/>
        </w:rPr>
        <w:t>יועץ ימי</w:t>
      </w:r>
      <w:r>
        <w:rPr>
          <w:rFonts w:hint="cs"/>
          <w:b/>
          <w:bCs/>
          <w:rtl/>
        </w:rPr>
        <w:t>-</w:t>
      </w:r>
    </w:p>
    <w:p w14:paraId="7B8136BC" w14:textId="77777777" w:rsidR="00ED3842" w:rsidRDefault="00ED3842" w:rsidP="004102A2">
      <w:pPr>
        <w:pStyle w:val="Bodytext20"/>
        <w:numPr>
          <w:ilvl w:val="0"/>
          <w:numId w:val="4"/>
        </w:numPr>
        <w:shd w:val="clear" w:color="auto" w:fill="auto"/>
        <w:tabs>
          <w:tab w:val="left" w:pos="3"/>
        </w:tabs>
        <w:spacing w:before="0" w:line="355" w:lineRule="exact"/>
        <w:ind w:hanging="280"/>
        <w:rPr>
          <w:rtl/>
        </w:rPr>
      </w:pPr>
      <w:r>
        <w:rPr>
          <w:rStyle w:val="Bodytext21"/>
          <w:rtl/>
        </w:rPr>
        <w:t>המציע, ואם המציע הוא חברה, אזי היועץ המוצע מטעם החברה, הוא מהנדס רשום בעל רישיון בתוקף נכון למועד הגשת המועמדות, רשום בפנקס המהנדסים/אדריכלים.</w:t>
      </w:r>
    </w:p>
    <w:p w14:paraId="271DC987" w14:textId="77777777" w:rsidR="00ED3842" w:rsidRDefault="00ED3842" w:rsidP="004102A2">
      <w:pPr>
        <w:pStyle w:val="Bodytext20"/>
        <w:numPr>
          <w:ilvl w:val="0"/>
          <w:numId w:val="4"/>
        </w:numPr>
        <w:shd w:val="clear" w:color="auto" w:fill="auto"/>
        <w:tabs>
          <w:tab w:val="left" w:pos="3"/>
        </w:tabs>
        <w:spacing w:before="0" w:line="360" w:lineRule="exact"/>
        <w:ind w:hanging="280"/>
        <w:rPr>
          <w:rtl/>
        </w:rPr>
      </w:pPr>
      <w:r>
        <w:rPr>
          <w:rStyle w:val="Bodytext21"/>
          <w:rtl/>
        </w:rPr>
        <w:t>המציע בעל משרד ובו לפחות עובד אחד מקצועי (כולל המציע, אם המציע הינו יחיד).</w:t>
      </w:r>
    </w:p>
    <w:p w14:paraId="3CC90401" w14:textId="77777777" w:rsidR="00ED3842" w:rsidRDefault="00ED3842" w:rsidP="004102A2">
      <w:pPr>
        <w:pStyle w:val="Bodytext20"/>
        <w:numPr>
          <w:ilvl w:val="0"/>
          <w:numId w:val="4"/>
        </w:numPr>
        <w:shd w:val="clear" w:color="auto" w:fill="auto"/>
        <w:tabs>
          <w:tab w:val="left" w:pos="3"/>
        </w:tabs>
        <w:spacing w:before="0" w:line="355" w:lineRule="exact"/>
        <w:ind w:hanging="280"/>
        <w:rPr>
          <w:rtl/>
        </w:rPr>
      </w:pPr>
      <w:r>
        <w:rPr>
          <w:rStyle w:val="Bodytext21"/>
          <w:rtl/>
        </w:rPr>
        <w:t xml:space="preserve">המציע בעל ניסיון של לפחות </w:t>
      </w:r>
      <w:r>
        <w:rPr>
          <w:rStyle w:val="Bodytext21"/>
          <w:lang w:val="en-US" w:eastAsia="en-US" w:bidi="en-US"/>
        </w:rPr>
        <w:t>5</w:t>
      </w:r>
      <w:r>
        <w:rPr>
          <w:rStyle w:val="Bodytext21"/>
          <w:rtl/>
        </w:rPr>
        <w:t xml:space="preserve"> שנים</w:t>
      </w:r>
      <w:r>
        <w:rPr>
          <w:rStyle w:val="Bodytext21"/>
          <w:rFonts w:hint="cs"/>
          <w:rtl/>
        </w:rPr>
        <w:t xml:space="preserve"> </w:t>
      </w:r>
      <w:r>
        <w:rPr>
          <w:rStyle w:val="Bodytext21"/>
          <w:rtl/>
        </w:rPr>
        <w:t xml:space="preserve">, המסתיימות במועד הגשת המועמדות, בתכנון של לפחות </w:t>
      </w:r>
      <w:r>
        <w:rPr>
          <w:rStyle w:val="Bodytext21"/>
          <w:rFonts w:hint="cs"/>
          <w:rtl/>
        </w:rPr>
        <w:t xml:space="preserve">5 פרויקטים </w:t>
      </w:r>
      <w:r>
        <w:rPr>
          <w:rStyle w:val="Bodytext21"/>
          <w:rtl/>
        </w:rPr>
        <w:t xml:space="preserve"> לבניי</w:t>
      </w:r>
      <w:r>
        <w:rPr>
          <w:rStyle w:val="Bodytext21"/>
          <w:rFonts w:hint="cs"/>
          <w:rtl/>
        </w:rPr>
        <w:t>ה</w:t>
      </w:r>
      <w:r>
        <w:rPr>
          <w:rStyle w:val="Bodytext21"/>
          <w:rtl/>
        </w:rPr>
        <w:t xml:space="preserve"> </w:t>
      </w:r>
      <w:r>
        <w:rPr>
          <w:rStyle w:val="Bodytext21"/>
          <w:rFonts w:hint="cs"/>
          <w:rtl/>
        </w:rPr>
        <w:t>מבני ציבור /מצוקים /טיילות בסביבה ימית.</w:t>
      </w:r>
    </w:p>
    <w:p w14:paraId="06AB6A8A" w14:textId="77777777" w:rsidR="000817B6" w:rsidRPr="00411FEE" w:rsidRDefault="000817B6" w:rsidP="00411FEE">
      <w:pPr>
        <w:rPr>
          <w:sz w:val="2"/>
          <w:szCs w:val="2"/>
          <w:rtl/>
          <w:lang w:val="en-US"/>
        </w:rPr>
      </w:pPr>
    </w:p>
    <w:sectPr w:rsidR="000817B6" w:rsidRPr="00411FEE">
      <w:headerReference w:type="even" r:id="rId43"/>
      <w:headerReference w:type="default" r:id="rId44"/>
      <w:footerReference w:type="even" r:id="rId45"/>
      <w:footerReference w:type="default" r:id="rId46"/>
      <w:headerReference w:type="first" r:id="rId47"/>
      <w:footerReference w:type="first" r:id="rId48"/>
      <w:pgSz w:w="11900" w:h="16840"/>
      <w:pgMar w:top="243" w:right="836" w:bottom="243" w:left="1123" w:header="0" w:footer="3" w:gutter="0"/>
      <w:pgNumType w:start="42"/>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ECD3" w14:textId="77777777" w:rsidR="000A4A9C" w:rsidRDefault="000A4A9C">
      <w:pPr>
        <w:rPr>
          <w:rtl/>
        </w:rPr>
      </w:pPr>
      <w:r>
        <w:separator/>
      </w:r>
    </w:p>
  </w:endnote>
  <w:endnote w:type="continuationSeparator" w:id="0">
    <w:p w14:paraId="4656D9A9" w14:textId="77777777" w:rsidR="000A4A9C" w:rsidRDefault="000A4A9C">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altName w:val="Yu Gothic"/>
    <w:panose1 w:val="020B0604020202020204"/>
    <w:charset w:val="80"/>
    <w:family w:val="swiss"/>
    <w:pitch w:val="variable"/>
    <w:sig w:usb0="00000000"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1009"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22" behindDoc="1" locked="0" layoutInCell="1" allowOverlap="1" wp14:anchorId="419A038D" wp14:editId="4C871249">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B10D"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6</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9A038D" id="_x0000_t202" coordsize="21600,21600" o:spt="202" path="m,l,21600r21600,l21600,xe">
              <v:stroke joinstyle="miter"/>
              <v:path gradientshapeok="t" o:connecttype="rect"/>
            </v:shapetype>
            <v:shape id="Text Box 44" o:spid="_x0000_s1036" type="#_x0000_t202" style="position:absolute;margin-left:287.1pt;margin-top:796.85pt;width:13.9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" filled="f" stroked="f">
              <v:textbox style="mso-fit-shape-to-text:t" inset="0,0,0,0">
                <w:txbxContent>
                  <w:p w14:paraId="4391B10D"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6</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DDCA"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31" behindDoc="1" locked="0" layoutInCell="1" allowOverlap="1" wp14:anchorId="4D2D53FE" wp14:editId="5EFC0892">
              <wp:simplePos x="0" y="0"/>
              <wp:positionH relativeFrom="page">
                <wp:posOffset>3646170</wp:posOffset>
              </wp:positionH>
              <wp:positionV relativeFrom="page">
                <wp:posOffset>10119995</wp:posOffset>
              </wp:positionV>
              <wp:extent cx="177165" cy="138430"/>
              <wp:effectExtent l="0" t="4445"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14E28"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16</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2D53FE" id="_x0000_t202" coordsize="21600,21600" o:spt="202" path="m,l,21600r21600,l21600,xe">
              <v:stroke joinstyle="miter"/>
              <v:path gradientshapeok="t" o:connecttype="rect"/>
            </v:shapetype>
            <v:shape id="Text Box 35" o:spid="_x0000_s1045" type="#_x0000_t202" style="position:absolute;margin-left:287.1pt;margin-top:796.85pt;width:13.95pt;height:10.9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" filled="f" stroked="f">
              <v:textbox style="mso-fit-shape-to-text:t" inset="0,0,0,0">
                <w:txbxContent>
                  <w:p w14:paraId="29C14E28"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16</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8D1A"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32" behindDoc="1" locked="0" layoutInCell="1" allowOverlap="1" wp14:anchorId="05E1A5F4" wp14:editId="3CA83E1C">
              <wp:simplePos x="0" y="0"/>
              <wp:positionH relativeFrom="page">
                <wp:posOffset>3646170</wp:posOffset>
              </wp:positionH>
              <wp:positionV relativeFrom="page">
                <wp:posOffset>10119995</wp:posOffset>
              </wp:positionV>
              <wp:extent cx="177165" cy="138430"/>
              <wp:effectExtent l="0" t="444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F946B"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17</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E1A5F4" id="_x0000_t202" coordsize="21600,21600" o:spt="202" path="m,l,21600r21600,l21600,xe">
              <v:stroke joinstyle="miter"/>
              <v:path gradientshapeok="t" o:connecttype="rect"/>
            </v:shapetype>
            <v:shape id="Text Box 34" o:spid="_x0000_s1046" type="#_x0000_t202" style="position:absolute;margin-left:287.1pt;margin-top:796.85pt;width:13.95pt;height:10.9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" filled="f" stroked="f">
              <v:textbox style="mso-fit-shape-to-text:t" inset="0,0,0,0">
                <w:txbxContent>
                  <w:p w14:paraId="6A2F946B"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17</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3136"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33" behindDoc="1" locked="0" layoutInCell="1" allowOverlap="1" wp14:anchorId="1D63820E" wp14:editId="0D810A50">
              <wp:simplePos x="0" y="0"/>
              <wp:positionH relativeFrom="page">
                <wp:posOffset>3646170</wp:posOffset>
              </wp:positionH>
              <wp:positionV relativeFrom="page">
                <wp:posOffset>10119995</wp:posOffset>
              </wp:positionV>
              <wp:extent cx="177165" cy="138430"/>
              <wp:effectExtent l="0" t="444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75FB2"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18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63820E" id="_x0000_t202" coordsize="21600,21600" o:spt="202" path="m,l,21600r21600,l21600,xe">
              <v:stroke joinstyle="miter"/>
              <v:path gradientshapeok="t" o:connecttype="rect"/>
            </v:shapetype>
            <v:shape id="Text Box 33" o:spid="_x0000_s1047" type="#_x0000_t202" style="position:absolute;margin-left:287.1pt;margin-top:796.85pt;width:13.95pt;height:10.9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" filled="f" stroked="f">
              <v:textbox style="mso-fit-shape-to-text:t" inset="0,0,0,0">
                <w:txbxContent>
                  <w:p w14:paraId="2FE75FB2"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18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58EE"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34" behindDoc="1" locked="0" layoutInCell="1" allowOverlap="1" wp14:anchorId="2A754D85" wp14:editId="712BB278">
              <wp:simplePos x="0" y="0"/>
              <wp:positionH relativeFrom="page">
                <wp:posOffset>3646170</wp:posOffset>
              </wp:positionH>
              <wp:positionV relativeFrom="page">
                <wp:posOffset>10119995</wp:posOffset>
              </wp:positionV>
              <wp:extent cx="177165" cy="138430"/>
              <wp:effectExtent l="0" t="444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37B0E"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19</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754D85" id="_x0000_t202" coordsize="21600,21600" o:spt="202" path="m,l,21600r21600,l21600,xe">
              <v:stroke joinstyle="miter"/>
              <v:path gradientshapeok="t" o:connecttype="rect"/>
            </v:shapetype>
            <v:shape id="Text Box 32" o:spid="_x0000_s1048" type="#_x0000_t202" style="position:absolute;margin-left:287.1pt;margin-top:796.85pt;width:13.95pt;height:10.9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Dra&#10;BRHYAQAAlgMAAA4AAAAAAAAAAAAAAAAALgIAAGRycy9lMm9Eb2MueG1sUEsBAi0AFAAGAAgAAAAh&#10;ABig3VnfAAAADQEAAA8AAAAAAAAAAAAAAAAAMgQAAGRycy9kb3ducmV2LnhtbFBLBQYAAAAABAAE&#10;APMAAAA+BQAAAAA=&#10;" filled="f" stroked="f">
              <v:textbox style="mso-fit-shape-to-text:t" inset="0,0,0,0">
                <w:txbxContent>
                  <w:p w14:paraId="23D37B0E"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19</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E751"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35" behindDoc="1" locked="0" layoutInCell="1" allowOverlap="1" wp14:anchorId="346A868D" wp14:editId="75B8AADB">
              <wp:simplePos x="0" y="0"/>
              <wp:positionH relativeFrom="page">
                <wp:posOffset>3646170</wp:posOffset>
              </wp:positionH>
              <wp:positionV relativeFrom="page">
                <wp:posOffset>10119995</wp:posOffset>
              </wp:positionV>
              <wp:extent cx="177165" cy="138430"/>
              <wp:effectExtent l="0" t="444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29ACA"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24</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6A868D" id="_x0000_t202" coordsize="21600,21600" o:spt="202" path="m,l,21600r21600,l21600,xe">
              <v:stroke joinstyle="miter"/>
              <v:path gradientshapeok="t" o:connecttype="rect"/>
            </v:shapetype>
            <v:shape id="Text Box 31" o:spid="_x0000_s1049" type="#_x0000_t202" style="position:absolute;margin-left:287.1pt;margin-top:796.85pt;width:13.95pt;height:10.9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" filled="f" stroked="f">
              <v:textbox style="mso-fit-shape-to-text:t" inset="0,0,0,0">
                <w:txbxContent>
                  <w:p w14:paraId="2EB29ACA"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24</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3FF8"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36" behindDoc="1" locked="0" layoutInCell="1" allowOverlap="1" wp14:anchorId="487F9961" wp14:editId="622C07F6">
              <wp:simplePos x="0" y="0"/>
              <wp:positionH relativeFrom="page">
                <wp:posOffset>3646170</wp:posOffset>
              </wp:positionH>
              <wp:positionV relativeFrom="page">
                <wp:posOffset>10119995</wp:posOffset>
              </wp:positionV>
              <wp:extent cx="177165" cy="138430"/>
              <wp:effectExtent l="0" t="444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137A9"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23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7F9961" id="_x0000_t202" coordsize="21600,21600" o:spt="202" path="m,l,21600r21600,l21600,xe">
              <v:stroke joinstyle="miter"/>
              <v:path gradientshapeok="t" o:connecttype="rect"/>
            </v:shapetype>
            <v:shape id="Text Box 30" o:spid="_x0000_s1050" type="#_x0000_t202" style="position:absolute;margin-left:287.1pt;margin-top:796.85pt;width:13.95pt;height:10.9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" filled="f" stroked="f">
              <v:textbox style="mso-fit-shape-to-text:t" inset="0,0,0,0">
                <w:txbxContent>
                  <w:p w14:paraId="4A4137A9"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23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9336"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37" behindDoc="1" locked="0" layoutInCell="1" allowOverlap="1" wp14:anchorId="4E3A4D85" wp14:editId="2DBCC966">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2B1A7"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26</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3A4D85" id="_x0000_t202" coordsize="21600,21600" o:spt="202" path="m,l,21600r21600,l21600,xe">
              <v:stroke joinstyle="miter"/>
              <v:path gradientshapeok="t" o:connecttype="rect"/>
            </v:shapetype>
            <v:shape id="Text Box 29" o:spid="_x0000_s1051" type="#_x0000_t202" style="position:absolute;margin-left:287.1pt;margin-top:796.85pt;width:13.9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" filled="f" stroked="f">
              <v:textbox style="mso-fit-shape-to-text:t" inset="0,0,0,0">
                <w:txbxContent>
                  <w:p w14:paraId="1EF2B1A7"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26</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1A84" w14:textId="77777777" w:rsidR="00152EEF" w:rsidRDefault="00152EEF">
    <w:pPr>
      <w:rPr>
        <w:rtl/>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B140"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40" behindDoc="1" locked="0" layoutInCell="1" allowOverlap="1" wp14:anchorId="6014E6BE" wp14:editId="1CE4F625">
              <wp:simplePos x="0" y="0"/>
              <wp:positionH relativeFrom="page">
                <wp:posOffset>3734435</wp:posOffset>
              </wp:positionH>
              <wp:positionV relativeFrom="page">
                <wp:posOffset>9908540</wp:posOffset>
              </wp:positionV>
              <wp:extent cx="74930" cy="137160"/>
              <wp:effectExtent l="635" t="2540" r="63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16185" w14:textId="77777777"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741B90" w:rsidRPr="00741B90">
                            <w:rPr>
                              <w:rStyle w:val="Headerorfooter11pt"/>
                              <w:noProof/>
                              <w:lang w:val="en-US" w:eastAsia="en-US" w:bidi="en-US"/>
                            </w:rPr>
                            <w:t>6</w:t>
                          </w:r>
                          <w:r>
                            <w:rPr>
                              <w:rStyle w:val="Headerorfooter11pt"/>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14E6BE" id="_x0000_t202" coordsize="21600,21600" o:spt="202" path="m,l,21600r21600,l21600,xe">
              <v:stroke joinstyle="miter"/>
              <v:path gradientshapeok="t" o:connecttype="rect"/>
            </v:shapetype>
            <v:shape id="Text Box 26" o:spid="_x0000_s1054" type="#_x0000_t202" style="position:absolute;margin-left:294.05pt;margin-top:780.2pt;width:5.9pt;height:10.8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" filled="f" stroked="f">
              <v:textbox style="mso-fit-shape-to-text:t" inset="0,0,0,0">
                <w:txbxContent>
                  <w:p w14:paraId="06016185" w14:textId="77777777"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741B90" w:rsidRPr="00741B90">
                      <w:rPr>
                        <w:rStyle w:val="Headerorfooter11pt"/>
                        <w:noProof/>
                        <w:lang w:val="en-US" w:eastAsia="en-US" w:bidi="en-US"/>
                      </w:rPr>
                      <w:t>6</w:t>
                    </w:r>
                    <w:r>
                      <w:rPr>
                        <w:rStyle w:val="Headerorfooter11pt"/>
                        <w:lang w:val="en-US" w:eastAsia="en-US" w:bidi="en-US"/>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FD"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41" behindDoc="1" locked="0" layoutInCell="1" allowOverlap="1" wp14:anchorId="16C3AB3B" wp14:editId="6B8CBC57">
              <wp:simplePos x="0" y="0"/>
              <wp:positionH relativeFrom="page">
                <wp:posOffset>3734435</wp:posOffset>
              </wp:positionH>
              <wp:positionV relativeFrom="page">
                <wp:posOffset>9908540</wp:posOffset>
              </wp:positionV>
              <wp:extent cx="74930" cy="137160"/>
              <wp:effectExtent l="635" t="2540" r="635"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A45E7" w14:textId="77777777"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741B90" w:rsidRPr="00741B90">
                            <w:rPr>
                              <w:rStyle w:val="Headerorfooter11pt"/>
                              <w:noProof/>
                              <w:lang w:val="en-US" w:eastAsia="en-US" w:bidi="en-US"/>
                            </w:rPr>
                            <w:t>7</w:t>
                          </w:r>
                          <w:r>
                            <w:rPr>
                              <w:rStyle w:val="Headerorfooter11pt"/>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C3AB3B" id="_x0000_t202" coordsize="21600,21600" o:spt="202" path="m,l,21600r21600,l21600,xe">
              <v:stroke joinstyle="miter"/>
              <v:path gradientshapeok="t" o:connecttype="rect"/>
            </v:shapetype>
            <v:shape id="Text Box 25" o:spid="_x0000_s1055" type="#_x0000_t202" style="position:absolute;margin-left:294.05pt;margin-top:780.2pt;width:5.9pt;height:10.8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" filled="f" stroked="f">
              <v:textbox style="mso-fit-shape-to-text:t" inset="0,0,0,0">
                <w:txbxContent>
                  <w:p w14:paraId="69CA45E7" w14:textId="77777777"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741B90" w:rsidRPr="00741B90">
                      <w:rPr>
                        <w:rStyle w:val="Headerorfooter11pt"/>
                        <w:noProof/>
                        <w:lang w:val="en-US" w:eastAsia="en-US" w:bidi="en-US"/>
                      </w:rPr>
                      <w:t>7</w:t>
                    </w:r>
                    <w:r>
                      <w:rPr>
                        <w:rStyle w:val="Headerorfooter11pt"/>
                        <w:lang w:val="en-US" w:eastAsia="en-US" w:bidi="en-U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C4EB"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23" behindDoc="1" locked="0" layoutInCell="1" allowOverlap="1" wp14:anchorId="74D56118" wp14:editId="38FAC91C">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BD201"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7</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D56118" id="_x0000_t202" coordsize="21600,21600" o:spt="202" path="m,l,21600r21600,l21600,xe">
              <v:stroke joinstyle="miter"/>
              <v:path gradientshapeok="t" o:connecttype="rect"/>
            </v:shapetype>
            <v:shape id="Text Box 43" o:spid="_x0000_s1037" type="#_x0000_t202" style="position:absolute;margin-left:287.1pt;margin-top:796.85pt;width:13.9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" filled="f" stroked="f">
              <v:textbox style="mso-fit-shape-to-text:t" inset="0,0,0,0">
                <w:txbxContent>
                  <w:p w14:paraId="4BDBD201"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7</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BB16"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46" behindDoc="1" locked="0" layoutInCell="1" allowOverlap="1" wp14:anchorId="40DCB1DC" wp14:editId="6DA01864">
              <wp:simplePos x="0" y="0"/>
              <wp:positionH relativeFrom="page">
                <wp:posOffset>5022850</wp:posOffset>
              </wp:positionH>
              <wp:positionV relativeFrom="page">
                <wp:posOffset>8591550</wp:posOffset>
              </wp:positionV>
              <wp:extent cx="1173480" cy="250190"/>
              <wp:effectExtent l="3175" t="0"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FC82F" w14:textId="77777777" w:rsidR="00152EEF" w:rsidRDefault="00152EEF">
                          <w:pPr>
                            <w:pStyle w:val="Headerorfooter0"/>
                            <w:shd w:val="clear" w:color="auto" w:fill="auto"/>
                            <w:spacing w:line="240" w:lineRule="auto"/>
                            <w:rPr>
                              <w:rtl/>
                            </w:rPr>
                          </w:pPr>
                          <w:r>
                            <w:rPr>
                              <w:rStyle w:val="Headerorfooter12pt"/>
                              <w:rtl/>
                            </w:rPr>
                            <w:t>י”א בתשרי</w:t>
                          </w:r>
                          <w:r>
                            <w:rPr>
                              <w:rStyle w:val="Headerorfooter12pt0"/>
                              <w:rtl/>
                            </w:rPr>
                            <w:t xml:space="preserve"> </w:t>
                          </w:r>
                          <w:proofErr w:type="spellStart"/>
                          <w:r>
                            <w:rPr>
                              <w:rStyle w:val="Headerorfooter12pt0"/>
                              <w:rtl/>
                            </w:rPr>
                            <w:t>התשע״ז</w:t>
                          </w:r>
                          <w:proofErr w:type="spellEnd"/>
                        </w:p>
                        <w:p w14:paraId="10FFA5A5" w14:textId="77777777"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DCB1DC" id="_x0000_t202" coordsize="21600,21600" o:spt="202" path="m,l,21600r21600,l21600,xe">
              <v:stroke joinstyle="miter"/>
              <v:path gradientshapeok="t" o:connecttype="rect"/>
            </v:shapetype>
            <v:shape id="Text Box 20" o:spid="_x0000_s1060" type="#_x0000_t202" style="position:absolute;margin-left:395.5pt;margin-top:676.5pt;width:92.4pt;height:19.7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" filled="f" stroked="f">
              <v:textbox style="mso-fit-shape-to-text:t" inset="0,0,0,0">
                <w:txbxContent>
                  <w:p w14:paraId="728FC82F" w14:textId="77777777" w:rsidR="00152EEF" w:rsidRDefault="00152EEF">
                    <w:pPr>
                      <w:pStyle w:val="Headerorfooter0"/>
                      <w:shd w:val="clear" w:color="auto" w:fill="auto"/>
                      <w:spacing w:line="240" w:lineRule="auto"/>
                      <w:rPr>
                        <w:rtl/>
                      </w:rPr>
                    </w:pPr>
                    <w:r>
                      <w:rPr>
                        <w:rStyle w:val="Headerorfooter12pt"/>
                        <w:rtl/>
                      </w:rPr>
                      <w:t>י”א בתשרי</w:t>
                    </w:r>
                    <w:r>
                      <w:rPr>
                        <w:rStyle w:val="Headerorfooter12pt0"/>
                        <w:rtl/>
                      </w:rPr>
                      <w:t xml:space="preserve"> </w:t>
                    </w:r>
                    <w:proofErr w:type="spellStart"/>
                    <w:r>
                      <w:rPr>
                        <w:rStyle w:val="Headerorfooter12pt0"/>
                        <w:rtl/>
                      </w:rPr>
                      <w:t>התשע״ז</w:t>
                    </w:r>
                    <w:proofErr w:type="spellEnd"/>
                  </w:p>
                  <w:p w14:paraId="10FFA5A5" w14:textId="77777777"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7" behindDoc="1" locked="0" layoutInCell="1" allowOverlap="1" wp14:anchorId="31D49B81" wp14:editId="445E8259">
              <wp:simplePos x="0" y="0"/>
              <wp:positionH relativeFrom="page">
                <wp:posOffset>3724910</wp:posOffset>
              </wp:positionH>
              <wp:positionV relativeFrom="page">
                <wp:posOffset>9902190</wp:posOffset>
              </wp:positionV>
              <wp:extent cx="140335" cy="106680"/>
              <wp:effectExtent l="635" t="0" r="1905"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05264" w14:textId="77777777"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D49B81" id="Text Box 19" o:spid="_x0000_s1061" type="#_x0000_t202" style="position:absolute;margin-left:293.3pt;margin-top:779.7pt;width:11.05pt;height:8.4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" filled="f" stroked="f">
              <v:textbox style="mso-fit-shape-to-text:t" inset="0,0,0,0">
                <w:txbxContent>
                  <w:p w14:paraId="34E05264" w14:textId="77777777"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9D80"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48" behindDoc="1" locked="0" layoutInCell="1" allowOverlap="1" wp14:anchorId="78BB6C0B" wp14:editId="492CC86C">
              <wp:simplePos x="0" y="0"/>
              <wp:positionH relativeFrom="page">
                <wp:posOffset>5022850</wp:posOffset>
              </wp:positionH>
              <wp:positionV relativeFrom="page">
                <wp:posOffset>8591550</wp:posOffset>
              </wp:positionV>
              <wp:extent cx="1122045" cy="299720"/>
              <wp:effectExtent l="3175"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A6FB5" w14:textId="77777777" w:rsidR="00152EEF" w:rsidRDefault="00152EEF">
                          <w:pPr>
                            <w:pStyle w:val="Headerorfooter0"/>
                            <w:shd w:val="clear" w:color="auto" w:fill="auto"/>
                            <w:spacing w:line="240" w:lineRule="auto"/>
                            <w:rPr>
                              <w:rtl/>
                            </w:rPr>
                          </w:pPr>
                          <w:r>
                            <w:rPr>
                              <w:rStyle w:val="Headerorfooter12pt"/>
                              <w:rtl/>
                            </w:rPr>
                            <w:t>י”א בתשרי</w:t>
                          </w:r>
                          <w:r>
                            <w:rPr>
                              <w:rStyle w:val="Headerorfooter12pt0"/>
                              <w:rtl/>
                            </w:rPr>
                            <w:t xml:space="preserve"> </w:t>
                          </w:r>
                          <w:proofErr w:type="spellStart"/>
                          <w:r>
                            <w:rPr>
                              <w:rStyle w:val="Headerorfooter12pt0"/>
                              <w:rtl/>
                            </w:rPr>
                            <w:t>התשע״ז</w:t>
                          </w:r>
                          <w:proofErr w:type="spellEnd"/>
                        </w:p>
                        <w:p w14:paraId="50EC5822" w14:textId="77777777"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BB6C0B" id="_x0000_t202" coordsize="21600,21600" o:spt="202" path="m,l,21600r21600,l21600,xe">
              <v:stroke joinstyle="miter"/>
              <v:path gradientshapeok="t" o:connecttype="rect"/>
            </v:shapetype>
            <v:shape id="Text Box 18" o:spid="_x0000_s1062" type="#_x0000_t202" style="position:absolute;margin-left:395.5pt;margin-top:676.5pt;width:88.35pt;height:23.6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" filled="f" stroked="f">
              <v:textbox style="mso-fit-shape-to-text:t" inset="0,0,0,0">
                <w:txbxContent>
                  <w:p w14:paraId="638A6FB5" w14:textId="77777777" w:rsidR="00152EEF" w:rsidRDefault="00152EEF">
                    <w:pPr>
                      <w:pStyle w:val="Headerorfooter0"/>
                      <w:shd w:val="clear" w:color="auto" w:fill="auto"/>
                      <w:spacing w:line="240" w:lineRule="auto"/>
                      <w:rPr>
                        <w:rtl/>
                      </w:rPr>
                    </w:pPr>
                    <w:r>
                      <w:rPr>
                        <w:rStyle w:val="Headerorfooter12pt"/>
                        <w:rtl/>
                      </w:rPr>
                      <w:t>י”א בתשרי</w:t>
                    </w:r>
                    <w:r>
                      <w:rPr>
                        <w:rStyle w:val="Headerorfooter12pt0"/>
                        <w:rtl/>
                      </w:rPr>
                      <w:t xml:space="preserve"> </w:t>
                    </w:r>
                    <w:proofErr w:type="spellStart"/>
                    <w:r>
                      <w:rPr>
                        <w:rStyle w:val="Headerorfooter12pt0"/>
                        <w:rtl/>
                      </w:rPr>
                      <w:t>התשע״ז</w:t>
                    </w:r>
                    <w:proofErr w:type="spellEnd"/>
                  </w:p>
                  <w:p w14:paraId="50EC5822" w14:textId="77777777"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9" behindDoc="1" locked="0" layoutInCell="1" allowOverlap="1" wp14:anchorId="5611BCC3" wp14:editId="01836367">
              <wp:simplePos x="0" y="0"/>
              <wp:positionH relativeFrom="page">
                <wp:posOffset>3724910</wp:posOffset>
              </wp:positionH>
              <wp:positionV relativeFrom="page">
                <wp:posOffset>9902190</wp:posOffset>
              </wp:positionV>
              <wp:extent cx="74930" cy="137160"/>
              <wp:effectExtent l="635" t="0" r="63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C9B61" w14:textId="77777777"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741B90" w:rsidRPr="00741B90">
                            <w:rPr>
                              <w:rStyle w:val="Headerorfooter11pt0"/>
                              <w:noProof/>
                              <w:lang w:val="en-US" w:eastAsia="en-US" w:bidi="en-US"/>
                            </w:rPr>
                            <w:t>9</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11BCC3" id="Text Box 17" o:spid="_x0000_s1063" type="#_x0000_t202" style="position:absolute;margin-left:293.3pt;margin-top:779.7pt;width:5.9pt;height:10.8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" filled="f" stroked="f">
              <v:textbox style="mso-fit-shape-to-text:t" inset="0,0,0,0">
                <w:txbxContent>
                  <w:p w14:paraId="47AC9B61" w14:textId="77777777"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741B90" w:rsidRPr="00741B90">
                      <w:rPr>
                        <w:rStyle w:val="Headerorfooter11pt0"/>
                        <w:noProof/>
                        <w:lang w:val="en-US" w:eastAsia="en-US" w:bidi="en-US"/>
                      </w:rPr>
                      <w:t>9</w:t>
                    </w:r>
                    <w:r>
                      <w:rPr>
                        <w:rStyle w:val="Headerorfooter11pt0"/>
                        <w:lang w:val="en-US" w:eastAsia="en-US" w:bidi="en-US"/>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94AC"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52" behindDoc="1" locked="0" layoutInCell="1" allowOverlap="1" wp14:anchorId="3629596A" wp14:editId="6B581398">
              <wp:simplePos x="0" y="0"/>
              <wp:positionH relativeFrom="page">
                <wp:posOffset>5001895</wp:posOffset>
              </wp:positionH>
              <wp:positionV relativeFrom="page">
                <wp:posOffset>8402320</wp:posOffset>
              </wp:positionV>
              <wp:extent cx="1122045" cy="299720"/>
              <wp:effectExtent l="1270" t="1270" r="63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1182E" w14:textId="77777777" w:rsidR="00152EEF" w:rsidRDefault="00152EEF">
                          <w:pPr>
                            <w:pStyle w:val="Headerorfooter0"/>
                            <w:shd w:val="clear" w:color="auto" w:fill="auto"/>
                            <w:spacing w:line="240" w:lineRule="auto"/>
                            <w:rPr>
                              <w:rtl/>
                            </w:rPr>
                          </w:pPr>
                          <w:r>
                            <w:rPr>
                              <w:rStyle w:val="Headerorfooter12pt"/>
                              <w:rtl/>
                            </w:rPr>
                            <w:t xml:space="preserve">י”א בתשרי </w:t>
                          </w:r>
                          <w:proofErr w:type="spellStart"/>
                          <w:r>
                            <w:rPr>
                              <w:rStyle w:val="Headerorfooter12pt"/>
                              <w:rtl/>
                            </w:rPr>
                            <w:t>ה</w:t>
                          </w:r>
                          <w:r>
                            <w:rPr>
                              <w:rStyle w:val="Headerorfooter12pt0"/>
                              <w:rtl/>
                            </w:rPr>
                            <w:t>תשע”ז</w:t>
                          </w:r>
                          <w:proofErr w:type="spellEnd"/>
                        </w:p>
                        <w:p w14:paraId="64896D68" w14:textId="77777777"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29596A" id="_x0000_t202" coordsize="21600,21600" o:spt="202" path="m,l,21600r21600,l21600,xe">
              <v:stroke joinstyle="miter"/>
              <v:path gradientshapeok="t" o:connecttype="rect"/>
            </v:shapetype>
            <v:shape id="Text Box 14" o:spid="_x0000_s1066" type="#_x0000_t202" style="position:absolute;margin-left:393.85pt;margin-top:661.6pt;width:88.35pt;height:23.6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" filled="f" stroked="f">
              <v:textbox style="mso-fit-shape-to-text:t" inset="0,0,0,0">
                <w:txbxContent>
                  <w:p w14:paraId="2581182E" w14:textId="77777777" w:rsidR="00152EEF" w:rsidRDefault="00152EEF">
                    <w:pPr>
                      <w:pStyle w:val="Headerorfooter0"/>
                      <w:shd w:val="clear" w:color="auto" w:fill="auto"/>
                      <w:spacing w:line="240" w:lineRule="auto"/>
                      <w:rPr>
                        <w:rtl/>
                      </w:rPr>
                    </w:pPr>
                    <w:r>
                      <w:rPr>
                        <w:rStyle w:val="Headerorfooter12pt"/>
                        <w:rtl/>
                      </w:rPr>
                      <w:t xml:space="preserve">י”א בתשרי </w:t>
                    </w:r>
                    <w:proofErr w:type="spellStart"/>
                    <w:r>
                      <w:rPr>
                        <w:rStyle w:val="Headerorfooter12pt"/>
                        <w:rtl/>
                      </w:rPr>
                      <w:t>ה</w:t>
                    </w:r>
                    <w:r>
                      <w:rPr>
                        <w:rStyle w:val="Headerorfooter12pt0"/>
                        <w:rtl/>
                      </w:rPr>
                      <w:t>תשע”ז</w:t>
                    </w:r>
                    <w:proofErr w:type="spellEnd"/>
                  </w:p>
                  <w:p w14:paraId="64896D68" w14:textId="77777777"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3" behindDoc="1" locked="0" layoutInCell="1" allowOverlap="1" wp14:anchorId="2CF49120" wp14:editId="3D704979">
              <wp:simplePos x="0" y="0"/>
              <wp:positionH relativeFrom="page">
                <wp:posOffset>3764280</wp:posOffset>
              </wp:positionH>
              <wp:positionV relativeFrom="page">
                <wp:posOffset>9902190</wp:posOffset>
              </wp:positionV>
              <wp:extent cx="74930" cy="137160"/>
              <wp:effectExtent l="1905"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43EB" w14:textId="77777777"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741B90" w:rsidRPr="00741B90">
                            <w:rPr>
                              <w:rStyle w:val="Headerorfooter11pt0"/>
                              <w:noProof/>
                              <w:lang w:val="en-US" w:eastAsia="en-US" w:bidi="en-US"/>
                            </w:rPr>
                            <w:t>8</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F49120" id="Text Box 13" o:spid="_x0000_s1067" type="#_x0000_t202" style="position:absolute;margin-left:296.4pt;margin-top:779.7pt;width:5.9pt;height:10.8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" filled="f" stroked="f">
              <v:textbox style="mso-fit-shape-to-text:t" inset="0,0,0,0">
                <w:txbxContent>
                  <w:p w14:paraId="68ED43EB" w14:textId="77777777"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741B90" w:rsidRPr="00741B90">
                      <w:rPr>
                        <w:rStyle w:val="Headerorfooter11pt0"/>
                        <w:noProof/>
                        <w:lang w:val="en-US" w:eastAsia="en-US" w:bidi="en-US"/>
                      </w:rPr>
                      <w:t>8</w:t>
                    </w:r>
                    <w:r>
                      <w:rPr>
                        <w:rStyle w:val="Headerorfooter11pt0"/>
                        <w:lang w:val="en-US" w:eastAsia="en-US" w:bidi="en-US"/>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10AA"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58" behindDoc="1" locked="0" layoutInCell="1" allowOverlap="1" wp14:anchorId="734267BB" wp14:editId="559259E9">
              <wp:simplePos x="0" y="0"/>
              <wp:positionH relativeFrom="page">
                <wp:posOffset>3724910</wp:posOffset>
              </wp:positionH>
              <wp:positionV relativeFrom="page">
                <wp:posOffset>9902190</wp:posOffset>
              </wp:positionV>
              <wp:extent cx="133985" cy="106680"/>
              <wp:effectExtent l="635"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47BAC" w14:textId="77777777"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4267BB" id="_x0000_t202" coordsize="21600,21600" o:spt="202" path="m,l,21600r21600,l21600,xe">
              <v:stroke joinstyle="miter"/>
              <v:path gradientshapeok="t" o:connecttype="rect"/>
            </v:shapetype>
            <v:shape id="Text Box 8" o:spid="_x0000_s1072" type="#_x0000_t202" style="position:absolute;margin-left:293.3pt;margin-top:779.7pt;width:10.55pt;height:8.4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" filled="f" stroked="f">
              <v:textbox style="mso-fit-shape-to-text:t" inset="0,0,0,0">
                <w:txbxContent>
                  <w:p w14:paraId="1F447BAC" w14:textId="77777777"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7759"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59" behindDoc="1" locked="0" layoutInCell="1" allowOverlap="1" wp14:anchorId="6A901330" wp14:editId="343D0695">
              <wp:simplePos x="0" y="0"/>
              <wp:positionH relativeFrom="page">
                <wp:posOffset>3724910</wp:posOffset>
              </wp:positionH>
              <wp:positionV relativeFrom="page">
                <wp:posOffset>9902190</wp:posOffset>
              </wp:positionV>
              <wp:extent cx="149225" cy="137160"/>
              <wp:effectExtent l="635"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9D284" w14:textId="77777777"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741B90" w:rsidRPr="00741B90">
                            <w:rPr>
                              <w:rStyle w:val="Headerorfooter11pt0"/>
                              <w:noProof/>
                              <w:lang w:val="en-US" w:eastAsia="en-US" w:bidi="en-US"/>
                            </w:rPr>
                            <w:t>11</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901330" id="_x0000_t202" coordsize="21600,21600" o:spt="202" path="m,l,21600r21600,l21600,xe">
              <v:stroke joinstyle="miter"/>
              <v:path gradientshapeok="t" o:connecttype="rect"/>
            </v:shapetype>
            <v:shape id="Text Box 7" o:spid="_x0000_s1073" type="#_x0000_t202" style="position:absolute;margin-left:293.3pt;margin-top:779.7pt;width:11.75pt;height:10.8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" filled="f" stroked="f">
              <v:textbox style="mso-fit-shape-to-text:t" inset="0,0,0,0">
                <w:txbxContent>
                  <w:p w14:paraId="0F19D284" w14:textId="77777777"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741B90" w:rsidRPr="00741B90">
                      <w:rPr>
                        <w:rStyle w:val="Headerorfooter11pt0"/>
                        <w:noProof/>
                        <w:lang w:val="en-US" w:eastAsia="en-US" w:bidi="en-US"/>
                      </w:rPr>
                      <w:t>11</w:t>
                    </w:r>
                    <w:r>
                      <w:rPr>
                        <w:rStyle w:val="Headerorfooter11pt0"/>
                        <w:lang w:val="en-US" w:eastAsia="en-US" w:bidi="en-US"/>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9C28"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62" behindDoc="1" locked="0" layoutInCell="1" allowOverlap="1" wp14:anchorId="53373888" wp14:editId="08808AC8">
              <wp:simplePos x="0" y="0"/>
              <wp:positionH relativeFrom="page">
                <wp:posOffset>5032375</wp:posOffset>
              </wp:positionH>
              <wp:positionV relativeFrom="page">
                <wp:posOffset>8249920</wp:posOffset>
              </wp:positionV>
              <wp:extent cx="1122045" cy="299720"/>
              <wp:effectExtent l="3175" t="127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08540" w14:textId="77777777" w:rsidR="00152EEF" w:rsidRDefault="00152EEF">
                          <w:pPr>
                            <w:pStyle w:val="Headerorfooter0"/>
                            <w:shd w:val="clear" w:color="auto" w:fill="auto"/>
                            <w:spacing w:line="240" w:lineRule="auto"/>
                            <w:rPr>
                              <w:rtl/>
                            </w:rPr>
                          </w:pPr>
                          <w:r>
                            <w:rPr>
                              <w:rStyle w:val="Headerorfooter12pt"/>
                              <w:rtl/>
                            </w:rPr>
                            <w:t>כ”ט בתשרי</w:t>
                          </w:r>
                          <w:r>
                            <w:rPr>
                              <w:rStyle w:val="Headerorfooter12pt0"/>
                              <w:rtl/>
                            </w:rPr>
                            <w:t xml:space="preserve"> </w:t>
                          </w:r>
                          <w:proofErr w:type="spellStart"/>
                          <w:r>
                            <w:rPr>
                              <w:rStyle w:val="Headerorfooter12pt0"/>
                              <w:rtl/>
                            </w:rPr>
                            <w:t>התשע״ז</w:t>
                          </w:r>
                          <w:proofErr w:type="spellEnd"/>
                        </w:p>
                        <w:p w14:paraId="26F4EBAD" w14:textId="77777777"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31</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373888" id="_x0000_t202" coordsize="21600,21600" o:spt="202" path="m,l,21600r21600,l21600,xe">
              <v:stroke joinstyle="miter"/>
              <v:path gradientshapeok="t" o:connecttype="rect"/>
            </v:shapetype>
            <v:shape id="Text Box 4" o:spid="_x0000_s1076" type="#_x0000_t202" style="position:absolute;margin-left:396.25pt;margin-top:649.6pt;width:88.35pt;height:23.6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" filled="f" stroked="f">
              <v:textbox style="mso-fit-shape-to-text:t" inset="0,0,0,0">
                <w:txbxContent>
                  <w:p w14:paraId="78B08540" w14:textId="77777777" w:rsidR="00152EEF" w:rsidRDefault="00152EEF">
                    <w:pPr>
                      <w:pStyle w:val="Headerorfooter0"/>
                      <w:shd w:val="clear" w:color="auto" w:fill="auto"/>
                      <w:spacing w:line="240" w:lineRule="auto"/>
                      <w:rPr>
                        <w:rtl/>
                      </w:rPr>
                    </w:pPr>
                    <w:r>
                      <w:rPr>
                        <w:rStyle w:val="Headerorfooter12pt"/>
                        <w:rtl/>
                      </w:rPr>
                      <w:t>כ”ט בתשרי</w:t>
                    </w:r>
                    <w:r>
                      <w:rPr>
                        <w:rStyle w:val="Headerorfooter12pt0"/>
                        <w:rtl/>
                      </w:rPr>
                      <w:t xml:space="preserve"> </w:t>
                    </w:r>
                    <w:proofErr w:type="spellStart"/>
                    <w:r>
                      <w:rPr>
                        <w:rStyle w:val="Headerorfooter12pt0"/>
                        <w:rtl/>
                      </w:rPr>
                      <w:t>התשע״ז</w:t>
                    </w:r>
                    <w:proofErr w:type="spellEnd"/>
                  </w:p>
                  <w:p w14:paraId="26F4EBAD" w14:textId="77777777"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31</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63" behindDoc="1" locked="0" layoutInCell="1" allowOverlap="1" wp14:anchorId="4658D82C" wp14:editId="5969EEB1">
              <wp:simplePos x="0" y="0"/>
              <wp:positionH relativeFrom="page">
                <wp:posOffset>3724910</wp:posOffset>
              </wp:positionH>
              <wp:positionV relativeFrom="page">
                <wp:posOffset>9902190</wp:posOffset>
              </wp:positionV>
              <wp:extent cx="149225" cy="137160"/>
              <wp:effectExtent l="635"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23CFD" w14:textId="77777777"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741B90" w:rsidRPr="00741B90">
                            <w:rPr>
                              <w:rStyle w:val="Headerorfooter11pt0"/>
                              <w:noProof/>
                              <w:lang w:val="en-US" w:eastAsia="en-US" w:bidi="en-US"/>
                            </w:rPr>
                            <w:t>10</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58D82C" id="Text Box 3" o:spid="_x0000_s1077" type="#_x0000_t202" style="position:absolute;margin-left:293.3pt;margin-top:779.7pt;width:11.75pt;height:10.8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" filled="f" stroked="f">
              <v:textbox style="mso-fit-shape-to-text:t" inset="0,0,0,0">
                <w:txbxContent>
                  <w:p w14:paraId="74223CFD" w14:textId="77777777"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741B90" w:rsidRPr="00741B90">
                      <w:rPr>
                        <w:rStyle w:val="Headerorfooter11pt0"/>
                        <w:noProof/>
                        <w:lang w:val="en-US" w:eastAsia="en-US" w:bidi="en-US"/>
                      </w:rPr>
                      <w:t>10</w:t>
                    </w:r>
                    <w:r>
                      <w:rPr>
                        <w:rStyle w:val="Headerorfooter11pt0"/>
                        <w:lang w:val="en-US" w:eastAsia="en-US" w:bidi="en-US"/>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0AEB"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64" behindDoc="1" locked="0" layoutInCell="1" allowOverlap="1" wp14:anchorId="4FF6ECEB" wp14:editId="4EEBCD6F">
              <wp:simplePos x="0" y="0"/>
              <wp:positionH relativeFrom="page">
                <wp:posOffset>3761105</wp:posOffset>
              </wp:positionH>
              <wp:positionV relativeFrom="page">
                <wp:posOffset>10427970</wp:posOffset>
              </wp:positionV>
              <wp:extent cx="609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98EC0" w14:textId="77777777" w:rsidR="00152EEF" w:rsidRDefault="00152EEF">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F6ECEB" id="_x0000_t202" coordsize="21600,21600" o:spt="202" path="m,l,21600r21600,l21600,xe">
              <v:stroke joinstyle="miter"/>
              <v:path gradientshapeok="t" o:connecttype="rect"/>
            </v:shapetype>
            <v:shape id="Text Box 2" o:spid="_x0000_s1078" type="#_x0000_t202" style="position:absolute;margin-left:296.15pt;margin-top:821.1pt;width:4.8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" filled="f" stroked="f">
              <v:textbox style="mso-fit-shape-to-text:t" inset="0,0,0,0">
                <w:txbxContent>
                  <w:p w14:paraId="43E98EC0" w14:textId="77777777" w:rsidR="00152EEF" w:rsidRDefault="00152EEF">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940B"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65" behindDoc="1" locked="0" layoutInCell="1" allowOverlap="1" wp14:anchorId="473501E7" wp14:editId="5796C7F1">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F31EB" w14:textId="77777777" w:rsidR="00152EEF" w:rsidRDefault="00152EEF">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3501E7" id="_x0000_t202" coordsize="21600,21600" o:spt="202" path="m,l,21600r21600,l21600,xe">
              <v:stroke joinstyle="miter"/>
              <v:path gradientshapeok="t" o:connecttype="rect"/>
            </v:shapetype>
            <v:shape id="Text Box 1" o:spid="_x0000_s1079"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" filled="f" stroked="f">
              <v:textbox style="mso-fit-shape-to-text:t" inset="0,0,0,0">
                <w:txbxContent>
                  <w:p w14:paraId="566F31EB" w14:textId="77777777" w:rsidR="00152EEF" w:rsidRDefault="00152EEF">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41EA" w14:textId="77777777" w:rsidR="00152EEF" w:rsidRDefault="00152EEF">
    <w:pPr>
      <w:rPr>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CFB3"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24" behindDoc="1" locked="0" layoutInCell="1" allowOverlap="1" wp14:anchorId="08020686" wp14:editId="50C103DE">
              <wp:simplePos x="0" y="0"/>
              <wp:positionH relativeFrom="page">
                <wp:posOffset>3679825</wp:posOffset>
              </wp:positionH>
              <wp:positionV relativeFrom="page">
                <wp:posOffset>10119995</wp:posOffset>
              </wp:positionV>
              <wp:extent cx="116840" cy="138430"/>
              <wp:effectExtent l="3175" t="4445" r="381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07751"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2207A" w:rsidRPr="0092207A">
                            <w:rPr>
                              <w:rStyle w:val="HeaderorfooterTimesNewRoman"/>
                              <w:rFonts w:eastAsia="David"/>
                              <w:noProof/>
                            </w:rPr>
                            <w:t>4</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020686" id="_x0000_t202" coordsize="21600,21600" o:spt="202" path="m,l,21600r21600,l21600,xe">
              <v:stroke joinstyle="miter"/>
              <v:path gradientshapeok="t" o:connecttype="rect"/>
            </v:shapetype>
            <v:shape id="Text Box 42" o:spid="_x0000_s1038" type="#_x0000_t202" style="position:absolute;margin-left:289.75pt;margin-top:796.85pt;width:9.2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" filled="f" stroked="f">
              <v:textbox style="mso-fit-shape-to-text:t" inset="0,0,0,0">
                <w:txbxContent>
                  <w:p w14:paraId="65107751"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92207A" w:rsidRPr="0092207A">
                      <w:rPr>
                        <w:rStyle w:val="HeaderorfooterTimesNewRoman"/>
                        <w:rFonts w:eastAsia="David"/>
                        <w:noProof/>
                      </w:rPr>
                      <w:t>4</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61EA"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25" behindDoc="1" locked="0" layoutInCell="1" allowOverlap="1" wp14:anchorId="17BE368A" wp14:editId="773F0C45">
              <wp:simplePos x="0" y="0"/>
              <wp:positionH relativeFrom="page">
                <wp:posOffset>3646170</wp:posOffset>
              </wp:positionH>
              <wp:positionV relativeFrom="page">
                <wp:posOffset>10119995</wp:posOffset>
              </wp:positionV>
              <wp:extent cx="177165" cy="138430"/>
              <wp:effectExtent l="0" t="4445"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8D9F8"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BE368A" id="_x0000_t202" coordsize="21600,21600" o:spt="202" path="m,l,21600r21600,l21600,xe">
              <v:stroke joinstyle="miter"/>
              <v:path gradientshapeok="t" o:connecttype="rect"/>
            </v:shapetype>
            <v:shape id="Text Box 41" o:spid="_x0000_s1039" type="#_x0000_t202" style="position:absolute;margin-left:287.1pt;margin-top:796.85pt;width:13.95pt;height:10.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DFb&#10;D53YAQAAlQMAAA4AAAAAAAAAAAAAAAAALgIAAGRycy9lMm9Eb2MueG1sUEsBAi0AFAAGAAgAAAAh&#10;ABig3VnfAAAADQEAAA8AAAAAAAAAAAAAAAAAMgQAAGRycy9kb3ducmV2LnhtbFBLBQYAAAAABAAE&#10;APMAAAA+BQAAAAA=&#10;" filled="f" stroked="f">
              <v:textbox style="mso-fit-shape-to-text:t" inset="0,0,0,0">
                <w:txbxContent>
                  <w:p w14:paraId="7918D9F8"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BFA3"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26" behindDoc="1" locked="0" layoutInCell="1" allowOverlap="1" wp14:anchorId="48C69F7D" wp14:editId="06E151F6">
              <wp:simplePos x="0" y="0"/>
              <wp:positionH relativeFrom="page">
                <wp:posOffset>3646170</wp:posOffset>
              </wp:positionH>
              <wp:positionV relativeFrom="page">
                <wp:posOffset>10119995</wp:posOffset>
              </wp:positionV>
              <wp:extent cx="177165" cy="138430"/>
              <wp:effectExtent l="0" t="444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979FB"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9</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C69F7D" id="_x0000_t202" coordsize="21600,21600" o:spt="202" path="m,l,21600r21600,l21600,xe">
              <v:stroke joinstyle="miter"/>
              <v:path gradientshapeok="t" o:connecttype="rect"/>
            </v:shapetype>
            <v:shape id="Text Box 40" o:spid="_x0000_s1040" type="#_x0000_t202" style="position:absolute;margin-left:287.1pt;margin-top:796.85pt;width:13.9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" filled="f" stroked="f">
              <v:textbox style="mso-fit-shape-to-text:t" inset="0,0,0,0">
                <w:txbxContent>
                  <w:p w14:paraId="3F5979FB"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9</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8B99"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27" behindDoc="1" locked="0" layoutInCell="1" allowOverlap="1" wp14:anchorId="0D11EBCA" wp14:editId="038F5850">
              <wp:simplePos x="0" y="0"/>
              <wp:positionH relativeFrom="page">
                <wp:posOffset>6383020</wp:posOffset>
              </wp:positionH>
              <wp:positionV relativeFrom="page">
                <wp:posOffset>8565515</wp:posOffset>
              </wp:positionV>
              <wp:extent cx="38735" cy="87630"/>
              <wp:effectExtent l="1270" t="254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48D42" w14:textId="77777777" w:rsidR="00152EEF" w:rsidRDefault="00152EEF">
                          <w:pPr>
                            <w:pStyle w:val="Headerorfooter0"/>
                            <w:shd w:val="clear" w:color="auto" w:fill="auto"/>
                            <w:spacing w:line="240" w:lineRule="auto"/>
                            <w:rPr>
                              <w:rtl/>
                            </w:rPr>
                          </w:pPr>
                          <w:r>
                            <w:rPr>
                              <w:rStyle w:val="HeaderorfooterTimesNewRoman0"/>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11EBCA" id="_x0000_t202" coordsize="21600,21600" o:spt="202" path="m,l,21600r21600,l21600,xe">
              <v:stroke joinstyle="miter"/>
              <v:path gradientshapeok="t" o:connecttype="rect"/>
            </v:shapetype>
            <v:shape id="_x0000_s1041" type="#_x0000_t202" style="position:absolute;margin-left:502.6pt;margin-top:674.45pt;width:3.05pt;height:6.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" filled="f" stroked="f">
              <v:textbox style="mso-fit-shape-to-text:t" inset="0,0,0,0">
                <w:txbxContent>
                  <w:p w14:paraId="0D348D42" w14:textId="77777777" w:rsidR="00152EEF" w:rsidRDefault="00152EEF">
                    <w:pPr>
                      <w:pStyle w:val="Headerorfooter0"/>
                      <w:shd w:val="clear" w:color="auto" w:fill="auto"/>
                      <w:spacing w:line="240" w:lineRule="auto"/>
                      <w:rPr>
                        <w:rtl/>
                      </w:rPr>
                    </w:pPr>
                    <w:r>
                      <w:rPr>
                        <w:rStyle w:val="HeaderorfooterTimesNewRoman0"/>
                        <w:rFonts w:eastAsia="David"/>
                      </w:rPr>
                      <w:t>1</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28" behindDoc="1" locked="0" layoutInCell="1" allowOverlap="1" wp14:anchorId="2D3BA3D2" wp14:editId="64086FF3">
              <wp:simplePos x="0" y="0"/>
              <wp:positionH relativeFrom="page">
                <wp:posOffset>3646170</wp:posOffset>
              </wp:positionH>
              <wp:positionV relativeFrom="page">
                <wp:posOffset>10119995</wp:posOffset>
              </wp:positionV>
              <wp:extent cx="177165" cy="138430"/>
              <wp:effectExtent l="0" t="4445"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7020F"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3BA3D2" id="Text Box 38" o:spid="_x0000_s1042" type="#_x0000_t202" style="position:absolute;margin-left:287.1pt;margin-top:796.85pt;width:13.95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L5C&#10;dY/YAQAAlQMAAA4AAAAAAAAAAAAAAAAALgIAAGRycy9lMm9Eb2MueG1sUEsBAi0AFAAGAAgAAAAh&#10;ABig3VnfAAAADQEAAA8AAAAAAAAAAAAAAAAAMgQAAGRycy9kb3ducmV2LnhtbFBLBQYAAAAABAAE&#10;APMAAAA+BQAAAAA=&#10;" filled="f" stroked="f">
              <v:textbox style="mso-fit-shape-to-text:t" inset="0,0,0,0">
                <w:txbxContent>
                  <w:p w14:paraId="2D07020F"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4FB3"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29" behindDoc="1" locked="0" layoutInCell="1" allowOverlap="1" wp14:anchorId="32BBB41D" wp14:editId="65F99985">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CB2CA"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BBB41D" id="_x0000_t202" coordsize="21600,21600" o:spt="202" path="m,l,21600r21600,l21600,xe">
              <v:stroke joinstyle="miter"/>
              <v:path gradientshapeok="t" o:connecttype="rect"/>
            </v:shapetype>
            <v:shape id="_x0000_s1043" type="#_x0000_t202" style="position:absolute;margin-left:287.1pt;margin-top:796.85pt;width:13.95pt;height:10.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Be5&#10;8lHYAQAAlQMAAA4AAAAAAAAAAAAAAAAALgIAAGRycy9lMm9Eb2MueG1sUEsBAi0AFAAGAAgAAAAh&#10;ABig3VnfAAAADQEAAA8AAAAAAAAAAAAAAAAAMgQAAGRycy9kb3ducmV2LnhtbFBLBQYAAAAABAAE&#10;APMAAAA+BQAAAAA=&#10;" filled="f" stroked="f">
              <v:textbox style="mso-fit-shape-to-text:t" inset="0,0,0,0">
                <w:txbxContent>
                  <w:p w14:paraId="31FCB2CA"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061F"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30" behindDoc="1" locked="0" layoutInCell="1" allowOverlap="1" wp14:anchorId="33836D1E" wp14:editId="53FDDDA8">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B6279"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13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836D1E" id="_x0000_t202" coordsize="21600,21600" o:spt="202" path="m,l,21600r21600,l21600,xe">
              <v:stroke joinstyle="miter"/>
              <v:path gradientshapeok="t" o:connecttype="rect"/>
            </v:shapetype>
            <v:shape id="Text Box 36" o:spid="_x0000_s1044" type="#_x0000_t202" style="position:absolute;margin-left:287.1pt;margin-top:796.85pt;width:13.95pt;height:10.9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IaT&#10;fGfYAQAAlQMAAA4AAAAAAAAAAAAAAAAALgIAAGRycy9lMm9Eb2MueG1sUEsBAi0AFAAGAAgAAAAh&#10;ABig3VnfAAAADQEAAA8AAAAAAAAAAAAAAAAAMgQAAGRycy9kb3ducmV2LnhtbFBLBQYAAAAABAAE&#10;APMAAAA+BQAAAAA=&#10;" filled="f" stroked="f">
              <v:textbox style="mso-fit-shape-to-text:t" inset="0,0,0,0">
                <w:txbxContent>
                  <w:p w14:paraId="7B4B6279" w14:textId="77777777"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741B90" w:rsidRPr="00741B90">
                      <w:rPr>
                        <w:rStyle w:val="HeaderorfooterTimesNewRoman"/>
                        <w:rFonts w:eastAsia="David"/>
                        <w:noProof/>
                      </w:rPr>
                      <w:t>13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86DD" w14:textId="77777777" w:rsidR="00152EEF" w:rsidRDefault="00152EEF">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6C5C6" w14:textId="77777777" w:rsidR="000A4A9C" w:rsidRDefault="000A4A9C">
      <w:pPr>
        <w:bidi/>
        <w:rPr>
          <w:rtl/>
        </w:rPr>
      </w:pPr>
      <w:r>
        <w:separator/>
      </w:r>
    </w:p>
  </w:footnote>
  <w:footnote w:type="continuationSeparator" w:id="0">
    <w:p w14:paraId="093117F9" w14:textId="77777777" w:rsidR="000A4A9C" w:rsidRDefault="000A4A9C">
      <w:pPr>
        <w:bidi/>
        <w:rPr>
          <w:rtl/>
        </w:rPr>
      </w:pPr>
      <w:r>
        <w:continuationSeparator/>
      </w:r>
    </w:p>
  </w:footnote>
  <w:footnote w:id="1">
    <w:p w14:paraId="4E815E43" w14:textId="77777777" w:rsidR="00152EEF" w:rsidRDefault="00152EEF">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14:paraId="540A17E4" w14:textId="77777777" w:rsidR="00152EEF" w:rsidRDefault="00152EEF">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14:paraId="224360B8" w14:textId="77777777" w:rsidR="00152EEF" w:rsidRDefault="00152EEF">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0DE232FC" w14:textId="77777777" w:rsidR="00152EEF" w:rsidRDefault="00152EEF">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14:paraId="39CAB39B" w14:textId="77777777" w:rsidR="00152EEF" w:rsidRDefault="00152EEF">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14:paraId="305914C8" w14:textId="77777777" w:rsidR="00152EEF" w:rsidRDefault="00152EEF">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14:paraId="647EFD78" w14:textId="77777777" w:rsidR="00152EEF" w:rsidRDefault="00152EEF">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14:paraId="76CEC300" w14:textId="77777777" w:rsidR="00152EEF" w:rsidRDefault="00152EEF">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14:paraId="751BD21B" w14:textId="77777777" w:rsidR="00152EEF" w:rsidRDefault="00152EEF">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4758406E" w14:textId="77777777" w:rsidR="00152EEF" w:rsidRDefault="00152EEF">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14:paraId="1FACA816" w14:textId="77777777" w:rsidR="00152EEF" w:rsidRDefault="00152EEF">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14:paraId="3DB90B97" w14:textId="77777777" w:rsidR="00152EEF" w:rsidRDefault="00152EEF">
      <w:pPr>
        <w:pStyle w:val="Footnote0"/>
        <w:shd w:val="clear" w:color="auto" w:fill="auto"/>
        <w:spacing w:line="154" w:lineRule="exact"/>
        <w:ind w:firstLine="0"/>
        <w:rPr>
          <w:rtl/>
        </w:rPr>
      </w:pPr>
      <w:r>
        <w:rPr>
          <w:rtl/>
        </w:rPr>
        <w:t>חברה בת של תאגיד, למעט חברת רישומים.</w:t>
      </w:r>
    </w:p>
  </w:footnote>
  <w:footnote w:id="6">
    <w:p w14:paraId="7EFE7126" w14:textId="77777777" w:rsidR="00152EEF" w:rsidRDefault="00152EEF">
      <w:pPr>
        <w:pStyle w:val="Footnote40"/>
        <w:shd w:val="clear" w:color="auto" w:fill="auto"/>
        <w:tabs>
          <w:tab w:val="left" w:pos="515"/>
        </w:tabs>
        <w:ind w:left="400"/>
        <w:rPr>
          <w:rtl/>
        </w:rPr>
      </w:pPr>
      <w:r>
        <w:rPr>
          <w:vertAlign w:val="superscript"/>
          <w:lang w:val="en-US" w:eastAsia="en-US" w:bidi="en-US"/>
        </w:rPr>
        <w:footnoteRef/>
      </w:r>
      <w:r>
        <w:rPr>
          <w:rtl/>
        </w:rPr>
        <w:tab/>
        <w:t xml:space="preserve">בג״ץ </w:t>
      </w:r>
      <w:r>
        <w:rPr>
          <w:lang w:val="en-US" w:eastAsia="en-US" w:bidi="en-US"/>
        </w:rPr>
        <w:t>5672/90</w:t>
      </w:r>
      <w:r>
        <w:rPr>
          <w:rtl/>
        </w:rPr>
        <w:t xml:space="preserve"> אריאל הנדסת חשמל רמזורים נ' עיריית חיפה, פ״ד מו(</w:t>
      </w:r>
      <w:r>
        <w:rPr>
          <w:lang w:val="en-US" w:eastAsia="en-US" w:bidi="en-US"/>
        </w:rPr>
        <w:t>3</w:t>
      </w:r>
      <w:r>
        <w:rPr>
          <w:rtl/>
        </w:rPr>
        <w:t xml:space="preserve">) </w:t>
      </w:r>
      <w:r>
        <w:rPr>
          <w:lang w:val="en-US" w:eastAsia="en-US" w:bidi="en-US"/>
        </w:rPr>
        <w:t>267</w:t>
      </w:r>
      <w:r>
        <w:rPr>
          <w:rtl/>
        </w:rPr>
        <w:t xml:space="preserve">; עע״ם </w:t>
      </w:r>
      <w:r>
        <w:rPr>
          <w:lang w:val="en-US" w:eastAsia="en-US" w:bidi="en-US"/>
        </w:rPr>
        <w:t>8412/07</w:t>
      </w:r>
      <w:r>
        <w:rPr>
          <w:rtl/>
        </w:rPr>
        <w:t xml:space="preserve"> חברת מלון ומלון סוויטות אפ.אס.אר</w:t>
      </w:r>
      <w:r>
        <w:rPr>
          <w:vertAlign w:val="superscript"/>
          <w:rtl/>
        </w:rPr>
        <w:t xml:space="preserve"> </w:t>
      </w:r>
      <w:r>
        <w:rPr>
          <w:rtl/>
        </w:rPr>
        <w:t>בירושלים בע״מ נ' הורן, ניתן ב-</w:t>
      </w:r>
      <w:r>
        <w:rPr>
          <w:lang w:val="en-US" w:eastAsia="en-US" w:bidi="en-US"/>
        </w:rPr>
        <w:t>4.3.2009</w:t>
      </w:r>
      <w:r>
        <w:rPr>
          <w:rtl/>
        </w:rPr>
        <w:t>.</w:t>
      </w:r>
    </w:p>
  </w:footnote>
  <w:footnote w:id="7">
    <w:p w14:paraId="0247C215" w14:textId="77777777" w:rsidR="00152EEF" w:rsidRDefault="00152EEF">
      <w:pPr>
        <w:pStyle w:val="Footnote40"/>
        <w:shd w:val="clear" w:color="auto" w:fill="auto"/>
        <w:tabs>
          <w:tab w:val="left" w:pos="510"/>
        </w:tabs>
        <w:ind w:left="380" w:right="160"/>
        <w:rPr>
          <w:rtl/>
        </w:rPr>
      </w:pPr>
      <w:r>
        <w:rPr>
          <w:vertAlign w:val="superscript"/>
          <w:lang w:val="en-US" w:eastAsia="en-US" w:bidi="en-US"/>
        </w:rPr>
        <w:footnoteRef/>
      </w:r>
      <w:r>
        <w:rPr>
          <w:rtl/>
        </w:rPr>
        <w:tab/>
        <w:t xml:space="preserve">הוראה דומה קיימת בסעיף </w:t>
      </w:r>
      <w:r>
        <w:rPr>
          <w:lang w:val="en-US" w:eastAsia="en-US" w:bidi="en-US"/>
        </w:rPr>
        <w:t>3</w:t>
      </w:r>
      <w:r>
        <w:rPr>
          <w:rtl/>
        </w:rPr>
        <w:t>(</w:t>
      </w:r>
      <w:r>
        <w:rPr>
          <w:lang w:val="en-US" w:eastAsia="en-US" w:bidi="en-US"/>
        </w:rPr>
        <w:t>8</w:t>
      </w:r>
      <w:r>
        <w:rPr>
          <w:rtl/>
        </w:rPr>
        <w:t>) לתוספת הרביעית לצו המועצות המקומיות (א), התשי״א-</w:t>
      </w:r>
      <w:r>
        <w:rPr>
          <w:lang w:val="en-US" w:eastAsia="en-US" w:bidi="en-US"/>
        </w:rPr>
        <w:t>1950</w:t>
      </w:r>
      <w:r>
        <w:rPr>
          <w:rtl/>
        </w:rPr>
        <w:t xml:space="preserve"> ובסעיף </w:t>
      </w:r>
      <w:r>
        <w:rPr>
          <w:lang w:val="en-US" w:eastAsia="en-US" w:bidi="en-US"/>
        </w:rPr>
        <w:t>3</w:t>
      </w:r>
      <w:r>
        <w:rPr>
          <w:rtl/>
        </w:rPr>
        <w:t>(</w:t>
      </w:r>
      <w:r>
        <w:rPr>
          <w:lang w:val="en-US" w:eastAsia="en-US" w:bidi="en-US"/>
        </w:rPr>
        <w:t>8</w:t>
      </w:r>
      <w:r>
        <w:rPr>
          <w:rtl/>
        </w:rPr>
        <w:t>) לתוספת השנייה לצו</w:t>
      </w:r>
      <w:r>
        <w:rPr>
          <w:vertAlign w:val="superscript"/>
          <w:rtl/>
        </w:rPr>
        <w:t xml:space="preserve"> </w:t>
      </w:r>
      <w:r>
        <w:rPr>
          <w:rtl/>
        </w:rPr>
        <w:t>המועצות המקומיות (מועצות אזוריות), התשי״ח-</w:t>
      </w:r>
      <w:r>
        <w:rPr>
          <w:lang w:val="en-US" w:eastAsia="en-US" w:bidi="en-US"/>
        </w:rPr>
        <w:t>1958</w:t>
      </w:r>
      <w:r>
        <w:rPr>
          <w:rtl/>
        </w:rPr>
        <w:t xml:space="preserve"> •</w:t>
      </w:r>
    </w:p>
  </w:footnote>
  <w:footnote w:id="8">
    <w:p w14:paraId="15ED5C19" w14:textId="77777777" w:rsidR="00152EEF" w:rsidRDefault="00152EEF">
      <w:pPr>
        <w:pStyle w:val="Footnote40"/>
        <w:shd w:val="clear" w:color="auto" w:fill="auto"/>
        <w:tabs>
          <w:tab w:val="left" w:pos="510"/>
        </w:tabs>
        <w:ind w:left="400"/>
        <w:rPr>
          <w:rtl/>
        </w:rPr>
      </w:pPr>
      <w:r>
        <w:rPr>
          <w:vertAlign w:val="superscript"/>
          <w:lang w:val="en-US" w:eastAsia="en-US" w:bidi="en-US"/>
        </w:rPr>
        <w:footnoteRef/>
      </w:r>
      <w:r>
        <w:rPr>
          <w:rtl/>
        </w:rPr>
        <w:tab/>
        <w:t xml:space="preserve">עת״מ (חי') </w:t>
      </w:r>
      <w:r>
        <w:rPr>
          <w:lang w:val="en-US" w:eastAsia="en-US" w:bidi="en-US"/>
        </w:rPr>
        <w:t>141/00</w:t>
      </w:r>
      <w:r>
        <w:rPr>
          <w:rtl/>
        </w:rPr>
        <w:t xml:space="preserve"> בן עזרא נ' המועצה המקומית עתלית, ניתן ב-</w:t>
      </w:r>
      <w:r>
        <w:rPr>
          <w:lang w:val="en-US" w:eastAsia="en-US" w:bidi="en-US"/>
        </w:rPr>
        <w:t>24.8.2000</w:t>
      </w:r>
      <w:r>
        <w:rPr>
          <w:rtl/>
        </w:rPr>
        <w:t>.</w:t>
      </w:r>
    </w:p>
  </w:footnote>
  <w:footnote w:id="9">
    <w:p w14:paraId="4DF2F4F7" w14:textId="77777777" w:rsidR="00152EEF" w:rsidRDefault="00152EEF">
      <w:pPr>
        <w:pStyle w:val="Footnote40"/>
        <w:shd w:val="clear" w:color="auto" w:fill="auto"/>
        <w:tabs>
          <w:tab w:val="left" w:pos="495"/>
        </w:tabs>
        <w:spacing w:line="331" w:lineRule="exact"/>
        <w:ind w:left="380"/>
        <w:rPr>
          <w:rtl/>
        </w:rPr>
      </w:pPr>
      <w:r>
        <w:rPr>
          <w:vertAlign w:val="superscript"/>
          <w:lang w:val="en-US" w:eastAsia="en-US" w:bidi="en-US"/>
        </w:rPr>
        <w:footnoteRef/>
      </w:r>
      <w:r>
        <w:rPr>
          <w:rtl/>
        </w:rPr>
        <w:tab/>
        <w:t xml:space="preserve">עע״ם </w:t>
      </w:r>
      <w:r>
        <w:rPr>
          <w:lang w:val="en-US" w:eastAsia="en-US" w:bidi="en-US"/>
        </w:rPr>
        <w:t>6145/12</w:t>
      </w:r>
      <w:r>
        <w:rPr>
          <w:rtl/>
        </w:rPr>
        <w:t xml:space="preserve"> עיריית נצרת עילית נ' הרטמן, ניתן ב-</w:t>
      </w:r>
      <w:r>
        <w:rPr>
          <w:lang w:val="en-US" w:eastAsia="en-US" w:bidi="en-US"/>
        </w:rPr>
        <w:t>13.1.2013</w:t>
      </w:r>
      <w:r>
        <w:rPr>
          <w:rtl/>
        </w:rPr>
        <w:t>.</w:t>
      </w:r>
    </w:p>
  </w:footnote>
  <w:footnote w:id="10">
    <w:p w14:paraId="7CAC75F4" w14:textId="77777777" w:rsidR="00152EEF" w:rsidRDefault="00152EEF">
      <w:pPr>
        <w:pStyle w:val="Footnote40"/>
        <w:shd w:val="clear" w:color="auto" w:fill="auto"/>
        <w:tabs>
          <w:tab w:val="left" w:pos="506"/>
        </w:tabs>
        <w:spacing w:line="331" w:lineRule="exact"/>
        <w:ind w:left="400"/>
        <w:rPr>
          <w:rtl/>
        </w:rPr>
      </w:pPr>
      <w:r>
        <w:rPr>
          <w:vertAlign w:val="superscript"/>
          <w:lang w:val="en-US" w:eastAsia="en-US" w:bidi="en-US"/>
        </w:rPr>
        <w:footnoteRef/>
      </w:r>
      <w:r>
        <w:rPr>
          <w:rtl/>
        </w:rPr>
        <w:tab/>
        <w:t xml:space="preserve">חוזר מנכ״ל משרד הפנים </w:t>
      </w:r>
      <w:r>
        <w:rPr>
          <w:lang w:val="en-US" w:eastAsia="en-US" w:bidi="en-US"/>
        </w:rPr>
        <w:t>10/2004</w:t>
      </w:r>
      <w:r>
        <w:rPr>
          <w:rtl/>
        </w:rPr>
        <w:t>.</w:t>
      </w:r>
    </w:p>
  </w:footnote>
  <w:footnote w:id="11">
    <w:p w14:paraId="7F3603C1" w14:textId="77777777" w:rsidR="00152EEF" w:rsidRDefault="00152EEF">
      <w:pPr>
        <w:pStyle w:val="Footnote40"/>
        <w:shd w:val="clear" w:color="auto" w:fill="auto"/>
        <w:tabs>
          <w:tab w:val="left" w:pos="495"/>
        </w:tabs>
        <w:spacing w:line="331" w:lineRule="exact"/>
        <w:ind w:left="380"/>
        <w:rPr>
          <w:rtl/>
        </w:rPr>
      </w:pPr>
      <w:r>
        <w:rPr>
          <w:vertAlign w:val="superscript"/>
          <w:lang w:val="en-US" w:eastAsia="en-US" w:bidi="en-US"/>
        </w:rPr>
        <w:footnoteRef/>
      </w:r>
      <w:r>
        <w:rPr>
          <w:rtl/>
        </w:rPr>
        <w:tab/>
        <w:t xml:space="preserve">עע״ם </w:t>
      </w:r>
      <w:r>
        <w:rPr>
          <w:lang w:val="en-US" w:eastAsia="en-US" w:bidi="en-US"/>
        </w:rPr>
        <w:t>9660/03</w:t>
      </w:r>
      <w:r>
        <w:rPr>
          <w:rtl/>
        </w:rPr>
        <w:t xml:space="preserve"> עיריית רחובות נ' שבדרון, פ״ד נט(</w:t>
      </w:r>
      <w:r>
        <w:rPr>
          <w:lang w:val="en-US" w:eastAsia="en-US" w:bidi="en-US"/>
        </w:rPr>
        <w:t>6</w:t>
      </w:r>
      <w:r>
        <w:rPr>
          <w:rtl/>
        </w:rPr>
        <w:t xml:space="preserve">) </w:t>
      </w:r>
      <w:r>
        <w:rPr>
          <w:lang w:val="en-US" w:eastAsia="en-US" w:bidi="en-US"/>
        </w:rPr>
        <w:t>241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EB57"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38" behindDoc="1" locked="0" layoutInCell="1" allowOverlap="1" wp14:anchorId="3E871EFA" wp14:editId="60BC3D40">
              <wp:simplePos x="0" y="0"/>
              <wp:positionH relativeFrom="page">
                <wp:posOffset>2543175</wp:posOffset>
              </wp:positionH>
              <wp:positionV relativeFrom="page">
                <wp:posOffset>459740</wp:posOffset>
              </wp:positionV>
              <wp:extent cx="2434590" cy="274955"/>
              <wp:effectExtent l="0" t="2540" r="381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FDE6" w14:textId="77777777" w:rsidR="00152EEF" w:rsidRPr="000E3454" w:rsidRDefault="00152EEF"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14:paraId="3B3C274A" w14:textId="77777777" w:rsidR="00152EEF" w:rsidRPr="000E3454" w:rsidRDefault="00152EEF" w:rsidP="000E3454">
                          <w:pPr>
                            <w:pStyle w:val="Headerorfooter0"/>
                            <w:shd w:val="clear" w:color="auto" w:fill="auto"/>
                            <w:bidi/>
                            <w:spacing w:line="240" w:lineRule="auto"/>
                            <w:rPr>
                              <w:rStyle w:val="Headerorfooter11pt"/>
                              <w:rtl/>
                              <w:lang w:val="en-US"/>
                            </w:rPr>
                          </w:pPr>
                          <w:r w:rsidRPr="000E3454">
                            <w:rPr>
                              <w:b/>
                              <w:bCs/>
                              <w:spacing w:val="20"/>
                              <w:sz w:val="22"/>
                              <w:szCs w:val="22"/>
                              <w:shd w:val="clear" w:color="auto" w:fill="FFFFFF"/>
                              <w:rtl/>
                            </w:rPr>
                            <w:t xml:space="preserve">כ״א בחשוון </w:t>
                          </w:r>
                          <w:proofErr w:type="spellStart"/>
                          <w:r w:rsidRPr="000E3454">
                            <w:rPr>
                              <w:b/>
                              <w:bCs/>
                              <w:spacing w:val="20"/>
                              <w:sz w:val="22"/>
                              <w:szCs w:val="22"/>
                              <w:shd w:val="clear" w:color="auto" w:fill="FFFFFF"/>
                              <w:rtl/>
                            </w:rPr>
                            <w:t>התשע״ז</w:t>
                          </w:r>
                          <w:proofErr w:type="spellEnd"/>
                          <w:r w:rsidRPr="000E3454">
                            <w:rPr>
                              <w:b/>
                              <w:bCs/>
                              <w:spacing w:val="20"/>
                              <w:sz w:val="22"/>
                              <w:szCs w:val="22"/>
                              <w:shd w:val="clear" w:color="auto" w:fill="FFFFFF"/>
                              <w:rtl/>
                            </w:rPr>
                            <w:t xml:space="preserve">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p w14:paraId="0DBC0758" w14:textId="77777777" w:rsidR="00152EEF" w:rsidRDefault="00152EEF" w:rsidP="00076758">
                          <w:pPr>
                            <w:pStyle w:val="Headerorfooter0"/>
                            <w:shd w:val="clear" w:color="auto" w:fill="auto"/>
                            <w:bidi/>
                            <w:spacing w:line="240" w:lineRule="auto"/>
                            <w:rPr>
                              <w:rtl/>
                            </w:rPr>
                          </w:pPr>
                        </w:p>
                        <w:p w14:paraId="01727D0F" w14:textId="77777777" w:rsidR="00152EEF" w:rsidRDefault="00152EEF">
                          <w:pPr>
                            <w:pStyle w:val="Headerorfooter0"/>
                            <w:shd w:val="clear" w:color="auto" w:fill="auto"/>
                            <w:spacing w:line="240" w:lineRule="auto"/>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871EFA" id="_x0000_t202" coordsize="21600,21600" o:spt="202" path="m,l,21600r21600,l21600,xe">
              <v:stroke joinstyle="miter"/>
              <v:path gradientshapeok="t" o:connecttype="rect"/>
            </v:shapetype>
            <v:shape id="Text Box 28" o:spid="_x0000_s1052" type="#_x0000_t202" style="position:absolute;margin-left:200.25pt;margin-top:36.2pt;width:191.7pt;height:21.6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" filled="f" stroked="f">
              <v:textbox style="mso-fit-shape-to-text:t" inset="0,0,0,0">
                <w:txbxContent>
                  <w:p w14:paraId="1A7FFDE6" w14:textId="77777777" w:rsidR="00152EEF" w:rsidRPr="000E3454" w:rsidRDefault="00152EEF"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14:paraId="3B3C274A" w14:textId="77777777" w:rsidR="00152EEF" w:rsidRPr="000E3454" w:rsidRDefault="00152EEF" w:rsidP="000E3454">
                    <w:pPr>
                      <w:pStyle w:val="Headerorfooter0"/>
                      <w:shd w:val="clear" w:color="auto" w:fill="auto"/>
                      <w:bidi/>
                      <w:spacing w:line="240" w:lineRule="auto"/>
                      <w:rPr>
                        <w:rStyle w:val="Headerorfooter11pt"/>
                        <w:rtl/>
                        <w:lang w:val="en-US"/>
                      </w:rPr>
                    </w:pPr>
                    <w:r w:rsidRPr="000E3454">
                      <w:rPr>
                        <w:b/>
                        <w:bCs/>
                        <w:spacing w:val="20"/>
                        <w:sz w:val="22"/>
                        <w:szCs w:val="22"/>
                        <w:shd w:val="clear" w:color="auto" w:fill="FFFFFF"/>
                        <w:rtl/>
                      </w:rPr>
                      <w:t xml:space="preserve">כ״א בחשוון </w:t>
                    </w:r>
                    <w:proofErr w:type="spellStart"/>
                    <w:r w:rsidRPr="000E3454">
                      <w:rPr>
                        <w:b/>
                        <w:bCs/>
                        <w:spacing w:val="20"/>
                        <w:sz w:val="22"/>
                        <w:szCs w:val="22"/>
                        <w:shd w:val="clear" w:color="auto" w:fill="FFFFFF"/>
                        <w:rtl/>
                      </w:rPr>
                      <w:t>התשע״ז</w:t>
                    </w:r>
                    <w:proofErr w:type="spellEnd"/>
                    <w:r w:rsidRPr="000E3454">
                      <w:rPr>
                        <w:b/>
                        <w:bCs/>
                        <w:spacing w:val="20"/>
                        <w:sz w:val="22"/>
                        <w:szCs w:val="22"/>
                        <w:shd w:val="clear" w:color="auto" w:fill="FFFFFF"/>
                        <w:rtl/>
                      </w:rPr>
                      <w:t xml:space="preserve">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p w14:paraId="0DBC0758" w14:textId="77777777" w:rsidR="00152EEF" w:rsidRDefault="00152EEF" w:rsidP="00076758">
                    <w:pPr>
                      <w:pStyle w:val="Headerorfooter0"/>
                      <w:shd w:val="clear" w:color="auto" w:fill="auto"/>
                      <w:bidi/>
                      <w:spacing w:line="240" w:lineRule="auto"/>
                      <w:rPr>
                        <w:rtl/>
                      </w:rPr>
                    </w:pPr>
                  </w:p>
                  <w:p w14:paraId="01727D0F" w14:textId="77777777" w:rsidR="00152EEF" w:rsidRDefault="00152EEF">
                    <w:pPr>
                      <w:pStyle w:val="Headerorfooter0"/>
                      <w:shd w:val="clear" w:color="auto" w:fill="auto"/>
                      <w:spacing w:line="240" w:lineRule="auto"/>
                      <w:rPr>
                        <w:rtl/>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5765" w14:textId="77777777" w:rsidR="00152EEF" w:rsidRDefault="00152EEF">
    <w:pPr>
      <w:rPr>
        <w:rt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B5A5" w14:textId="77777777" w:rsidR="00152EEF" w:rsidRDefault="00152EEF">
    <w:pP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E987"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39" behindDoc="1" locked="0" layoutInCell="1" allowOverlap="1" wp14:anchorId="3086B7B0" wp14:editId="3B41A2F2">
              <wp:simplePos x="0" y="0"/>
              <wp:positionH relativeFrom="page">
                <wp:posOffset>2543175</wp:posOffset>
              </wp:positionH>
              <wp:positionV relativeFrom="page">
                <wp:posOffset>459740</wp:posOffset>
              </wp:positionV>
              <wp:extent cx="2434590" cy="274955"/>
              <wp:effectExtent l="0" t="2540" r="381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81711" w14:textId="77777777" w:rsidR="00152EEF" w:rsidRPr="000E3454" w:rsidRDefault="00152EEF"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14:paraId="26C996DF" w14:textId="77777777" w:rsidR="00152EEF" w:rsidRPr="000E3454" w:rsidRDefault="00152EEF" w:rsidP="000E3454">
                          <w:pPr>
                            <w:pStyle w:val="Headerorfooter0"/>
                            <w:shd w:val="clear" w:color="auto" w:fill="auto"/>
                            <w:bidi/>
                            <w:spacing w:line="240" w:lineRule="auto"/>
                            <w:jc w:val="center"/>
                            <w:rPr>
                              <w:rtl/>
                              <w:lang w:val="en-US"/>
                            </w:rPr>
                          </w:pPr>
                          <w:r w:rsidRPr="000E3454">
                            <w:rPr>
                              <w:b/>
                              <w:bCs/>
                              <w:spacing w:val="20"/>
                              <w:sz w:val="22"/>
                              <w:szCs w:val="22"/>
                              <w:shd w:val="clear" w:color="auto" w:fill="FFFFFF"/>
                              <w:rtl/>
                            </w:rPr>
                            <w:t xml:space="preserve">כ״א בחשוון </w:t>
                          </w:r>
                          <w:proofErr w:type="spellStart"/>
                          <w:r w:rsidRPr="000E3454">
                            <w:rPr>
                              <w:b/>
                              <w:bCs/>
                              <w:spacing w:val="20"/>
                              <w:sz w:val="22"/>
                              <w:szCs w:val="22"/>
                              <w:shd w:val="clear" w:color="auto" w:fill="FFFFFF"/>
                              <w:rtl/>
                            </w:rPr>
                            <w:t>התשע״ז</w:t>
                          </w:r>
                          <w:proofErr w:type="spellEnd"/>
                          <w:r w:rsidRPr="000E3454">
                            <w:rPr>
                              <w:b/>
                              <w:bCs/>
                              <w:spacing w:val="20"/>
                              <w:sz w:val="22"/>
                              <w:szCs w:val="22"/>
                              <w:shd w:val="clear" w:color="auto" w:fill="FFFFFF"/>
                              <w:rtl/>
                            </w:rPr>
                            <w:t xml:space="preserve">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86B7B0" id="_x0000_t202" coordsize="21600,21600" o:spt="202" path="m,l,21600r21600,l21600,xe">
              <v:stroke joinstyle="miter"/>
              <v:path gradientshapeok="t" o:connecttype="rect"/>
            </v:shapetype>
            <v:shape id="Text Box 27" o:spid="_x0000_s1053" type="#_x0000_t202" style="position:absolute;margin-left:200.25pt;margin-top:36.2pt;width:191.7pt;height:21.6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" filled="f" stroked="f">
              <v:textbox style="mso-fit-shape-to-text:t" inset="0,0,0,0">
                <w:txbxContent>
                  <w:p w14:paraId="14E81711" w14:textId="77777777" w:rsidR="00152EEF" w:rsidRPr="000E3454" w:rsidRDefault="00152EEF"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14:paraId="26C996DF" w14:textId="77777777" w:rsidR="00152EEF" w:rsidRPr="000E3454" w:rsidRDefault="00152EEF" w:rsidP="000E3454">
                    <w:pPr>
                      <w:pStyle w:val="Headerorfooter0"/>
                      <w:shd w:val="clear" w:color="auto" w:fill="auto"/>
                      <w:bidi/>
                      <w:spacing w:line="240" w:lineRule="auto"/>
                      <w:jc w:val="center"/>
                      <w:rPr>
                        <w:rtl/>
                        <w:lang w:val="en-US"/>
                      </w:rPr>
                    </w:pPr>
                    <w:r w:rsidRPr="000E3454">
                      <w:rPr>
                        <w:b/>
                        <w:bCs/>
                        <w:spacing w:val="20"/>
                        <w:sz w:val="22"/>
                        <w:szCs w:val="22"/>
                        <w:shd w:val="clear" w:color="auto" w:fill="FFFFFF"/>
                        <w:rtl/>
                      </w:rPr>
                      <w:t xml:space="preserve">כ״א בחשוון </w:t>
                    </w:r>
                    <w:proofErr w:type="spellStart"/>
                    <w:r w:rsidRPr="000E3454">
                      <w:rPr>
                        <w:b/>
                        <w:bCs/>
                        <w:spacing w:val="20"/>
                        <w:sz w:val="22"/>
                        <w:szCs w:val="22"/>
                        <w:shd w:val="clear" w:color="auto" w:fill="FFFFFF"/>
                        <w:rtl/>
                      </w:rPr>
                      <w:t>התשע״ז</w:t>
                    </w:r>
                    <w:proofErr w:type="spellEnd"/>
                    <w:r w:rsidRPr="000E3454">
                      <w:rPr>
                        <w:b/>
                        <w:bCs/>
                        <w:spacing w:val="20"/>
                        <w:sz w:val="22"/>
                        <w:szCs w:val="22"/>
                        <w:shd w:val="clear" w:color="auto" w:fill="FFFFFF"/>
                        <w:rtl/>
                      </w:rPr>
                      <w:t xml:space="preserve">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CA70"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42" behindDoc="1" locked="0" layoutInCell="1" allowOverlap="1" wp14:anchorId="11224181" wp14:editId="6A37BAEB">
              <wp:simplePos x="0" y="0"/>
              <wp:positionH relativeFrom="page">
                <wp:posOffset>2575560</wp:posOffset>
              </wp:positionH>
              <wp:positionV relativeFrom="page">
                <wp:posOffset>459740</wp:posOffset>
              </wp:positionV>
              <wp:extent cx="2429510" cy="292735"/>
              <wp:effectExtent l="3810" t="254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A3A8F" w14:textId="77777777" w:rsidR="00152EEF" w:rsidRDefault="00152EEF">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14:paraId="68856852" w14:textId="77777777" w:rsidR="00152EEF" w:rsidRDefault="00152EEF">
                          <w:pPr>
                            <w:pStyle w:val="Headerorfooter0"/>
                            <w:shd w:val="clear" w:color="auto" w:fill="auto"/>
                            <w:spacing w:line="240" w:lineRule="auto"/>
                            <w:rPr>
                              <w:rtl/>
                            </w:rPr>
                          </w:pPr>
                          <w:r>
                            <w:rPr>
                              <w:rStyle w:val="Headerorfooter11pt0"/>
                              <w:rtl/>
                            </w:rPr>
                            <w:t xml:space="preserve">כ״א בחשוון </w:t>
                          </w:r>
                          <w:proofErr w:type="spellStart"/>
                          <w:r>
                            <w:rPr>
                              <w:rStyle w:val="Headerorfooter11pt0"/>
                              <w:rtl/>
                            </w:rPr>
                            <w:t>התשע״ז</w:t>
                          </w:r>
                          <w:proofErr w:type="spellEnd"/>
                          <w:r>
                            <w:rPr>
                              <w:rStyle w:val="Headerorfooter11pt0"/>
                              <w:rtl/>
                            </w:rPr>
                            <w:t xml:space="preserve">,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224181" id="_x0000_t202" coordsize="21600,21600" o:spt="202" path="m,l,21600r21600,l21600,xe">
              <v:stroke joinstyle="miter"/>
              <v:path gradientshapeok="t" o:connecttype="rect"/>
            </v:shapetype>
            <v:shape id="Text Box 24" o:spid="_x0000_s1056" type="#_x0000_t202" style="position:absolute;margin-left:202.8pt;margin-top:36.2pt;width:191.3pt;height:23.0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" filled="f" stroked="f">
              <v:textbox style="mso-fit-shape-to-text:t" inset="0,0,0,0">
                <w:txbxContent>
                  <w:p w14:paraId="685A3A8F" w14:textId="77777777" w:rsidR="00152EEF" w:rsidRDefault="00152EEF">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14:paraId="68856852" w14:textId="77777777" w:rsidR="00152EEF" w:rsidRDefault="00152EEF">
                    <w:pPr>
                      <w:pStyle w:val="Headerorfooter0"/>
                      <w:shd w:val="clear" w:color="auto" w:fill="auto"/>
                      <w:spacing w:line="240" w:lineRule="auto"/>
                      <w:rPr>
                        <w:rtl/>
                      </w:rPr>
                    </w:pPr>
                    <w:r>
                      <w:rPr>
                        <w:rStyle w:val="Headerorfooter11pt0"/>
                        <w:rtl/>
                      </w:rPr>
                      <w:t xml:space="preserve">כ״א בחשוון </w:t>
                    </w:r>
                    <w:proofErr w:type="spellStart"/>
                    <w:r>
                      <w:rPr>
                        <w:rStyle w:val="Headerorfooter11pt0"/>
                        <w:rtl/>
                      </w:rPr>
                      <w:t>התשע״ז</w:t>
                    </w:r>
                    <w:proofErr w:type="spellEnd"/>
                    <w:r>
                      <w:rPr>
                        <w:rStyle w:val="Headerorfooter11pt0"/>
                        <w:rtl/>
                      </w:rPr>
                      <w:t xml:space="preserve">,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3" behindDoc="1" locked="0" layoutInCell="1" allowOverlap="1" wp14:anchorId="770AA707" wp14:editId="6EB6B9B1">
              <wp:simplePos x="0" y="0"/>
              <wp:positionH relativeFrom="page">
                <wp:posOffset>1313815</wp:posOffset>
              </wp:positionH>
              <wp:positionV relativeFrom="page">
                <wp:posOffset>932180</wp:posOffset>
              </wp:positionV>
              <wp:extent cx="4959350" cy="313690"/>
              <wp:effectExtent l="0" t="0" r="3810"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46D43" w14:textId="77777777" w:rsidR="00152EEF" w:rsidRDefault="00152EEF">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14:paraId="084093E3" w14:textId="77777777" w:rsidR="00152EEF" w:rsidRDefault="00152EEF">
                          <w:pPr>
                            <w:pStyle w:val="Headerorfooter0"/>
                            <w:shd w:val="clear" w:color="auto" w:fill="auto"/>
                            <w:spacing w:line="240" w:lineRule="auto"/>
                            <w:rPr>
                              <w:rtl/>
                            </w:rPr>
                          </w:pPr>
                          <w:proofErr w:type="spellStart"/>
                          <w:r>
                            <w:rPr>
                              <w:rStyle w:val="Headerorfooter13pt"/>
                              <w:rtl/>
                            </w:rPr>
                            <w:t>התשל״ב</w:t>
                          </w:r>
                          <w:proofErr w:type="spellEnd"/>
                          <w:r>
                            <w:rPr>
                              <w:rStyle w:val="Headerorfooter13pt"/>
                              <w:rtl/>
                            </w:rPr>
                            <w:t>-</w:t>
                          </w:r>
                          <w:r>
                            <w:rPr>
                              <w:rStyle w:val="Headerorfooter13pt"/>
                              <w:lang w:val="en-US" w:eastAsia="en-US" w:bidi="en-US"/>
                            </w:rPr>
                            <w:t>1972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0AA707" id="Text Box 23" o:spid="_x0000_s1057" type="#_x0000_t202" style="position:absolute;margin-left:103.45pt;margin-top:73.4pt;width:390.5pt;height:24.7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" filled="f" stroked="f">
              <v:textbox style="mso-fit-shape-to-text:t" inset="0,0,0,0">
                <w:txbxContent>
                  <w:p w14:paraId="5AE46D43" w14:textId="77777777" w:rsidR="00152EEF" w:rsidRDefault="00152EEF">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14:paraId="084093E3" w14:textId="77777777" w:rsidR="00152EEF" w:rsidRDefault="00152EEF">
                    <w:pPr>
                      <w:pStyle w:val="Headerorfooter0"/>
                      <w:shd w:val="clear" w:color="auto" w:fill="auto"/>
                      <w:spacing w:line="240" w:lineRule="auto"/>
                      <w:rPr>
                        <w:rtl/>
                      </w:rPr>
                    </w:pPr>
                    <w:proofErr w:type="spellStart"/>
                    <w:r>
                      <w:rPr>
                        <w:rStyle w:val="Headerorfooter13pt"/>
                        <w:rtl/>
                      </w:rPr>
                      <w:t>התשל״ב</w:t>
                    </w:r>
                    <w:proofErr w:type="spellEnd"/>
                    <w:r>
                      <w:rPr>
                        <w:rStyle w:val="Headerorfooter13pt"/>
                        <w:rtl/>
                      </w:rPr>
                      <w:t>-</w:t>
                    </w:r>
                    <w:r>
                      <w:rPr>
                        <w:rStyle w:val="Headerorfooter13pt"/>
                        <w:lang w:val="en-US" w:eastAsia="en-US" w:bidi="en-US"/>
                      </w:rPr>
                      <w:t>1972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B481"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44" behindDoc="1" locked="0" layoutInCell="1" allowOverlap="1" wp14:anchorId="72FEA8C5" wp14:editId="2E9D75F1">
              <wp:simplePos x="0" y="0"/>
              <wp:positionH relativeFrom="page">
                <wp:posOffset>2575560</wp:posOffset>
              </wp:positionH>
              <wp:positionV relativeFrom="page">
                <wp:posOffset>459740</wp:posOffset>
              </wp:positionV>
              <wp:extent cx="2434590" cy="274955"/>
              <wp:effectExtent l="3810" t="254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B20DD" w14:textId="77777777"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14:paraId="1D788AF0" w14:textId="77777777" w:rsidR="00152EEF" w:rsidRDefault="00152EEF"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r w:rsidRPr="006A3DA5">
                            <w:rPr>
                              <w:b/>
                              <w:bCs/>
                              <w:spacing w:val="20"/>
                              <w:sz w:val="22"/>
                              <w:szCs w:val="22"/>
                              <w:shd w:val="clear" w:color="auto" w:fill="FFFFFF"/>
                              <w:rtl/>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FEA8C5" id="_x0000_t202" coordsize="21600,21600" o:spt="202" path="m,l,21600r21600,l21600,xe">
              <v:stroke joinstyle="miter"/>
              <v:path gradientshapeok="t" o:connecttype="rect"/>
            </v:shapetype>
            <v:shape id="Text Box 22" o:spid="_x0000_s1058" type="#_x0000_t202" style="position:absolute;margin-left:202.8pt;margin-top:36.2pt;width:191.7pt;height:21.6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" filled="f" stroked="f">
              <v:textbox style="mso-fit-shape-to-text:t" inset="0,0,0,0">
                <w:txbxContent>
                  <w:p w14:paraId="3D8B20DD" w14:textId="77777777"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14:paraId="1D788AF0" w14:textId="77777777" w:rsidR="00152EEF" w:rsidRDefault="00152EEF"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r w:rsidRPr="006A3DA5">
                      <w:rPr>
                        <w:b/>
                        <w:bCs/>
                        <w:spacing w:val="20"/>
                        <w:sz w:val="22"/>
                        <w:szCs w:val="22"/>
                        <w:shd w:val="clear" w:color="auto" w:fill="FFFFFF"/>
                        <w:rtl/>
                      </w:rPr>
                      <w:t xml:space="preserve"> </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5" behindDoc="1" locked="0" layoutInCell="1" allowOverlap="1" wp14:anchorId="69C27970" wp14:editId="64B9A430">
              <wp:simplePos x="0" y="0"/>
              <wp:positionH relativeFrom="page">
                <wp:posOffset>1313815</wp:posOffset>
              </wp:positionH>
              <wp:positionV relativeFrom="page">
                <wp:posOffset>932180</wp:posOffset>
              </wp:positionV>
              <wp:extent cx="4586605" cy="3251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AD13E" w14:textId="77777777" w:rsidR="00152EEF" w:rsidRPr="00CE6C30" w:rsidRDefault="00152EEF" w:rsidP="00411FEE">
                          <w:pPr>
                            <w:pStyle w:val="Headerorfooter0"/>
                            <w:rPr>
                              <w:rStyle w:val="Headerorfooter13pt"/>
                              <w:rtl/>
                            </w:rPr>
                          </w:pPr>
                          <w:r>
                            <w:rPr>
                              <w:rStyle w:val="Headerorfooter13pt"/>
                              <w:rFonts w:hint="cs"/>
                              <w:rtl/>
                            </w:rPr>
                            <w:t>,</w:t>
                          </w:r>
                          <w:r w:rsidRPr="00CE6C30">
                            <w:rPr>
                              <w:rStyle w:val="Headerorfooter13pt"/>
                              <w:rtl/>
                            </w:rPr>
                            <w:t>(2) אישור התקשרות לפי סעיף 9 לחוק הרשויות המקומיות (מכרזים משותפים)</w:t>
                          </w:r>
                        </w:p>
                        <w:p w14:paraId="3E4A108A" w14:textId="77777777" w:rsidR="00152EEF" w:rsidRPr="00CE6C30" w:rsidRDefault="00152EEF" w:rsidP="00CE6C30">
                          <w:pPr>
                            <w:pStyle w:val="Headerorfooter0"/>
                            <w:jc w:val="center"/>
                            <w:rPr>
                              <w:rStyle w:val="Headerorfooter13pt"/>
                              <w:rtl/>
                            </w:rPr>
                          </w:pPr>
                          <w:r w:rsidRPr="00CE6C30">
                            <w:rPr>
                              <w:rStyle w:val="Headerorfooter13pt"/>
                              <w:rtl/>
                            </w:rPr>
                            <w:t>התשל"ב-1972</w:t>
                          </w:r>
                        </w:p>
                        <w:p w14:paraId="3A694FE1" w14:textId="77777777" w:rsidR="00152EEF" w:rsidRDefault="00152EEF">
                          <w:pPr>
                            <w:pStyle w:val="Headerorfooter0"/>
                            <w:shd w:val="clear" w:color="auto" w:fill="auto"/>
                            <w:spacing w:line="240" w:lineRule="auto"/>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C27970" id="Text Box 21" o:spid="_x0000_s1059" type="#_x0000_t202" style="position:absolute;margin-left:103.45pt;margin-top:73.4pt;width:361.15pt;height:25.6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" filled="f" stroked="f">
              <v:textbox style="mso-fit-shape-to-text:t" inset="0,0,0,0">
                <w:txbxContent>
                  <w:p w14:paraId="514AD13E" w14:textId="77777777" w:rsidR="00152EEF" w:rsidRPr="00CE6C30" w:rsidRDefault="00152EEF" w:rsidP="00411FEE">
                    <w:pPr>
                      <w:pStyle w:val="Headerorfooter0"/>
                      <w:rPr>
                        <w:rStyle w:val="Headerorfooter13pt"/>
                        <w:rtl/>
                      </w:rPr>
                    </w:pPr>
                    <w:r>
                      <w:rPr>
                        <w:rStyle w:val="Headerorfooter13pt"/>
                        <w:rFonts w:hint="cs"/>
                        <w:rtl/>
                      </w:rPr>
                      <w:t>,</w:t>
                    </w:r>
                    <w:r w:rsidRPr="00CE6C30">
                      <w:rPr>
                        <w:rStyle w:val="Headerorfooter13pt"/>
                        <w:rtl/>
                      </w:rPr>
                      <w:t>(2) אישור התקשרות לפי סעיף 9 לחוק הרשויות המקומיות (מכרזים משותפים)</w:t>
                    </w:r>
                  </w:p>
                  <w:p w14:paraId="3E4A108A" w14:textId="77777777" w:rsidR="00152EEF" w:rsidRPr="00CE6C30" w:rsidRDefault="00152EEF" w:rsidP="00CE6C30">
                    <w:pPr>
                      <w:pStyle w:val="Headerorfooter0"/>
                      <w:jc w:val="center"/>
                      <w:rPr>
                        <w:rStyle w:val="Headerorfooter13pt"/>
                        <w:rtl/>
                      </w:rPr>
                    </w:pPr>
                    <w:r w:rsidRPr="00CE6C30">
                      <w:rPr>
                        <w:rStyle w:val="Headerorfooter13pt"/>
                        <w:rtl/>
                      </w:rPr>
                      <w:t>התשל"ב-1972</w:t>
                    </w:r>
                  </w:p>
                  <w:p w14:paraId="3A694FE1" w14:textId="77777777" w:rsidR="00152EEF" w:rsidRDefault="00152EEF">
                    <w:pPr>
                      <w:pStyle w:val="Headerorfooter0"/>
                      <w:shd w:val="clear" w:color="auto" w:fill="auto"/>
                      <w:spacing w:line="240" w:lineRule="auto"/>
                      <w:rPr>
                        <w:rtl/>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1F3B"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50" behindDoc="1" locked="0" layoutInCell="1" allowOverlap="1" wp14:anchorId="288922BD" wp14:editId="3006689B">
              <wp:simplePos x="0" y="0"/>
              <wp:positionH relativeFrom="page">
                <wp:posOffset>1179830</wp:posOffset>
              </wp:positionH>
              <wp:positionV relativeFrom="page">
                <wp:posOffset>932180</wp:posOffset>
              </wp:positionV>
              <wp:extent cx="4796790" cy="3251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18D9E" w14:textId="77777777" w:rsidR="00152EEF" w:rsidRDefault="00152EEF" w:rsidP="00A92885">
                          <w:pPr>
                            <w:pStyle w:val="Headerorfooter0"/>
                            <w:shd w:val="clear" w:color="auto" w:fill="auto"/>
                            <w:bidi/>
                            <w:spacing w:line="240" w:lineRule="auto"/>
                            <w:jc w:val="center"/>
                            <w:rPr>
                              <w:rStyle w:val="Headerorfooter13pt"/>
                              <w:rtl/>
                            </w:rPr>
                          </w:pPr>
                          <w:r>
                            <w:rPr>
                              <w:rStyle w:val="Headerorfooter13pt"/>
                              <w:rtl/>
                            </w:rPr>
                            <w:t>(</w:t>
                          </w:r>
                          <w:r>
                            <w:rPr>
                              <w:rStyle w:val="Headerorfooter13pt"/>
                              <w:lang w:val="en-US" w:eastAsia="en-US" w:bidi="en-US"/>
                            </w:rPr>
                            <w:t>2</w:t>
                          </w:r>
                          <w:r>
                            <w:rPr>
                              <w:rStyle w:val="Headerorfooter13pt"/>
                              <w:rtl/>
                            </w:rPr>
                            <w:t xml:space="preserve">) 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r>
                            <w:rPr>
                              <w:rStyle w:val="Headerorfooter13pt"/>
                              <w:rFonts w:hint="cs"/>
                              <w:rtl/>
                            </w:rPr>
                            <w:t>)</w:t>
                          </w:r>
                          <w:r>
                            <w:rPr>
                              <w:rStyle w:val="Headerorfooter13pt"/>
                              <w:rtl/>
                            </w:rPr>
                            <w:t>,</w:t>
                          </w:r>
                        </w:p>
                        <w:p w14:paraId="0532BD52" w14:textId="77777777" w:rsidR="00152EEF" w:rsidRDefault="00152EEF" w:rsidP="00A92885">
                          <w:pPr>
                            <w:pStyle w:val="Headerorfooter0"/>
                            <w:shd w:val="clear" w:color="auto" w:fill="auto"/>
                            <w:bidi/>
                            <w:spacing w:line="240" w:lineRule="auto"/>
                            <w:jc w:val="center"/>
                            <w:rPr>
                              <w:rtl/>
                            </w:rPr>
                          </w:pPr>
                          <w:r>
                            <w:rPr>
                              <w:rStyle w:val="Headerorfooter13pt"/>
                              <w:rFonts w:hint="cs"/>
                              <w:rtl/>
                            </w:rPr>
                            <w:t>התשל"ב-1972</w:t>
                          </w:r>
                        </w:p>
                        <w:p w14:paraId="06959AE1" w14:textId="77777777" w:rsidR="00152EEF" w:rsidRPr="00A92885" w:rsidRDefault="00152EEF">
                          <w:pPr>
                            <w:pStyle w:val="Headerorfooter0"/>
                            <w:shd w:val="clear" w:color="auto" w:fill="auto"/>
                            <w:spacing w:line="240" w:lineRule="auto"/>
                            <w:rPr>
                              <w:rFonts w:asciiTheme="minorHAnsi" w:hAnsiTheme="minorHAnsi"/>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8922BD" id="_x0000_t202" coordsize="21600,21600" o:spt="202" path="m,l,21600r21600,l21600,xe">
              <v:stroke joinstyle="miter"/>
              <v:path gradientshapeok="t" o:connecttype="rect"/>
            </v:shapetype>
            <v:shape id="Text Box 16" o:spid="_x0000_s1064" type="#_x0000_t202" style="position:absolute;margin-left:92.9pt;margin-top:73.4pt;width:377.7pt;height:25.6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" filled="f" stroked="f">
              <v:textbox style="mso-fit-shape-to-text:t" inset="0,0,0,0">
                <w:txbxContent>
                  <w:p w14:paraId="5FD18D9E" w14:textId="77777777" w:rsidR="00152EEF" w:rsidRDefault="00152EEF" w:rsidP="00A92885">
                    <w:pPr>
                      <w:pStyle w:val="Headerorfooter0"/>
                      <w:shd w:val="clear" w:color="auto" w:fill="auto"/>
                      <w:bidi/>
                      <w:spacing w:line="240" w:lineRule="auto"/>
                      <w:jc w:val="center"/>
                      <w:rPr>
                        <w:rStyle w:val="Headerorfooter13pt"/>
                        <w:rtl/>
                      </w:rPr>
                    </w:pPr>
                    <w:r>
                      <w:rPr>
                        <w:rStyle w:val="Headerorfooter13pt"/>
                        <w:rtl/>
                      </w:rPr>
                      <w:t>(</w:t>
                    </w:r>
                    <w:r>
                      <w:rPr>
                        <w:rStyle w:val="Headerorfooter13pt"/>
                        <w:lang w:val="en-US" w:eastAsia="en-US" w:bidi="en-US"/>
                      </w:rPr>
                      <w:t>2</w:t>
                    </w:r>
                    <w:r>
                      <w:rPr>
                        <w:rStyle w:val="Headerorfooter13pt"/>
                        <w:rtl/>
                      </w:rPr>
                      <w:t xml:space="preserve">) 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r>
                      <w:rPr>
                        <w:rStyle w:val="Headerorfooter13pt"/>
                        <w:rFonts w:hint="cs"/>
                        <w:rtl/>
                      </w:rPr>
                      <w:t>)</w:t>
                    </w:r>
                    <w:r>
                      <w:rPr>
                        <w:rStyle w:val="Headerorfooter13pt"/>
                        <w:rtl/>
                      </w:rPr>
                      <w:t>,</w:t>
                    </w:r>
                  </w:p>
                  <w:p w14:paraId="0532BD52" w14:textId="77777777" w:rsidR="00152EEF" w:rsidRDefault="00152EEF" w:rsidP="00A92885">
                    <w:pPr>
                      <w:pStyle w:val="Headerorfooter0"/>
                      <w:shd w:val="clear" w:color="auto" w:fill="auto"/>
                      <w:bidi/>
                      <w:spacing w:line="240" w:lineRule="auto"/>
                      <w:jc w:val="center"/>
                      <w:rPr>
                        <w:rtl/>
                      </w:rPr>
                    </w:pPr>
                    <w:r>
                      <w:rPr>
                        <w:rStyle w:val="Headerorfooter13pt"/>
                        <w:rFonts w:hint="cs"/>
                        <w:rtl/>
                      </w:rPr>
                      <w:t>התשל"ב-1972</w:t>
                    </w:r>
                  </w:p>
                  <w:p w14:paraId="06959AE1" w14:textId="77777777" w:rsidR="00152EEF" w:rsidRPr="00A92885" w:rsidRDefault="00152EEF">
                    <w:pPr>
                      <w:pStyle w:val="Headerorfooter0"/>
                      <w:shd w:val="clear" w:color="auto" w:fill="auto"/>
                      <w:spacing w:line="240" w:lineRule="auto"/>
                      <w:rPr>
                        <w:rFonts w:asciiTheme="minorHAnsi" w:hAnsiTheme="minorHAnsi"/>
                        <w:lang w:val="en-US"/>
                      </w:rPr>
                    </w:pP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1" behindDoc="1" locked="0" layoutInCell="1" allowOverlap="1" wp14:anchorId="00E7CD47" wp14:editId="57BAD926">
              <wp:simplePos x="0" y="0"/>
              <wp:positionH relativeFrom="page">
                <wp:posOffset>2575560</wp:posOffset>
              </wp:positionH>
              <wp:positionV relativeFrom="page">
                <wp:posOffset>459740</wp:posOffset>
              </wp:positionV>
              <wp:extent cx="2434590" cy="274955"/>
              <wp:effectExtent l="0" t="0" r="127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16CE2" w14:textId="77777777"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14:paraId="25BAFC1C" w14:textId="77777777" w:rsidR="00152EEF" w:rsidRPr="006A3DA5" w:rsidRDefault="00152EEF" w:rsidP="006A3DA5">
                          <w:pPr>
                            <w:pStyle w:val="Headerorfooter0"/>
                            <w:shd w:val="clear" w:color="auto" w:fill="auto"/>
                            <w:spacing w:line="240" w:lineRule="auto"/>
                            <w:rPr>
                              <w:rFonts w:asciiTheme="minorHAnsi" w:hAnsiTheme="minorHAnsi"/>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E7CD47" id="Text Box 15" o:spid="_x0000_s1065" type="#_x0000_t202" style="position:absolute;margin-left:202.8pt;margin-top:36.2pt;width:191.7pt;height:21.6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" filled="f" stroked="f">
              <v:textbox style="mso-fit-shape-to-text:t" inset="0,0,0,0">
                <w:txbxContent>
                  <w:p w14:paraId="64016CE2" w14:textId="77777777"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14:paraId="25BAFC1C" w14:textId="77777777" w:rsidR="00152EEF" w:rsidRPr="006A3DA5" w:rsidRDefault="00152EEF" w:rsidP="006A3DA5">
                    <w:pPr>
                      <w:pStyle w:val="Headerorfooter0"/>
                      <w:shd w:val="clear" w:color="auto" w:fill="auto"/>
                      <w:spacing w:line="240" w:lineRule="auto"/>
                      <w:rPr>
                        <w:rFonts w:asciiTheme="minorHAnsi" w:hAnsiTheme="minorHAnsi"/>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E5A1"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54" behindDoc="1" locked="0" layoutInCell="1" allowOverlap="1" wp14:anchorId="17BF806D" wp14:editId="28AE846E">
              <wp:simplePos x="0" y="0"/>
              <wp:positionH relativeFrom="page">
                <wp:posOffset>2575560</wp:posOffset>
              </wp:positionH>
              <wp:positionV relativeFrom="page">
                <wp:posOffset>459740</wp:posOffset>
              </wp:positionV>
              <wp:extent cx="2429510" cy="292735"/>
              <wp:effectExtent l="3810" t="254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A2FCC" w14:textId="77777777" w:rsidR="00152EEF" w:rsidRDefault="00152EEF">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14:paraId="43C85F07" w14:textId="77777777" w:rsidR="00152EEF" w:rsidRDefault="00152EEF">
                          <w:pPr>
                            <w:pStyle w:val="Headerorfooter0"/>
                            <w:shd w:val="clear" w:color="auto" w:fill="auto"/>
                            <w:spacing w:line="240" w:lineRule="auto"/>
                            <w:rPr>
                              <w:rtl/>
                            </w:rPr>
                          </w:pPr>
                          <w:r>
                            <w:rPr>
                              <w:rStyle w:val="Headerorfooter11pt0"/>
                              <w:rtl/>
                            </w:rPr>
                            <w:t xml:space="preserve">כ״א בחשוון </w:t>
                          </w:r>
                          <w:proofErr w:type="spellStart"/>
                          <w:r>
                            <w:rPr>
                              <w:rStyle w:val="Headerorfooter11pt0"/>
                              <w:rtl/>
                            </w:rPr>
                            <w:t>התשע״ז</w:t>
                          </w:r>
                          <w:proofErr w:type="spellEnd"/>
                          <w:r>
                            <w:rPr>
                              <w:rStyle w:val="Headerorfooter11pt0"/>
                              <w:rtl/>
                            </w:rPr>
                            <w:t xml:space="preserve">,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BF806D" id="_x0000_t202" coordsize="21600,21600" o:spt="202" path="m,l,21600r21600,l21600,xe">
              <v:stroke joinstyle="miter"/>
              <v:path gradientshapeok="t" o:connecttype="rect"/>
            </v:shapetype>
            <v:shape id="Text Box 12" o:spid="_x0000_s1068" type="#_x0000_t202" style="position:absolute;margin-left:202.8pt;margin-top:36.2pt;width:191.3pt;height:23.0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" filled="f" stroked="f">
              <v:textbox style="mso-fit-shape-to-text:t" inset="0,0,0,0">
                <w:txbxContent>
                  <w:p w14:paraId="2ABA2FCC" w14:textId="77777777" w:rsidR="00152EEF" w:rsidRDefault="00152EEF">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14:paraId="43C85F07" w14:textId="77777777" w:rsidR="00152EEF" w:rsidRDefault="00152EEF">
                    <w:pPr>
                      <w:pStyle w:val="Headerorfooter0"/>
                      <w:shd w:val="clear" w:color="auto" w:fill="auto"/>
                      <w:spacing w:line="240" w:lineRule="auto"/>
                      <w:rPr>
                        <w:rtl/>
                      </w:rPr>
                    </w:pPr>
                    <w:r>
                      <w:rPr>
                        <w:rStyle w:val="Headerorfooter11pt0"/>
                        <w:rtl/>
                      </w:rPr>
                      <w:t xml:space="preserve">כ״א בחשוון </w:t>
                    </w:r>
                    <w:proofErr w:type="spellStart"/>
                    <w:r>
                      <w:rPr>
                        <w:rStyle w:val="Headerorfooter11pt0"/>
                        <w:rtl/>
                      </w:rPr>
                      <w:t>התשע״ז</w:t>
                    </w:r>
                    <w:proofErr w:type="spellEnd"/>
                    <w:r>
                      <w:rPr>
                        <w:rStyle w:val="Headerorfooter11pt0"/>
                        <w:rtl/>
                      </w:rPr>
                      <w:t xml:space="preserve">,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5" behindDoc="1" locked="0" layoutInCell="1" allowOverlap="1" wp14:anchorId="4A1B3798" wp14:editId="11308E93">
              <wp:simplePos x="0" y="0"/>
              <wp:positionH relativeFrom="page">
                <wp:posOffset>1313815</wp:posOffset>
              </wp:positionH>
              <wp:positionV relativeFrom="page">
                <wp:posOffset>932180</wp:posOffset>
              </wp:positionV>
              <wp:extent cx="4959350" cy="313690"/>
              <wp:effectExtent l="0" t="0" r="381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A6B3F" w14:textId="77777777" w:rsidR="00152EEF" w:rsidRDefault="00152EEF">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14:paraId="5591180B" w14:textId="77777777" w:rsidR="00152EEF" w:rsidRDefault="00152EEF">
                          <w:pPr>
                            <w:pStyle w:val="Headerorfooter0"/>
                            <w:shd w:val="clear" w:color="auto" w:fill="auto"/>
                            <w:spacing w:line="240" w:lineRule="auto"/>
                            <w:rPr>
                              <w:rtl/>
                            </w:rPr>
                          </w:pPr>
                          <w:proofErr w:type="spellStart"/>
                          <w:r>
                            <w:rPr>
                              <w:rStyle w:val="Headerorfooter13pt"/>
                              <w:rtl/>
                            </w:rPr>
                            <w:t>התשל״ב</w:t>
                          </w:r>
                          <w:proofErr w:type="spellEnd"/>
                          <w:r>
                            <w:rPr>
                              <w:rStyle w:val="Headerorfooter13pt"/>
                              <w:rtl/>
                            </w:rPr>
                            <w:t>-</w:t>
                          </w:r>
                          <w:r>
                            <w:rPr>
                              <w:rStyle w:val="Headerorfooter13pt"/>
                              <w:lang w:val="en-US" w:eastAsia="en-US" w:bidi="en-US"/>
                            </w:rPr>
                            <w:t>1972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1B3798" id="Text Box 11" o:spid="_x0000_s1069" type="#_x0000_t202" style="position:absolute;margin-left:103.45pt;margin-top:73.4pt;width:390.5pt;height:24.7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" filled="f" stroked="f">
              <v:textbox style="mso-fit-shape-to-text:t" inset="0,0,0,0">
                <w:txbxContent>
                  <w:p w14:paraId="091A6B3F" w14:textId="77777777" w:rsidR="00152EEF" w:rsidRDefault="00152EEF">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14:paraId="5591180B" w14:textId="77777777" w:rsidR="00152EEF" w:rsidRDefault="00152EEF">
                    <w:pPr>
                      <w:pStyle w:val="Headerorfooter0"/>
                      <w:shd w:val="clear" w:color="auto" w:fill="auto"/>
                      <w:spacing w:line="240" w:lineRule="auto"/>
                      <w:rPr>
                        <w:rtl/>
                      </w:rPr>
                    </w:pPr>
                    <w:proofErr w:type="spellStart"/>
                    <w:r>
                      <w:rPr>
                        <w:rStyle w:val="Headerorfooter13pt"/>
                        <w:rtl/>
                      </w:rPr>
                      <w:t>התשל״ב</w:t>
                    </w:r>
                    <w:proofErr w:type="spellEnd"/>
                    <w:r>
                      <w:rPr>
                        <w:rStyle w:val="Headerorfooter13pt"/>
                        <w:rtl/>
                      </w:rPr>
                      <w:t>-</w:t>
                    </w:r>
                    <w:r>
                      <w:rPr>
                        <w:rStyle w:val="Headerorfooter13pt"/>
                        <w:lang w:val="en-US" w:eastAsia="en-US" w:bidi="en-US"/>
                      </w:rPr>
                      <w:t>1972</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4983"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56" behindDoc="1" locked="0" layoutInCell="1" allowOverlap="1" wp14:anchorId="0EDA5467" wp14:editId="68E4B354">
              <wp:simplePos x="0" y="0"/>
              <wp:positionH relativeFrom="page">
                <wp:posOffset>2575560</wp:posOffset>
              </wp:positionH>
              <wp:positionV relativeFrom="page">
                <wp:posOffset>459740</wp:posOffset>
              </wp:positionV>
              <wp:extent cx="2434590" cy="274955"/>
              <wp:effectExtent l="3810" t="254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903B7" w14:textId="77777777"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14:paraId="7C906C60" w14:textId="77777777" w:rsidR="00152EEF" w:rsidRDefault="00152EEF"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DA5467" id="_x0000_t202" coordsize="21600,21600" o:spt="202" path="m,l,21600r21600,l21600,xe">
              <v:stroke joinstyle="miter"/>
              <v:path gradientshapeok="t" o:connecttype="rect"/>
            </v:shapetype>
            <v:shape id="Text Box 10" o:spid="_x0000_s1070" type="#_x0000_t202" style="position:absolute;margin-left:202.8pt;margin-top:36.2pt;width:191.7pt;height:21.6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" filled="f" stroked="f">
              <v:textbox style="mso-fit-shape-to-text:t" inset="0,0,0,0">
                <w:txbxContent>
                  <w:p w14:paraId="4B7903B7" w14:textId="77777777"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14:paraId="7C906C60" w14:textId="77777777" w:rsidR="00152EEF" w:rsidRDefault="00152EEF"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7" behindDoc="1" locked="0" layoutInCell="1" allowOverlap="1" wp14:anchorId="28C09B66" wp14:editId="00165187">
              <wp:simplePos x="0" y="0"/>
              <wp:positionH relativeFrom="page">
                <wp:posOffset>1313815</wp:posOffset>
              </wp:positionH>
              <wp:positionV relativeFrom="page">
                <wp:posOffset>932180</wp:posOffset>
              </wp:positionV>
              <wp:extent cx="4586605" cy="3251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A805C" w14:textId="77777777" w:rsidR="00152EEF" w:rsidRPr="00CE6C30" w:rsidRDefault="00152EEF" w:rsidP="00CE6C30">
                          <w:pPr>
                            <w:pStyle w:val="Headerorfooter0"/>
                            <w:jc w:val="center"/>
                            <w:rPr>
                              <w:rStyle w:val="Headerorfooter13pt"/>
                              <w:rtl/>
                            </w:rPr>
                          </w:pPr>
                          <w:r w:rsidRPr="00CE6C30">
                            <w:rPr>
                              <w:rStyle w:val="Headerorfooter13pt"/>
                              <w:rtl/>
                            </w:rPr>
                            <w:t>(2) אישור התקשרות לפי סעיף 9 לחוק הרשויות המקומיות (מכרזים משותפים),</w:t>
                          </w:r>
                        </w:p>
                        <w:p w14:paraId="676AF6D4" w14:textId="77777777" w:rsidR="00152EEF" w:rsidRPr="00CE6C30" w:rsidRDefault="00152EEF" w:rsidP="00CE6C30">
                          <w:pPr>
                            <w:pStyle w:val="Headerorfooter0"/>
                            <w:jc w:val="center"/>
                            <w:rPr>
                              <w:rStyle w:val="Headerorfooter13pt"/>
                              <w:rtl/>
                            </w:rPr>
                          </w:pPr>
                          <w:r w:rsidRPr="00CE6C30">
                            <w:rPr>
                              <w:rStyle w:val="Headerorfooter13pt"/>
                              <w:rtl/>
                            </w:rPr>
                            <w:t>התשל"ב-1972</w:t>
                          </w:r>
                        </w:p>
                        <w:p w14:paraId="0D8BFFB5" w14:textId="77777777" w:rsidR="00152EEF" w:rsidRDefault="00152EEF" w:rsidP="00CE6C30">
                          <w:pPr>
                            <w:pStyle w:val="Headerorfooter0"/>
                            <w:shd w:val="clear" w:color="auto" w:fill="auto"/>
                            <w:spacing w:line="240" w:lineRule="auto"/>
                            <w:jc w:val="center"/>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C09B66" id="Text Box 9" o:spid="_x0000_s1071" type="#_x0000_t202" style="position:absolute;margin-left:103.45pt;margin-top:73.4pt;width:361.15pt;height:25.6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" filled="f" stroked="f">
              <v:textbox style="mso-fit-shape-to-text:t" inset="0,0,0,0">
                <w:txbxContent>
                  <w:p w14:paraId="078A805C" w14:textId="77777777" w:rsidR="00152EEF" w:rsidRPr="00CE6C30" w:rsidRDefault="00152EEF" w:rsidP="00CE6C30">
                    <w:pPr>
                      <w:pStyle w:val="Headerorfooter0"/>
                      <w:jc w:val="center"/>
                      <w:rPr>
                        <w:rStyle w:val="Headerorfooter13pt"/>
                        <w:rtl/>
                      </w:rPr>
                    </w:pPr>
                    <w:r w:rsidRPr="00CE6C30">
                      <w:rPr>
                        <w:rStyle w:val="Headerorfooter13pt"/>
                        <w:rtl/>
                      </w:rPr>
                      <w:t>(2) אישור התקשרות לפי סעיף 9 לחוק הרשויות המקומיות (מכרזים משותפים),</w:t>
                    </w:r>
                  </w:p>
                  <w:p w14:paraId="676AF6D4" w14:textId="77777777" w:rsidR="00152EEF" w:rsidRPr="00CE6C30" w:rsidRDefault="00152EEF" w:rsidP="00CE6C30">
                    <w:pPr>
                      <w:pStyle w:val="Headerorfooter0"/>
                      <w:jc w:val="center"/>
                      <w:rPr>
                        <w:rStyle w:val="Headerorfooter13pt"/>
                        <w:rtl/>
                      </w:rPr>
                    </w:pPr>
                    <w:r w:rsidRPr="00CE6C30">
                      <w:rPr>
                        <w:rStyle w:val="Headerorfooter13pt"/>
                        <w:rtl/>
                      </w:rPr>
                      <w:t>התשל"ב-1972</w:t>
                    </w:r>
                  </w:p>
                  <w:p w14:paraId="0D8BFFB5" w14:textId="77777777" w:rsidR="00152EEF" w:rsidRDefault="00152EEF" w:rsidP="00CE6C30">
                    <w:pPr>
                      <w:pStyle w:val="Headerorfooter0"/>
                      <w:shd w:val="clear" w:color="auto" w:fill="auto"/>
                      <w:spacing w:line="240" w:lineRule="auto"/>
                      <w:jc w:val="center"/>
                      <w:rPr>
                        <w:rtl/>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560D" w14:textId="77777777" w:rsidR="00152EEF" w:rsidRDefault="00152EEF">
    <w:pPr>
      <w:rPr>
        <w:sz w:val="2"/>
        <w:szCs w:val="2"/>
        <w:rtl/>
      </w:rPr>
    </w:pPr>
    <w:r>
      <w:rPr>
        <w:noProof/>
        <w:lang w:val="en-US" w:eastAsia="en-US"/>
      </w:rPr>
      <mc:AlternateContent>
        <mc:Choice Requires="wps">
          <w:drawing>
            <wp:anchor distT="0" distB="0" distL="63500" distR="63500" simplePos="0" relativeHeight="314572460" behindDoc="1" locked="0" layoutInCell="1" allowOverlap="1" wp14:anchorId="24325C6B" wp14:editId="3B1049FE">
              <wp:simplePos x="0" y="0"/>
              <wp:positionH relativeFrom="page">
                <wp:posOffset>1313815</wp:posOffset>
              </wp:positionH>
              <wp:positionV relativeFrom="page">
                <wp:posOffset>1084580</wp:posOffset>
              </wp:positionV>
              <wp:extent cx="4586605" cy="3251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C2F80" w14:textId="77777777" w:rsidR="00152EEF" w:rsidRPr="00CE6C30" w:rsidRDefault="00152EEF" w:rsidP="00CE6C30">
                          <w:pPr>
                            <w:pStyle w:val="Headerorfooter0"/>
                            <w:rPr>
                              <w:rStyle w:val="Headerorfooter13pt"/>
                              <w:rtl/>
                            </w:rPr>
                          </w:pPr>
                          <w:r w:rsidRPr="00CE6C30">
                            <w:rPr>
                              <w:rStyle w:val="Headerorfooter13pt"/>
                              <w:rtl/>
                            </w:rPr>
                            <w:t>(2) אישור התקשרות לפי סעיף 9 לחוק הרשויות המקומיות (מכרזים משותפים),</w:t>
                          </w:r>
                        </w:p>
                        <w:p w14:paraId="4E472B86" w14:textId="77777777" w:rsidR="00152EEF" w:rsidRPr="00CE6C30" w:rsidRDefault="00152EEF" w:rsidP="00CE6C30">
                          <w:pPr>
                            <w:pStyle w:val="Headerorfooter0"/>
                            <w:jc w:val="center"/>
                            <w:rPr>
                              <w:rStyle w:val="Headerorfooter13pt"/>
                              <w:rtl/>
                            </w:rPr>
                          </w:pPr>
                          <w:r w:rsidRPr="00CE6C30">
                            <w:rPr>
                              <w:rStyle w:val="Headerorfooter13pt"/>
                              <w:rtl/>
                            </w:rPr>
                            <w:t>התשל"ב-1972</w:t>
                          </w:r>
                        </w:p>
                        <w:p w14:paraId="1B5D8E58" w14:textId="77777777" w:rsidR="00152EEF" w:rsidRPr="00CE6C30" w:rsidRDefault="00152EEF" w:rsidP="00CE6C30">
                          <w:pPr>
                            <w:pStyle w:val="Headerorfooter0"/>
                            <w:shd w:val="clear" w:color="auto" w:fill="auto"/>
                            <w:bidi/>
                            <w:spacing w:line="240" w:lineRule="auto"/>
                            <w:jc w:val="center"/>
                            <w:rPr>
                              <w:rFonts w:asciiTheme="minorHAnsi" w:hAnsiTheme="minorHAnsi"/>
                              <w:rtl/>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325C6B" id="_x0000_t202" coordsize="21600,21600" o:spt="202" path="m,l,21600r21600,l21600,xe">
              <v:stroke joinstyle="miter"/>
              <v:path gradientshapeok="t" o:connecttype="rect"/>
            </v:shapetype>
            <v:shape id="Text Box 6" o:spid="_x0000_s1074" type="#_x0000_t202" style="position:absolute;margin-left:103.45pt;margin-top:85.4pt;width:361.15pt;height:25.6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" filled="f" stroked="f">
              <v:textbox style="mso-fit-shape-to-text:t" inset="0,0,0,0">
                <w:txbxContent>
                  <w:p w14:paraId="62CC2F80" w14:textId="77777777" w:rsidR="00152EEF" w:rsidRPr="00CE6C30" w:rsidRDefault="00152EEF" w:rsidP="00CE6C30">
                    <w:pPr>
                      <w:pStyle w:val="Headerorfooter0"/>
                      <w:rPr>
                        <w:rStyle w:val="Headerorfooter13pt"/>
                        <w:rtl/>
                      </w:rPr>
                    </w:pPr>
                    <w:r w:rsidRPr="00CE6C30">
                      <w:rPr>
                        <w:rStyle w:val="Headerorfooter13pt"/>
                        <w:rtl/>
                      </w:rPr>
                      <w:t>(2) אישור התקשרות לפי סעיף 9 לחוק הרשויות המקומיות (מכרזים משותפים),</w:t>
                    </w:r>
                  </w:p>
                  <w:p w14:paraId="4E472B86" w14:textId="77777777" w:rsidR="00152EEF" w:rsidRPr="00CE6C30" w:rsidRDefault="00152EEF" w:rsidP="00CE6C30">
                    <w:pPr>
                      <w:pStyle w:val="Headerorfooter0"/>
                      <w:jc w:val="center"/>
                      <w:rPr>
                        <w:rStyle w:val="Headerorfooter13pt"/>
                        <w:rtl/>
                      </w:rPr>
                    </w:pPr>
                    <w:r w:rsidRPr="00CE6C30">
                      <w:rPr>
                        <w:rStyle w:val="Headerorfooter13pt"/>
                        <w:rtl/>
                      </w:rPr>
                      <w:t>התשל"ב-1972</w:t>
                    </w:r>
                  </w:p>
                  <w:p w14:paraId="1B5D8E58" w14:textId="77777777" w:rsidR="00152EEF" w:rsidRPr="00CE6C30" w:rsidRDefault="00152EEF" w:rsidP="00CE6C30">
                    <w:pPr>
                      <w:pStyle w:val="Headerorfooter0"/>
                      <w:shd w:val="clear" w:color="auto" w:fill="auto"/>
                      <w:bidi/>
                      <w:spacing w:line="240" w:lineRule="auto"/>
                      <w:jc w:val="center"/>
                      <w:rPr>
                        <w:rFonts w:asciiTheme="minorHAnsi" w:hAnsiTheme="minorHAnsi"/>
                        <w:rtl/>
                        <w:lang w:val="en-US"/>
                      </w:rPr>
                    </w:pP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61" behindDoc="1" locked="0" layoutInCell="1" allowOverlap="1" wp14:anchorId="7AF355EF" wp14:editId="6434A8A9">
              <wp:simplePos x="0" y="0"/>
              <wp:positionH relativeFrom="page">
                <wp:posOffset>2575560</wp:posOffset>
              </wp:positionH>
              <wp:positionV relativeFrom="page">
                <wp:posOffset>459740</wp:posOffset>
              </wp:positionV>
              <wp:extent cx="2434590" cy="274955"/>
              <wp:effectExtent l="381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56819" w14:textId="77777777"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14:paraId="7A77596D" w14:textId="77777777" w:rsidR="00152EEF" w:rsidRDefault="00152EEF" w:rsidP="006A3DA5">
                          <w:pPr>
                            <w:pStyle w:val="Headerorfooter0"/>
                            <w:shd w:val="clear" w:color="auto" w:fill="auto"/>
                            <w:spacing w:line="240" w:lineRule="auto"/>
                            <w:rPr>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F355EF" id="Text Box 5" o:spid="_x0000_s1075" type="#_x0000_t202" style="position:absolute;margin-left:202.8pt;margin-top:36.2pt;width:191.7pt;height:21.6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" filled="f" stroked="f">
              <v:textbox style="mso-fit-shape-to-text:t" inset="0,0,0,0">
                <w:txbxContent>
                  <w:p w14:paraId="50056819" w14:textId="77777777"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14:paraId="7A77596D" w14:textId="77777777" w:rsidR="00152EEF" w:rsidRDefault="00152EEF" w:rsidP="006A3DA5">
                    <w:pPr>
                      <w:pStyle w:val="Headerorfooter0"/>
                      <w:shd w:val="clear" w:color="auto" w:fill="auto"/>
                      <w:spacing w:line="240" w:lineRule="auto"/>
                      <w:rPr>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D085" w14:textId="77777777" w:rsidR="00152EEF" w:rsidRDefault="00152EEF">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8061DFA"/>
    <w:lvl w:ilvl="0">
      <w:start w:val="1"/>
      <w:numFmt w:val="decimal"/>
      <w:pStyle w:val="1"/>
      <w:lvlText w:val="%1."/>
      <w:lvlJc w:val="right"/>
      <w:pPr>
        <w:tabs>
          <w:tab w:val="num" w:pos="624"/>
        </w:tabs>
        <w:ind w:left="624" w:hanging="340"/>
      </w:pPr>
    </w:lvl>
    <w:lvl w:ilvl="1">
      <w:start w:val="1"/>
      <w:numFmt w:val="decimal"/>
      <w:pStyle w:val="2"/>
      <w:lvlText w:val="%1.%2."/>
      <w:lvlJc w:val="center"/>
      <w:pPr>
        <w:tabs>
          <w:tab w:val="num" w:pos="0"/>
        </w:tabs>
        <w:ind w:left="1332" w:hanging="708"/>
      </w:pPr>
      <w:rPr>
        <w:lang w:bidi="he-IL"/>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1D91926"/>
    <w:multiLevelType w:val="multilevel"/>
    <w:tmpl w:val="16F87630"/>
    <w:lvl w:ilvl="0">
      <w:start w:val="3"/>
      <w:numFmt w:val="decimal"/>
      <w:lvlText w:val="6.%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D1731"/>
    <w:multiLevelType w:val="multilevel"/>
    <w:tmpl w:val="AFA6FBFE"/>
    <w:lvl w:ilvl="0">
      <w:start w:val="1"/>
      <w:numFmt w:val="hebrew1"/>
      <w:lvlText w:val="%1."/>
      <w:lvlJc w:val="left"/>
      <w:rPr>
        <w:rFonts w:ascii="David" w:eastAsia="David" w:hAnsi="David" w:cs="David"/>
        <w:b w:val="0"/>
        <w:bCs w:val="0"/>
        <w:i w:val="0"/>
        <w:iCs w:val="0"/>
        <w:smallCaps w:val="0"/>
        <w:strike w:val="0"/>
        <w:color w:val="000000"/>
        <w:spacing w:val="0"/>
        <w:w w:val="100"/>
        <w:position w:val="0"/>
        <w:sz w:val="28"/>
        <w:szCs w:val="28"/>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F7485E"/>
    <w:multiLevelType w:val="multilevel"/>
    <w:tmpl w:val="ED5EF6A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F46A44"/>
    <w:multiLevelType w:val="multilevel"/>
    <w:tmpl w:val="104EC9D2"/>
    <w:lvl w:ilvl="0">
      <w:start w:val="2"/>
      <w:numFmt w:val="decimal"/>
      <w:lvlText w:val="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2B0AA5"/>
    <w:multiLevelType w:val="multilevel"/>
    <w:tmpl w:val="128E51D8"/>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527F08"/>
    <w:multiLevelType w:val="multilevel"/>
    <w:tmpl w:val="706EBD46"/>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740640"/>
    <w:multiLevelType w:val="multilevel"/>
    <w:tmpl w:val="E8A8238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154A5D"/>
    <w:multiLevelType w:val="multilevel"/>
    <w:tmpl w:val="69AC7296"/>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564A01"/>
    <w:multiLevelType w:val="hybridMultilevel"/>
    <w:tmpl w:val="7F74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8C6DBB"/>
    <w:multiLevelType w:val="hybridMultilevel"/>
    <w:tmpl w:val="8622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B5389"/>
    <w:multiLevelType w:val="multilevel"/>
    <w:tmpl w:val="E24AE356"/>
    <w:lvl w:ilvl="0">
      <w:start w:val="1"/>
      <w:numFmt w:val="decimal"/>
      <w:lvlText w:val="11.%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3955BB"/>
    <w:multiLevelType w:val="multilevel"/>
    <w:tmpl w:val="4F74902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894F7D"/>
    <w:multiLevelType w:val="multilevel"/>
    <w:tmpl w:val="87D8DA5C"/>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he-I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DE170E"/>
    <w:multiLevelType w:val="multilevel"/>
    <w:tmpl w:val="3124BA28"/>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FA3479"/>
    <w:multiLevelType w:val="hybridMultilevel"/>
    <w:tmpl w:val="A866F070"/>
    <w:lvl w:ilvl="0" w:tplc="694620B2">
      <w:start w:val="4"/>
      <w:numFmt w:val="hebrew1"/>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4" w15:restartNumberingAfterBreak="0">
    <w:nsid w:val="6F931B4F"/>
    <w:multiLevelType w:val="multilevel"/>
    <w:tmpl w:val="AA7845D8"/>
    <w:lvl w:ilvl="0">
      <w:start w:val="1"/>
      <w:numFmt w:val="decimal"/>
      <w:lvlText w:val="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151CA7"/>
    <w:multiLevelType w:val="hybridMultilevel"/>
    <w:tmpl w:val="8FEA99A8"/>
    <w:lvl w:ilvl="0" w:tplc="32429E8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51489F"/>
    <w:multiLevelType w:val="multilevel"/>
    <w:tmpl w:val="7068D32A"/>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68076F"/>
    <w:multiLevelType w:val="multilevel"/>
    <w:tmpl w:val="9A52BC6C"/>
    <w:lvl w:ilvl="0">
      <w:start w:val="1"/>
      <w:numFmt w:val="decimal"/>
      <w:lvlText w:val="%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EB71733"/>
    <w:multiLevelType w:val="multilevel"/>
    <w:tmpl w:val="8242B0B8"/>
    <w:lvl w:ilvl="0">
      <w:start w:val="5"/>
      <w:numFmt w:val="decimal"/>
      <w:lvlText w:val="%1."/>
      <w:lvlJc w:val="left"/>
      <w:rPr>
        <w:rFonts w:ascii="David" w:eastAsia="David" w:hAnsi="David" w:cs="David"/>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start w:val="1"/>
      <w:numFmt w:val="decimal"/>
      <w:lvlText w:val="%1.%2.%3.%4."/>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07674612">
    <w:abstractNumId w:val="16"/>
  </w:num>
  <w:num w:numId="2" w16cid:durableId="93598043">
    <w:abstractNumId w:val="4"/>
  </w:num>
  <w:num w:numId="3" w16cid:durableId="469830459">
    <w:abstractNumId w:val="10"/>
  </w:num>
  <w:num w:numId="4" w16cid:durableId="757412693">
    <w:abstractNumId w:val="6"/>
  </w:num>
  <w:num w:numId="5" w16cid:durableId="718555027">
    <w:abstractNumId w:val="21"/>
  </w:num>
  <w:num w:numId="6" w16cid:durableId="10959509">
    <w:abstractNumId w:val="18"/>
  </w:num>
  <w:num w:numId="7" w16cid:durableId="1159341893">
    <w:abstractNumId w:val="12"/>
  </w:num>
  <w:num w:numId="8" w16cid:durableId="2140144930">
    <w:abstractNumId w:val="17"/>
  </w:num>
  <w:num w:numId="9" w16cid:durableId="1134446591">
    <w:abstractNumId w:val="8"/>
  </w:num>
  <w:num w:numId="10" w16cid:durableId="1610162541">
    <w:abstractNumId w:val="22"/>
  </w:num>
  <w:num w:numId="11" w16cid:durableId="1991447285">
    <w:abstractNumId w:val="27"/>
  </w:num>
  <w:num w:numId="12" w16cid:durableId="1559047324">
    <w:abstractNumId w:val="15"/>
  </w:num>
  <w:num w:numId="13" w16cid:durableId="214001914">
    <w:abstractNumId w:val="7"/>
  </w:num>
  <w:num w:numId="14" w16cid:durableId="123667474">
    <w:abstractNumId w:val="28"/>
  </w:num>
  <w:num w:numId="15" w16cid:durableId="1700623750">
    <w:abstractNumId w:val="2"/>
  </w:num>
  <w:num w:numId="16" w16cid:durableId="1915966199">
    <w:abstractNumId w:val="24"/>
  </w:num>
  <w:num w:numId="17" w16cid:durableId="222562547">
    <w:abstractNumId w:val="29"/>
  </w:num>
  <w:num w:numId="18" w16cid:durableId="1683626697">
    <w:abstractNumId w:val="5"/>
  </w:num>
  <w:num w:numId="19" w16cid:durableId="665668723">
    <w:abstractNumId w:val="1"/>
  </w:num>
  <w:num w:numId="20" w16cid:durableId="418255592">
    <w:abstractNumId w:val="14"/>
  </w:num>
  <w:num w:numId="21" w16cid:durableId="1683818774">
    <w:abstractNumId w:val="3"/>
  </w:num>
  <w:num w:numId="22" w16cid:durableId="863591310">
    <w:abstractNumId w:val="26"/>
  </w:num>
  <w:num w:numId="23" w16cid:durableId="306908489">
    <w:abstractNumId w:val="9"/>
  </w:num>
  <w:num w:numId="24" w16cid:durableId="2091659441">
    <w:abstractNumId w:val="19"/>
  </w:num>
  <w:num w:numId="25" w16cid:durableId="2039767854">
    <w:abstractNumId w:val="13"/>
  </w:num>
  <w:num w:numId="26" w16cid:durableId="812254380">
    <w:abstractNumId w:val="11"/>
  </w:num>
  <w:num w:numId="27" w16cid:durableId="1080172648">
    <w:abstractNumId w:val="20"/>
  </w:num>
  <w:num w:numId="28" w16cid:durableId="1948198680">
    <w:abstractNumId w:val="0"/>
  </w:num>
  <w:num w:numId="29" w16cid:durableId="298808371">
    <w:abstractNumId w:val="25"/>
  </w:num>
  <w:num w:numId="30" w16cid:durableId="1222860864">
    <w:abstractNumId w:val="2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גרינשטיין גבריאל">
    <w15:presenceInfo w15:providerId="AD" w15:userId="S::gabriel@bat-yam.muni.il::cbdbc9e9-a51b-460f-98d6-cf25e53c0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B6"/>
    <w:rsid w:val="000051C7"/>
    <w:rsid w:val="00052CA2"/>
    <w:rsid w:val="00076758"/>
    <w:rsid w:val="000817B6"/>
    <w:rsid w:val="000A4A9C"/>
    <w:rsid w:val="000A6E5F"/>
    <w:rsid w:val="000D679B"/>
    <w:rsid w:val="000E3454"/>
    <w:rsid w:val="00107ADF"/>
    <w:rsid w:val="00152EEF"/>
    <w:rsid w:val="00181F18"/>
    <w:rsid w:val="001F288D"/>
    <w:rsid w:val="001F2D68"/>
    <w:rsid w:val="001F7D2C"/>
    <w:rsid w:val="002203CA"/>
    <w:rsid w:val="002523DF"/>
    <w:rsid w:val="00275E87"/>
    <w:rsid w:val="00286A80"/>
    <w:rsid w:val="002A09B6"/>
    <w:rsid w:val="002B38BE"/>
    <w:rsid w:val="002B50B6"/>
    <w:rsid w:val="002D4977"/>
    <w:rsid w:val="002D6AF2"/>
    <w:rsid w:val="002F4F70"/>
    <w:rsid w:val="00303E6A"/>
    <w:rsid w:val="00341C5A"/>
    <w:rsid w:val="003C1DEA"/>
    <w:rsid w:val="003F3838"/>
    <w:rsid w:val="003F46AA"/>
    <w:rsid w:val="003F5BD6"/>
    <w:rsid w:val="004102A2"/>
    <w:rsid w:val="00411FEE"/>
    <w:rsid w:val="00435F13"/>
    <w:rsid w:val="004A2F48"/>
    <w:rsid w:val="004A655A"/>
    <w:rsid w:val="004B0167"/>
    <w:rsid w:val="004B44B6"/>
    <w:rsid w:val="004B56AB"/>
    <w:rsid w:val="004C1730"/>
    <w:rsid w:val="00514D09"/>
    <w:rsid w:val="005154CC"/>
    <w:rsid w:val="00574201"/>
    <w:rsid w:val="0058387D"/>
    <w:rsid w:val="00594BFF"/>
    <w:rsid w:val="005968B9"/>
    <w:rsid w:val="005975C2"/>
    <w:rsid w:val="005A1AA3"/>
    <w:rsid w:val="005F1263"/>
    <w:rsid w:val="00604D6E"/>
    <w:rsid w:val="00623BE3"/>
    <w:rsid w:val="00637A33"/>
    <w:rsid w:val="0064391B"/>
    <w:rsid w:val="0064618F"/>
    <w:rsid w:val="006554B5"/>
    <w:rsid w:val="00662A1E"/>
    <w:rsid w:val="00675D6D"/>
    <w:rsid w:val="006A3DA5"/>
    <w:rsid w:val="006F1C87"/>
    <w:rsid w:val="007163C7"/>
    <w:rsid w:val="007410C5"/>
    <w:rsid w:val="00741B90"/>
    <w:rsid w:val="00742029"/>
    <w:rsid w:val="00791376"/>
    <w:rsid w:val="00796506"/>
    <w:rsid w:val="007C0F41"/>
    <w:rsid w:val="007C1C28"/>
    <w:rsid w:val="007E3CB3"/>
    <w:rsid w:val="007E4A34"/>
    <w:rsid w:val="00837ED4"/>
    <w:rsid w:val="00846CCE"/>
    <w:rsid w:val="00855DF7"/>
    <w:rsid w:val="008F3BD6"/>
    <w:rsid w:val="0092207A"/>
    <w:rsid w:val="00936D26"/>
    <w:rsid w:val="0095060C"/>
    <w:rsid w:val="00975EE7"/>
    <w:rsid w:val="009E3716"/>
    <w:rsid w:val="009E3F37"/>
    <w:rsid w:val="009F503D"/>
    <w:rsid w:val="00A0781D"/>
    <w:rsid w:val="00A1027C"/>
    <w:rsid w:val="00A53D82"/>
    <w:rsid w:val="00A67FAA"/>
    <w:rsid w:val="00A857FC"/>
    <w:rsid w:val="00A92885"/>
    <w:rsid w:val="00A9675A"/>
    <w:rsid w:val="00A97CD3"/>
    <w:rsid w:val="00AC2BB7"/>
    <w:rsid w:val="00AF06BE"/>
    <w:rsid w:val="00B127D7"/>
    <w:rsid w:val="00B13966"/>
    <w:rsid w:val="00B50628"/>
    <w:rsid w:val="00B57082"/>
    <w:rsid w:val="00BA0CEA"/>
    <w:rsid w:val="00BC4353"/>
    <w:rsid w:val="00BC52A6"/>
    <w:rsid w:val="00BE4D4E"/>
    <w:rsid w:val="00C03DF6"/>
    <w:rsid w:val="00C206DA"/>
    <w:rsid w:val="00C23911"/>
    <w:rsid w:val="00C46002"/>
    <w:rsid w:val="00C7108A"/>
    <w:rsid w:val="00C92E2F"/>
    <w:rsid w:val="00CB157C"/>
    <w:rsid w:val="00CE6C30"/>
    <w:rsid w:val="00CF3EC0"/>
    <w:rsid w:val="00CF7A95"/>
    <w:rsid w:val="00D21965"/>
    <w:rsid w:val="00D33688"/>
    <w:rsid w:val="00DD4B13"/>
    <w:rsid w:val="00E0199F"/>
    <w:rsid w:val="00E1520D"/>
    <w:rsid w:val="00E80F84"/>
    <w:rsid w:val="00E84FBB"/>
    <w:rsid w:val="00E93DBF"/>
    <w:rsid w:val="00EB0A87"/>
    <w:rsid w:val="00ED3842"/>
    <w:rsid w:val="00EE64DA"/>
    <w:rsid w:val="00EF4943"/>
    <w:rsid w:val="00F05692"/>
    <w:rsid w:val="00F1743C"/>
    <w:rsid w:val="00F21B88"/>
    <w:rsid w:val="00FC6410"/>
    <w:rsid w:val="00FF1BAF"/>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571FE"/>
  <w15:docId w15:val="{0CC68C4F-E474-49C7-B837-279DC73C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rsid w:val="00AF06BE"/>
    <w:pPr>
      <w:widowControl/>
      <w:numPr>
        <w:numId w:val="28"/>
      </w:numPr>
      <w:tabs>
        <w:tab w:val="left" w:pos="737"/>
      </w:tabs>
      <w:bidi/>
      <w:spacing w:line="360" w:lineRule="auto"/>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qFormat/>
    <w:rsid w:val="00AF06BE"/>
    <w:pPr>
      <w:numPr>
        <w:ilvl w:val="1"/>
      </w:numPr>
      <w:tabs>
        <w:tab w:val="left" w:pos="1474"/>
        <w:tab w:val="left" w:pos="1871"/>
        <w:tab w:val="left" w:pos="2211"/>
        <w:tab w:val="left" w:pos="2948"/>
      </w:tabs>
      <w:outlineLvl w:val="1"/>
    </w:pPr>
  </w:style>
  <w:style w:type="paragraph" w:styleId="3">
    <w:name w:val="heading 3"/>
    <w:basedOn w:val="2"/>
    <w:link w:val="30"/>
    <w:uiPriority w:val="9"/>
    <w:qFormat/>
    <w:rsid w:val="00AF06BE"/>
    <w:pPr>
      <w:numPr>
        <w:ilvl w:val="2"/>
      </w:numPr>
      <w:outlineLvl w:val="2"/>
    </w:pPr>
  </w:style>
  <w:style w:type="paragraph" w:styleId="4">
    <w:name w:val="heading 4"/>
    <w:basedOn w:val="3"/>
    <w:link w:val="40"/>
    <w:uiPriority w:val="9"/>
    <w:qFormat/>
    <w:rsid w:val="00AF06BE"/>
    <w:pPr>
      <w:numPr>
        <w:ilvl w:val="3"/>
      </w:numPr>
      <w:outlineLvl w:val="3"/>
    </w:pPr>
  </w:style>
  <w:style w:type="paragraph" w:styleId="5">
    <w:name w:val="heading 5"/>
    <w:basedOn w:val="a"/>
    <w:link w:val="50"/>
    <w:uiPriority w:val="9"/>
    <w:qFormat/>
    <w:rsid w:val="00AF06BE"/>
    <w:pPr>
      <w:widowControl/>
      <w:numPr>
        <w:ilvl w:val="4"/>
        <w:numId w:val="28"/>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a"/>
    <w:next w:val="a0"/>
    <w:link w:val="60"/>
    <w:uiPriority w:val="9"/>
    <w:qFormat/>
    <w:rsid w:val="00AF06BE"/>
    <w:pPr>
      <w:widowControl/>
      <w:numPr>
        <w:ilvl w:val="5"/>
        <w:numId w:val="28"/>
      </w:numPr>
      <w:bidi/>
      <w:spacing w:before="120" w:line="360" w:lineRule="auto"/>
      <w:jc w:val="right"/>
      <w:outlineLvl w:val="5"/>
    </w:pPr>
    <w:rPr>
      <w:rFonts w:ascii="Times New Roman" w:eastAsia="Times New Roman" w:hAnsi="Times New Roman" w:cs="David"/>
      <w:color w:val="auto"/>
      <w:sz w:val="20"/>
      <w:szCs w:val="25"/>
      <w:lang w:val="en-US" w:eastAsia="en-US"/>
    </w:rPr>
  </w:style>
  <w:style w:type="paragraph" w:styleId="7">
    <w:name w:val="heading 7"/>
    <w:basedOn w:val="a"/>
    <w:next w:val="a0"/>
    <w:link w:val="70"/>
    <w:uiPriority w:val="9"/>
    <w:qFormat/>
    <w:rsid w:val="00AF06BE"/>
    <w:pPr>
      <w:widowControl/>
      <w:numPr>
        <w:ilvl w:val="6"/>
        <w:numId w:val="28"/>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qFormat/>
    <w:rsid w:val="00AF06BE"/>
    <w:pPr>
      <w:widowControl/>
      <w:numPr>
        <w:ilvl w:val="7"/>
        <w:numId w:val="28"/>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qFormat/>
    <w:rsid w:val="00AF06BE"/>
    <w:pPr>
      <w:widowControl/>
      <w:numPr>
        <w:ilvl w:val="8"/>
        <w:numId w:val="28"/>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rPr>
      <w:color w:val="0066CC"/>
      <w:u w:val="single"/>
    </w:rPr>
  </w:style>
  <w:style w:type="character" w:customStyle="1" w:styleId="Footnote">
    <w:name w:val="Footnote_"/>
    <w:basedOn w:val="a1"/>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1"/>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1"/>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1"/>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1"/>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1"/>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1"/>
    <w:link w:val="Heading30"/>
    <w:rPr>
      <w:rFonts w:ascii="David" w:eastAsia="David" w:hAnsi="David" w:cs="David"/>
      <w:b/>
      <w:bCs/>
      <w:i w:val="0"/>
      <w:iCs w:val="0"/>
      <w:smallCaps w:val="0"/>
      <w:strike w:val="0"/>
      <w:sz w:val="40"/>
      <w:szCs w:val="40"/>
      <w:u w:val="none"/>
    </w:rPr>
  </w:style>
  <w:style w:type="character" w:customStyle="1" w:styleId="Heading7">
    <w:name w:val="Heading #7_"/>
    <w:basedOn w:val="a1"/>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1"/>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1"/>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1"/>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1"/>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1"/>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1"/>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1"/>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1"/>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1"/>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1"/>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1"/>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1"/>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1"/>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1"/>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1"/>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1"/>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1"/>
    <w:rPr>
      <w:rFonts w:ascii="David" w:eastAsia="David" w:hAnsi="David" w:cs="David"/>
      <w:b/>
      <w:bCs/>
      <w:i w:val="0"/>
      <w:iCs w:val="0"/>
      <w:smallCaps w:val="0"/>
      <w:strike w:val="0"/>
      <w:sz w:val="26"/>
      <w:szCs w:val="26"/>
      <w:u w:val="none"/>
    </w:rPr>
  </w:style>
  <w:style w:type="character" w:customStyle="1" w:styleId="Bodytext9Exact">
    <w:name w:val="Body text (9) Exact"/>
    <w:basedOn w:val="a1"/>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1"/>
    <w:link w:val="Bodytext80"/>
    <w:rPr>
      <w:rFonts w:ascii="David" w:eastAsia="David" w:hAnsi="David" w:cs="David"/>
      <w:b/>
      <w:bCs/>
      <w:i w:val="0"/>
      <w:iCs w:val="0"/>
      <w:smallCaps w:val="0"/>
      <w:strike w:val="0"/>
      <w:sz w:val="48"/>
      <w:szCs w:val="48"/>
      <w:u w:val="none"/>
    </w:rPr>
  </w:style>
  <w:style w:type="character" w:customStyle="1" w:styleId="Heading1">
    <w:name w:val="Heading #1_"/>
    <w:basedOn w:val="a1"/>
    <w:link w:val="Heading11"/>
    <w:rPr>
      <w:rFonts w:ascii="David" w:eastAsia="David" w:hAnsi="David" w:cs="David"/>
      <w:b/>
      <w:bCs/>
      <w:i w:val="0"/>
      <w:iCs w:val="0"/>
      <w:smallCaps w:val="0"/>
      <w:strike w:val="0"/>
      <w:sz w:val="138"/>
      <w:szCs w:val="138"/>
      <w:u w:val="none"/>
    </w:rPr>
  </w:style>
  <w:style w:type="character" w:customStyle="1" w:styleId="Heading2">
    <w:name w:val="Heading #2_"/>
    <w:basedOn w:val="a1"/>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1"/>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1"/>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1"/>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1"/>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1"/>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4">
    <w:name w:val="Balloon Text"/>
    <w:basedOn w:val="a"/>
    <w:link w:val="a5"/>
    <w:uiPriority w:val="99"/>
    <w:semiHidden/>
    <w:unhideWhenUsed/>
    <w:rsid w:val="00E1520D"/>
    <w:rPr>
      <w:rFonts w:ascii="Tahoma" w:hAnsi="Tahoma" w:cs="Tahoma"/>
      <w:sz w:val="16"/>
      <w:szCs w:val="16"/>
    </w:rPr>
  </w:style>
  <w:style w:type="character" w:customStyle="1" w:styleId="a5">
    <w:name w:val="טקסט בלונים תו"/>
    <w:basedOn w:val="a1"/>
    <w:link w:val="a4"/>
    <w:uiPriority w:val="99"/>
    <w:semiHidden/>
    <w:rsid w:val="00E1520D"/>
    <w:rPr>
      <w:rFonts w:ascii="Tahoma" w:hAnsi="Tahoma" w:cs="Tahoma"/>
      <w:color w:val="000000"/>
      <w:sz w:val="16"/>
      <w:szCs w:val="16"/>
    </w:rPr>
  </w:style>
  <w:style w:type="paragraph" w:styleId="a6">
    <w:name w:val="header"/>
    <w:basedOn w:val="a"/>
    <w:link w:val="a7"/>
    <w:uiPriority w:val="99"/>
    <w:unhideWhenUsed/>
    <w:rsid w:val="00A92885"/>
    <w:pPr>
      <w:tabs>
        <w:tab w:val="center" w:pos="4153"/>
        <w:tab w:val="right" w:pos="8306"/>
      </w:tabs>
    </w:pPr>
  </w:style>
  <w:style w:type="character" w:customStyle="1" w:styleId="a7">
    <w:name w:val="כותרת עליונה תו"/>
    <w:basedOn w:val="a1"/>
    <w:link w:val="a6"/>
    <w:uiPriority w:val="99"/>
    <w:rsid w:val="00A92885"/>
    <w:rPr>
      <w:color w:val="000000"/>
    </w:rPr>
  </w:style>
  <w:style w:type="paragraph" w:styleId="a8">
    <w:name w:val="List Paragraph"/>
    <w:basedOn w:val="a"/>
    <w:uiPriority w:val="34"/>
    <w:qFormat/>
    <w:rsid w:val="0092207A"/>
    <w:pPr>
      <w:widowControl/>
      <w:bidi/>
      <w:spacing w:after="200" w:line="276" w:lineRule="auto"/>
      <w:ind w:left="720"/>
      <w:contextualSpacing/>
    </w:pPr>
    <w:rPr>
      <w:rFonts w:asciiTheme="minorHAnsi" w:eastAsiaTheme="minorHAnsi" w:hAnsiTheme="minorHAnsi" w:cstheme="minorBidi"/>
      <w:color w:val="auto"/>
      <w:sz w:val="22"/>
      <w:szCs w:val="22"/>
      <w:lang w:val="en-US" w:eastAsia="en-US"/>
    </w:rPr>
  </w:style>
  <w:style w:type="character" w:styleId="a9">
    <w:name w:val="Unresolved Mention"/>
    <w:basedOn w:val="a1"/>
    <w:uiPriority w:val="99"/>
    <w:semiHidden/>
    <w:unhideWhenUsed/>
    <w:rsid w:val="007E4A34"/>
    <w:rPr>
      <w:color w:val="605E5C"/>
      <w:shd w:val="clear" w:color="auto" w:fill="E1DFDD"/>
    </w:rPr>
  </w:style>
  <w:style w:type="paragraph" w:styleId="aa">
    <w:name w:val="Revision"/>
    <w:hidden/>
    <w:uiPriority w:val="99"/>
    <w:semiHidden/>
    <w:rsid w:val="00CF7A95"/>
    <w:pPr>
      <w:widowControl/>
    </w:pPr>
    <w:rPr>
      <w:color w:val="000000"/>
    </w:rPr>
  </w:style>
  <w:style w:type="character" w:styleId="ab">
    <w:name w:val="annotation reference"/>
    <w:basedOn w:val="a1"/>
    <w:uiPriority w:val="99"/>
    <w:semiHidden/>
    <w:unhideWhenUsed/>
    <w:rsid w:val="007410C5"/>
    <w:rPr>
      <w:sz w:val="16"/>
      <w:szCs w:val="16"/>
    </w:rPr>
  </w:style>
  <w:style w:type="paragraph" w:styleId="ac">
    <w:name w:val="annotation text"/>
    <w:basedOn w:val="a"/>
    <w:link w:val="ad"/>
    <w:uiPriority w:val="99"/>
    <w:unhideWhenUsed/>
    <w:rsid w:val="007410C5"/>
    <w:rPr>
      <w:sz w:val="20"/>
      <w:szCs w:val="20"/>
    </w:rPr>
  </w:style>
  <w:style w:type="character" w:customStyle="1" w:styleId="ad">
    <w:name w:val="טקסט הערה תו"/>
    <w:basedOn w:val="a1"/>
    <w:link w:val="ac"/>
    <w:uiPriority w:val="99"/>
    <w:rsid w:val="007410C5"/>
    <w:rPr>
      <w:color w:val="000000"/>
      <w:sz w:val="20"/>
      <w:szCs w:val="20"/>
    </w:rPr>
  </w:style>
  <w:style w:type="paragraph" w:styleId="ae">
    <w:name w:val="annotation subject"/>
    <w:basedOn w:val="ac"/>
    <w:next w:val="ac"/>
    <w:link w:val="af"/>
    <w:uiPriority w:val="99"/>
    <w:semiHidden/>
    <w:unhideWhenUsed/>
    <w:rsid w:val="007410C5"/>
    <w:rPr>
      <w:b/>
      <w:bCs/>
    </w:rPr>
  </w:style>
  <w:style w:type="character" w:customStyle="1" w:styleId="af">
    <w:name w:val="נושא הערה תו"/>
    <w:basedOn w:val="ad"/>
    <w:link w:val="ae"/>
    <w:uiPriority w:val="99"/>
    <w:semiHidden/>
    <w:rsid w:val="007410C5"/>
    <w:rPr>
      <w:b/>
      <w:bCs/>
      <w:color w:val="000000"/>
      <w:sz w:val="20"/>
      <w:szCs w:val="20"/>
    </w:rPr>
  </w:style>
  <w:style w:type="character" w:customStyle="1" w:styleId="10">
    <w:name w:val="כותרת 1 תו"/>
    <w:basedOn w:val="a1"/>
    <w:link w:val="1"/>
    <w:uiPriority w:val="9"/>
    <w:rsid w:val="00AF06BE"/>
    <w:rPr>
      <w:rFonts w:ascii="Times New Roman" w:eastAsia="Times New Roman" w:hAnsi="Times New Roman" w:cs="David"/>
      <w:sz w:val="20"/>
      <w:szCs w:val="25"/>
      <w:lang w:val="en-US" w:eastAsia="en-US"/>
    </w:rPr>
  </w:style>
  <w:style w:type="character" w:customStyle="1" w:styleId="20">
    <w:name w:val="כותרת 2 תו"/>
    <w:basedOn w:val="a1"/>
    <w:link w:val="2"/>
    <w:uiPriority w:val="9"/>
    <w:rsid w:val="00AF06BE"/>
    <w:rPr>
      <w:rFonts w:ascii="Times New Roman" w:eastAsia="Times New Roman" w:hAnsi="Times New Roman" w:cs="David"/>
      <w:sz w:val="20"/>
      <w:szCs w:val="25"/>
      <w:lang w:val="en-US" w:eastAsia="en-US"/>
    </w:rPr>
  </w:style>
  <w:style w:type="character" w:customStyle="1" w:styleId="30">
    <w:name w:val="כותרת 3 תו"/>
    <w:basedOn w:val="a1"/>
    <w:link w:val="3"/>
    <w:uiPriority w:val="9"/>
    <w:rsid w:val="00AF06BE"/>
    <w:rPr>
      <w:rFonts w:ascii="Times New Roman" w:eastAsia="Times New Roman" w:hAnsi="Times New Roman" w:cs="David"/>
      <w:sz w:val="20"/>
      <w:szCs w:val="25"/>
      <w:lang w:val="en-US" w:eastAsia="en-US"/>
    </w:rPr>
  </w:style>
  <w:style w:type="character" w:customStyle="1" w:styleId="40">
    <w:name w:val="כותרת 4 תו"/>
    <w:basedOn w:val="a1"/>
    <w:link w:val="4"/>
    <w:uiPriority w:val="9"/>
    <w:rsid w:val="00AF06BE"/>
    <w:rPr>
      <w:rFonts w:ascii="Times New Roman" w:eastAsia="Times New Roman" w:hAnsi="Times New Roman" w:cs="David"/>
      <w:sz w:val="20"/>
      <w:szCs w:val="25"/>
      <w:lang w:val="en-US" w:eastAsia="en-US"/>
    </w:rPr>
  </w:style>
  <w:style w:type="character" w:customStyle="1" w:styleId="50">
    <w:name w:val="כותרת 5 תו"/>
    <w:basedOn w:val="a1"/>
    <w:link w:val="5"/>
    <w:uiPriority w:val="9"/>
    <w:rsid w:val="00AF06BE"/>
    <w:rPr>
      <w:rFonts w:ascii="Times New Roman" w:eastAsia="Times New Roman" w:hAnsi="Times New Roman" w:cs="David"/>
      <w:bCs/>
      <w:sz w:val="20"/>
      <w:szCs w:val="30"/>
      <w:lang w:val="en-US" w:eastAsia="en-US"/>
    </w:rPr>
  </w:style>
  <w:style w:type="character" w:customStyle="1" w:styleId="60">
    <w:name w:val="כותרת 6 תו"/>
    <w:basedOn w:val="a1"/>
    <w:link w:val="6"/>
    <w:uiPriority w:val="9"/>
    <w:rsid w:val="00AF06BE"/>
    <w:rPr>
      <w:rFonts w:ascii="Times New Roman" w:eastAsia="Times New Roman" w:hAnsi="Times New Roman" w:cs="David"/>
      <w:sz w:val="20"/>
      <w:szCs w:val="25"/>
      <w:lang w:val="en-US" w:eastAsia="en-US"/>
    </w:rPr>
  </w:style>
  <w:style w:type="character" w:customStyle="1" w:styleId="70">
    <w:name w:val="כותרת 7 תו"/>
    <w:basedOn w:val="a1"/>
    <w:link w:val="7"/>
    <w:uiPriority w:val="9"/>
    <w:rsid w:val="00AF06BE"/>
    <w:rPr>
      <w:rFonts w:ascii="Times New Roman" w:eastAsia="Times New Roman" w:hAnsi="Times New Roman" w:cs="David"/>
      <w:bCs/>
      <w:i/>
      <w:iCs/>
      <w:sz w:val="20"/>
      <w:szCs w:val="20"/>
      <w:lang w:val="en-US" w:eastAsia="en-US"/>
    </w:rPr>
  </w:style>
  <w:style w:type="character" w:customStyle="1" w:styleId="80">
    <w:name w:val="כותרת 8 תו"/>
    <w:basedOn w:val="a1"/>
    <w:link w:val="8"/>
    <w:uiPriority w:val="9"/>
    <w:rsid w:val="00AF06BE"/>
    <w:rPr>
      <w:rFonts w:ascii="Times New Roman" w:eastAsia="Times New Roman" w:hAnsi="Times New Roman" w:cs="David"/>
      <w:bCs/>
      <w:i/>
      <w:iCs/>
      <w:sz w:val="20"/>
      <w:szCs w:val="20"/>
      <w:lang w:val="en-US" w:eastAsia="en-US"/>
    </w:rPr>
  </w:style>
  <w:style w:type="character" w:customStyle="1" w:styleId="90">
    <w:name w:val="כותרת 9 תו"/>
    <w:basedOn w:val="a1"/>
    <w:link w:val="9"/>
    <w:uiPriority w:val="9"/>
    <w:rsid w:val="00AF06BE"/>
    <w:rPr>
      <w:rFonts w:ascii="Times New Roman" w:eastAsia="Times New Roman" w:hAnsi="Times New Roman" w:cs="David"/>
      <w:bCs/>
      <w:i/>
      <w:iCs/>
      <w:sz w:val="20"/>
      <w:szCs w:val="20"/>
      <w:lang w:val="en-US" w:eastAsia="en-US"/>
    </w:rPr>
  </w:style>
  <w:style w:type="paragraph" w:customStyle="1" w:styleId="Normal0Title">
    <w:name w:val="Normal 0 Title"/>
    <w:basedOn w:val="a"/>
    <w:next w:val="a"/>
    <w:rsid w:val="00AF06BE"/>
    <w:pPr>
      <w:widowControl/>
      <w:bidi/>
      <w:spacing w:before="120" w:line="320" w:lineRule="exact"/>
      <w:jc w:val="both"/>
    </w:pPr>
    <w:rPr>
      <w:rFonts w:ascii="Times New Roman" w:eastAsia="Times New Roman" w:hAnsi="Times New Roman" w:cs="David"/>
      <w:b/>
      <w:bCs/>
      <w:color w:val="auto"/>
      <w:sz w:val="22"/>
      <w:lang w:val="en-US"/>
    </w:rPr>
  </w:style>
  <w:style w:type="paragraph" w:styleId="a0">
    <w:name w:val="Normal Indent"/>
    <w:basedOn w:val="a"/>
    <w:uiPriority w:val="99"/>
    <w:semiHidden/>
    <w:unhideWhenUsed/>
    <w:rsid w:val="00AF06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2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image" Target="media/image1.jpeg"/><Relationship Id="rId39" Type="http://schemas.openxmlformats.org/officeDocument/2006/relationships/footer" Target="footer23.xml"/><Relationship Id="rId21" Type="http://schemas.openxmlformats.org/officeDocument/2006/relationships/footer" Target="footer13.xml"/><Relationship Id="rId34" Type="http://schemas.openxmlformats.org/officeDocument/2006/relationships/footer" Target="footer21.xml"/><Relationship Id="rId42" Type="http://schemas.openxmlformats.org/officeDocument/2006/relationships/footer" Target="footer25.xml"/><Relationship Id="rId47" Type="http://schemas.openxmlformats.org/officeDocument/2006/relationships/header" Target="header11.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8.xml"/><Relationship Id="rId29" Type="http://schemas.openxmlformats.org/officeDocument/2006/relationships/footer" Target="footer18.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24.xml"/><Relationship Id="rId45" Type="http://schemas.openxmlformats.org/officeDocument/2006/relationships/footer" Target="footer2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header" Target="header2.xml"/><Relationship Id="rId36" Type="http://schemas.openxmlformats.org/officeDocument/2006/relationships/footer" Target="footer22.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header" Target="header3.xm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header" Target="header1.xml"/><Relationship Id="rId30" Type="http://schemas.openxmlformats.org/officeDocument/2006/relationships/footer" Target="footer19.xml"/><Relationship Id="rId35" Type="http://schemas.openxmlformats.org/officeDocument/2006/relationships/header" Target="header5.xml"/><Relationship Id="rId43" Type="http://schemas.openxmlformats.org/officeDocument/2006/relationships/header" Target="header9.xml"/><Relationship Id="rId48" Type="http://schemas.openxmlformats.org/officeDocument/2006/relationships/footer" Target="footer28.xml"/><Relationship Id="rId8" Type="http://schemas.openxmlformats.org/officeDocument/2006/relationships/hyperlink" Target="mailto:&#1500;hanna_c@bat-yam.muni.i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0.xml"/><Relationship Id="rId38" Type="http://schemas.openxmlformats.org/officeDocument/2006/relationships/header" Target="header7.xml"/><Relationship Id="rId46" Type="http://schemas.openxmlformats.org/officeDocument/2006/relationships/footer" Target="footer27.xml"/><Relationship Id="rId20" Type="http://schemas.openxmlformats.org/officeDocument/2006/relationships/footer" Target="footer12.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3B63-FB0B-4AD3-AC89-DE1B2304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7628</Words>
  <Characters>38142</Characters>
  <Application>Microsoft Office Word</Application>
  <DocSecurity>4</DocSecurity>
  <Lines>317</Lines>
  <Paragraphs>91</Paragraphs>
  <ScaleCrop>false</ScaleCrop>
  <HeadingPairs>
    <vt:vector size="2" baseType="variant">
      <vt:variant>
        <vt:lpstr>שם</vt:lpstr>
      </vt:variant>
      <vt:variant>
        <vt:i4>1</vt:i4>
      </vt:variant>
    </vt:vector>
  </HeadingPairs>
  <TitlesOfParts>
    <vt:vector size="1" baseType="lpstr">
      <vt:lpstr>MergedFile</vt:lpstr>
    </vt:vector>
  </TitlesOfParts>
  <Company/>
  <LinksUpToDate>false</LinksUpToDate>
  <CharactersWithSpaces>45679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שניידר מאיה</cp:lastModifiedBy>
  <cp:revision>2</cp:revision>
  <dcterms:created xsi:type="dcterms:W3CDTF">2023-04-25T05:20:00Z</dcterms:created>
  <dcterms:modified xsi:type="dcterms:W3CDTF">2023-04-25T05:20:00Z</dcterms:modified>
</cp:coreProperties>
</file>